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CF61" w14:textId="239DD9C9" w:rsidR="004F5786" w:rsidRPr="00484FF9" w:rsidRDefault="004F5786" w:rsidP="0028687C">
      <w:pPr>
        <w:spacing w:after="0" w:line="240" w:lineRule="auto"/>
        <w:jc w:val="right"/>
        <w:rPr>
          <w:rFonts w:ascii="Times New Roman" w:eastAsia="Times New Roman" w:hAnsi="Times New Roman" w:cs="Times New Roman"/>
          <w:sz w:val="24"/>
          <w:szCs w:val="24"/>
          <w:lang w:val="ro-RO"/>
        </w:rPr>
      </w:pPr>
      <w:r w:rsidRPr="00484FF9">
        <w:rPr>
          <w:rFonts w:ascii="Times New Roman" w:eastAsia="Times New Roman" w:hAnsi="Times New Roman" w:cs="Times New Roman"/>
          <w:sz w:val="24"/>
          <w:szCs w:val="24"/>
          <w:lang w:val="ro-RO"/>
        </w:rPr>
        <w:t xml:space="preserve">Anexa </w:t>
      </w:r>
      <w:r w:rsidRPr="00484FF9">
        <w:rPr>
          <w:rFonts w:ascii="Times New Roman" w:hAnsi="Times New Roman"/>
          <w:lang w:val="ro-RO"/>
        </w:rPr>
        <w:t>nr.</w:t>
      </w:r>
      <w:r w:rsidR="0094636E" w:rsidRPr="00484FF9">
        <w:rPr>
          <w:rFonts w:ascii="Times New Roman" w:eastAsia="Times New Roman" w:hAnsi="Times New Roman" w:cs="Times New Roman"/>
          <w:sz w:val="24"/>
          <w:szCs w:val="24"/>
          <w:lang w:val="ro-RO"/>
        </w:rPr>
        <w:t xml:space="preserve"> 4</w:t>
      </w:r>
      <w:r w:rsidR="0028687C" w:rsidRPr="00484FF9">
        <w:rPr>
          <w:rFonts w:ascii="Times New Roman" w:eastAsia="Times New Roman" w:hAnsi="Times New Roman" w:cs="Times New Roman"/>
          <w:sz w:val="24"/>
          <w:szCs w:val="24"/>
          <w:lang w:val="ro-RO"/>
        </w:rPr>
        <w:t xml:space="preserve"> </w:t>
      </w:r>
    </w:p>
    <w:p w14:paraId="085BD7E0" w14:textId="3E1D1913" w:rsidR="0028687C" w:rsidRPr="00484FF9" w:rsidRDefault="004F5786" w:rsidP="0028687C">
      <w:pPr>
        <w:spacing w:after="0" w:line="240" w:lineRule="auto"/>
        <w:jc w:val="right"/>
        <w:rPr>
          <w:rFonts w:ascii="Times New Roman" w:eastAsia="Times New Roman" w:hAnsi="Times New Roman" w:cs="Times New Roman"/>
          <w:sz w:val="24"/>
          <w:szCs w:val="24"/>
          <w:lang w:val="ro-RO"/>
        </w:rPr>
      </w:pPr>
      <w:r w:rsidRPr="00484FF9">
        <w:rPr>
          <w:rFonts w:ascii="Times New Roman" w:eastAsia="Times New Roman" w:hAnsi="Times New Roman" w:cs="Times New Roman"/>
          <w:sz w:val="24"/>
          <w:szCs w:val="24"/>
          <w:lang w:val="ro-RO"/>
        </w:rPr>
        <w:t xml:space="preserve">la </w:t>
      </w:r>
      <w:r w:rsidR="0028687C" w:rsidRPr="00484FF9">
        <w:rPr>
          <w:rFonts w:ascii="Times New Roman" w:eastAsia="Times New Roman" w:hAnsi="Times New Roman" w:cs="Times New Roman"/>
          <w:sz w:val="24"/>
          <w:szCs w:val="24"/>
          <w:lang w:val="ro-RO"/>
        </w:rPr>
        <w:t xml:space="preserve">Hotărârea Consiliului de Administrație </w:t>
      </w:r>
    </w:p>
    <w:p w14:paraId="46755CC8" w14:textId="7948EDF3" w:rsidR="0028687C" w:rsidRPr="00484FF9" w:rsidRDefault="0028687C" w:rsidP="0028687C">
      <w:pPr>
        <w:spacing w:after="0" w:line="240" w:lineRule="auto"/>
        <w:jc w:val="right"/>
        <w:rPr>
          <w:rFonts w:ascii="Times New Roman" w:eastAsia="Times New Roman" w:hAnsi="Times New Roman" w:cs="Times New Roman"/>
          <w:sz w:val="24"/>
          <w:szCs w:val="24"/>
          <w:lang w:val="ro-RO"/>
        </w:rPr>
      </w:pPr>
      <w:r w:rsidRPr="00484FF9">
        <w:rPr>
          <w:rFonts w:ascii="Times New Roman" w:eastAsia="Times New Roman" w:hAnsi="Times New Roman" w:cs="Times New Roman"/>
          <w:sz w:val="24"/>
          <w:szCs w:val="24"/>
          <w:lang w:val="ro-RO"/>
        </w:rPr>
        <w:t>al ANRCETI</w:t>
      </w:r>
      <w:r w:rsidRPr="00484FF9">
        <w:rPr>
          <w:rFonts w:ascii="Times New Roman" w:eastAsia="Times New Roman" w:hAnsi="Times New Roman" w:cs="Times New Roman"/>
          <w:sz w:val="24"/>
          <w:szCs w:val="24"/>
          <w:lang w:val="ro-RO"/>
        </w:rPr>
        <w:br/>
        <w:t>nr.___ din __ ________ 2024</w:t>
      </w:r>
    </w:p>
    <w:p w14:paraId="4DF52237" w14:textId="77777777" w:rsidR="0028687C" w:rsidRPr="00484FF9" w:rsidRDefault="0028687C">
      <w:pPr>
        <w:rPr>
          <w:rFonts w:ascii="Times New Roman" w:hAnsi="Times New Roman" w:cs="Times New Roman"/>
          <w:sz w:val="24"/>
          <w:szCs w:val="24"/>
          <w:lang w:val="ro-RO"/>
        </w:rPr>
      </w:pPr>
    </w:p>
    <w:p w14:paraId="2A13BA5D" w14:textId="77777777" w:rsidR="00F21CF7" w:rsidRPr="00484FF9" w:rsidRDefault="0028687C" w:rsidP="00F21CF7">
      <w:pPr>
        <w:spacing w:after="0" w:line="240" w:lineRule="auto"/>
        <w:jc w:val="center"/>
        <w:rPr>
          <w:rFonts w:ascii="Times New Roman" w:eastAsia="Times New Roman" w:hAnsi="Times New Roman" w:cs="Times New Roman"/>
          <w:b/>
          <w:bCs/>
          <w:sz w:val="24"/>
          <w:szCs w:val="24"/>
          <w:lang w:val="ro-RO"/>
        </w:rPr>
      </w:pPr>
      <w:r w:rsidRPr="00484FF9">
        <w:rPr>
          <w:rFonts w:ascii="Times New Roman" w:eastAsia="Times New Roman" w:hAnsi="Times New Roman" w:cs="Times New Roman"/>
          <w:b/>
          <w:bCs/>
          <w:sz w:val="24"/>
          <w:szCs w:val="24"/>
          <w:lang w:val="ro-RO"/>
        </w:rPr>
        <w:t>INSTRUCȚIUNE</w:t>
      </w:r>
      <w:bookmarkStart w:id="0" w:name="_Hlk144889675"/>
      <w:r w:rsidRPr="00484FF9">
        <w:rPr>
          <w:rFonts w:ascii="Times New Roman" w:eastAsia="Times New Roman" w:hAnsi="Times New Roman" w:cs="Times New Roman"/>
          <w:sz w:val="24"/>
          <w:szCs w:val="24"/>
          <w:lang w:val="ro-RO"/>
        </w:rPr>
        <w:br/>
      </w:r>
      <w:r w:rsidRPr="00484FF9">
        <w:rPr>
          <w:rFonts w:ascii="Times New Roman" w:eastAsia="Times New Roman" w:hAnsi="Times New Roman" w:cs="Times New Roman"/>
          <w:b/>
          <w:bCs/>
          <w:sz w:val="24"/>
          <w:szCs w:val="24"/>
          <w:lang w:val="ro-RO"/>
        </w:rPr>
        <w:t xml:space="preserve">cu privire la raportarea datelor statistice </w:t>
      </w:r>
      <w:r w:rsidR="00F21CF7" w:rsidRPr="00484FF9">
        <w:rPr>
          <w:rFonts w:ascii="Times New Roman" w:eastAsia="Times New Roman" w:hAnsi="Times New Roman" w:cs="Times New Roman"/>
          <w:b/>
          <w:bCs/>
          <w:sz w:val="24"/>
          <w:szCs w:val="24"/>
          <w:lang w:val="ro-RO"/>
        </w:rPr>
        <w:t xml:space="preserve">de către furnizorii de rețele și/sau </w:t>
      </w:r>
    </w:p>
    <w:p w14:paraId="555358B1" w14:textId="5435ABFC" w:rsidR="0028687C" w:rsidRPr="00484FF9" w:rsidRDefault="00F21CF7" w:rsidP="00F21CF7">
      <w:pPr>
        <w:spacing w:after="0" w:line="240" w:lineRule="auto"/>
        <w:jc w:val="center"/>
        <w:rPr>
          <w:rFonts w:ascii="Times New Roman" w:eastAsia="Times New Roman" w:hAnsi="Times New Roman" w:cs="Times New Roman"/>
          <w:b/>
          <w:bCs/>
          <w:sz w:val="24"/>
          <w:szCs w:val="24"/>
          <w:lang w:val="ro-RO"/>
        </w:rPr>
      </w:pPr>
      <w:r w:rsidRPr="00484FF9">
        <w:rPr>
          <w:rFonts w:ascii="Times New Roman" w:eastAsia="Times New Roman" w:hAnsi="Times New Roman" w:cs="Times New Roman"/>
          <w:b/>
          <w:bCs/>
          <w:sz w:val="24"/>
          <w:szCs w:val="24"/>
          <w:lang w:val="ro-RO"/>
        </w:rPr>
        <w:t xml:space="preserve">servicii publice de </w:t>
      </w:r>
      <w:r w:rsidR="0028687C" w:rsidRPr="00484FF9">
        <w:rPr>
          <w:rFonts w:ascii="Times New Roman" w:eastAsia="Times New Roman" w:hAnsi="Times New Roman" w:cs="Times New Roman"/>
          <w:b/>
          <w:bCs/>
          <w:sz w:val="24"/>
          <w:szCs w:val="24"/>
          <w:lang w:val="ro-RO"/>
        </w:rPr>
        <w:t>comunicații electronice</w:t>
      </w:r>
    </w:p>
    <w:bookmarkEnd w:id="0"/>
    <w:p w14:paraId="76320873" w14:textId="77777777" w:rsidR="0028687C" w:rsidRPr="00484FF9" w:rsidRDefault="0028687C">
      <w:pPr>
        <w:rPr>
          <w:rFonts w:ascii="Times New Roman" w:hAnsi="Times New Roman" w:cs="Times New Roman"/>
          <w:sz w:val="24"/>
          <w:szCs w:val="24"/>
          <w:lang w:val="ro-RO"/>
        </w:rPr>
      </w:pPr>
    </w:p>
    <w:p w14:paraId="45590A63" w14:textId="05DF42F6" w:rsidR="0028687C" w:rsidRPr="00484FF9" w:rsidRDefault="0028687C" w:rsidP="0009510A">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Instrucțiunea cu privire la raportarea datelor statistice </w:t>
      </w:r>
      <w:r w:rsidR="00F21CF7" w:rsidRPr="00484FF9">
        <w:rPr>
          <w:rFonts w:ascii="Times New Roman" w:hAnsi="Times New Roman" w:cs="Times New Roman"/>
          <w:sz w:val="24"/>
          <w:szCs w:val="24"/>
          <w:lang w:val="ro-RO"/>
        </w:rPr>
        <w:t>de către furnizorii de rețele și/sau servicii publice de</w:t>
      </w:r>
      <w:r w:rsidRPr="00484FF9">
        <w:rPr>
          <w:rFonts w:ascii="Times New Roman" w:hAnsi="Times New Roman" w:cs="Times New Roman"/>
          <w:sz w:val="24"/>
          <w:szCs w:val="24"/>
          <w:lang w:val="ro-RO"/>
        </w:rPr>
        <w:t xml:space="preserve"> comunicații electronice </w:t>
      </w:r>
      <w:r w:rsidR="0009510A" w:rsidRPr="00484FF9">
        <w:rPr>
          <w:rFonts w:ascii="Times New Roman" w:hAnsi="Times New Roman" w:cs="Times New Roman"/>
          <w:sz w:val="24"/>
          <w:szCs w:val="24"/>
          <w:lang w:val="ro-RO"/>
        </w:rPr>
        <w:t>(în continuare - Instrucțiune) stabilește forma și modul de întocmire și prezentare a rapoartelor statistice și se aplică furnizorilor de servicii de comunicații electronice</w:t>
      </w:r>
      <w:r w:rsidR="0002610E" w:rsidRPr="00484FF9">
        <w:rPr>
          <w:rFonts w:ascii="Times New Roman" w:hAnsi="Times New Roman" w:cs="Times New Roman"/>
          <w:sz w:val="24"/>
          <w:szCs w:val="24"/>
          <w:lang w:val="ro-RO"/>
        </w:rPr>
        <w:t xml:space="preserve"> (în continuare - furnizorii)</w:t>
      </w:r>
      <w:r w:rsidR="0009510A" w:rsidRPr="00484FF9">
        <w:rPr>
          <w:rFonts w:ascii="Times New Roman" w:hAnsi="Times New Roman" w:cs="Times New Roman"/>
          <w:sz w:val="24"/>
          <w:szCs w:val="24"/>
          <w:lang w:val="ro-RO"/>
        </w:rPr>
        <w:t xml:space="preserve"> înscriși în Registrul public al furnizorilor de rețele și</w:t>
      </w:r>
      <w:r w:rsidR="00BA74D0" w:rsidRPr="00484FF9">
        <w:rPr>
          <w:rFonts w:ascii="Times New Roman" w:hAnsi="Times New Roman" w:cs="Times New Roman"/>
          <w:sz w:val="24"/>
          <w:szCs w:val="24"/>
          <w:lang w:val="ro-RO"/>
        </w:rPr>
        <w:t>/sau</w:t>
      </w:r>
      <w:r w:rsidR="0009510A" w:rsidRPr="00484FF9">
        <w:rPr>
          <w:rFonts w:ascii="Times New Roman" w:hAnsi="Times New Roman" w:cs="Times New Roman"/>
          <w:sz w:val="24"/>
          <w:szCs w:val="24"/>
          <w:lang w:val="ro-RO"/>
        </w:rPr>
        <w:t xml:space="preserve"> servicii de comunicații electronice.</w:t>
      </w:r>
    </w:p>
    <w:p w14:paraId="2FFAE270" w14:textId="61188958" w:rsidR="0028687C" w:rsidRPr="00484FF9" w:rsidRDefault="00957D7D" w:rsidP="00957D7D">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Furnizorii au obligația de a raporta, în mod corect și complet, către Agenția Națională pentru Reglementare în Comunicații Electronice și Tehnologia Informației (în continuare – Agenție) valorile aferente indicatorilor potrivit formatului-tip și în condițiile prevăzute în anexe.</w:t>
      </w:r>
    </w:p>
    <w:p w14:paraId="48BCDC0B" w14:textId="0164D1CC" w:rsidR="00957D7D" w:rsidRPr="00484FF9" w:rsidRDefault="0002610E" w:rsidP="00957D7D">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Furnizorii vor prezenta către Agenție rapoarte statistice după cum urmează:</w:t>
      </w:r>
    </w:p>
    <w:p w14:paraId="27E8065E" w14:textId="394CCF91" w:rsidR="0002610E" w:rsidRPr="00484FF9" w:rsidRDefault="00211A5E" w:rsidP="00211A5E">
      <w:pPr>
        <w:pStyle w:val="ListParagraph"/>
        <w:numPr>
          <w:ilvl w:val="0"/>
          <w:numId w:val="3"/>
        </w:numPr>
        <w:tabs>
          <w:tab w:val="left" w:pos="284"/>
        </w:tabs>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furnizorii care operează rețele fixe de acces și/sau prestează servicii prin rețele fixe – raportul statistic CE-1 „Rețele fixe operate, servicii fixe și audiovizuale” (</w:t>
      </w:r>
      <w:hyperlink w:anchor="Anexanr1" w:history="1">
        <w:r w:rsidRPr="00484FF9">
          <w:rPr>
            <w:rStyle w:val="Hyperlink"/>
            <w:rFonts w:ascii="Times New Roman" w:hAnsi="Times New Roman" w:cs="Times New Roman"/>
            <w:sz w:val="24"/>
            <w:szCs w:val="24"/>
            <w:lang w:val="ro-RO"/>
          </w:rPr>
          <w:t>Anexa nr. 1</w:t>
        </w:r>
      </w:hyperlink>
      <w:r w:rsidR="0094636E" w:rsidRPr="00484FF9">
        <w:rPr>
          <w:lang w:val="ro-RO"/>
        </w:rPr>
        <w:t xml:space="preserve"> </w:t>
      </w:r>
      <w:r w:rsidR="0094636E" w:rsidRPr="00484FF9">
        <w:rPr>
          <w:rFonts w:ascii="Times New Roman" w:hAnsi="Times New Roman" w:cs="Times New Roman"/>
          <w:sz w:val="24"/>
          <w:szCs w:val="24"/>
          <w:lang w:val="ro-RO"/>
        </w:rPr>
        <w:t xml:space="preserve">la Hotărârea Consiliului de Administrație al ANRCETI </w:t>
      </w:r>
      <w:r w:rsidR="0094636E" w:rsidRPr="00484FF9">
        <w:rPr>
          <w:rFonts w:ascii="Times New Roman" w:hAnsi="Times New Roman" w:cs="Times New Roman"/>
          <w:sz w:val="24"/>
          <w:szCs w:val="24"/>
          <w:highlight w:val="yellow"/>
          <w:lang w:val="ro-RO"/>
        </w:rPr>
        <w:t>nr./</w:t>
      </w:r>
      <w:r w:rsidRPr="00484FF9">
        <w:rPr>
          <w:rFonts w:ascii="Times New Roman" w:hAnsi="Times New Roman" w:cs="Times New Roman"/>
          <w:sz w:val="24"/>
          <w:szCs w:val="24"/>
          <w:lang w:val="ro-RO"/>
        </w:rPr>
        <w:t>);</w:t>
      </w:r>
    </w:p>
    <w:p w14:paraId="1F1207A2" w14:textId="5B585207" w:rsidR="00211A5E" w:rsidRPr="00484FF9" w:rsidRDefault="00211A5E" w:rsidP="00211A5E">
      <w:pPr>
        <w:pStyle w:val="ListParagraph"/>
        <w:numPr>
          <w:ilvl w:val="0"/>
          <w:numId w:val="3"/>
        </w:numPr>
        <w:tabs>
          <w:tab w:val="left" w:pos="284"/>
        </w:tabs>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furnizorii care operează rețele mobile de acces și/sau prestează servicii prin rețele mobile, inclusiv prin </w:t>
      </w:r>
      <w:r w:rsidR="00F21CF7" w:rsidRPr="00484FF9">
        <w:rPr>
          <w:rFonts w:ascii="Times New Roman" w:hAnsi="Times New Roman" w:cs="Times New Roman"/>
          <w:sz w:val="24"/>
          <w:szCs w:val="24"/>
          <w:lang w:val="ro-RO"/>
        </w:rPr>
        <w:t>rețele</w:t>
      </w:r>
      <w:r w:rsidRPr="00484FF9">
        <w:rPr>
          <w:rFonts w:ascii="Times New Roman" w:hAnsi="Times New Roman" w:cs="Times New Roman"/>
          <w:sz w:val="24"/>
          <w:szCs w:val="24"/>
          <w:lang w:val="ro-RO"/>
        </w:rPr>
        <w:t xml:space="preserve"> </w:t>
      </w:r>
      <w:r w:rsidR="00BA74D0" w:rsidRPr="00484FF9">
        <w:rPr>
          <w:rFonts w:ascii="Times New Roman" w:hAnsi="Times New Roman" w:cs="Times New Roman"/>
          <w:sz w:val="24"/>
          <w:szCs w:val="24"/>
          <w:lang w:val="ro-RO"/>
        </w:rPr>
        <w:t xml:space="preserve">mobile </w:t>
      </w:r>
      <w:r w:rsidRPr="00484FF9">
        <w:rPr>
          <w:rFonts w:ascii="Times New Roman" w:hAnsi="Times New Roman" w:cs="Times New Roman"/>
          <w:sz w:val="24"/>
          <w:szCs w:val="24"/>
          <w:lang w:val="ro-RO"/>
        </w:rPr>
        <w:t>virtuale – raportul statistic CE-2 „Rețele și servicii mobile terestre” (</w:t>
      </w:r>
      <w:hyperlink w:anchor="Anexanr2" w:history="1">
        <w:r w:rsidRPr="00484FF9">
          <w:rPr>
            <w:rStyle w:val="Hyperlink"/>
            <w:rFonts w:ascii="Times New Roman" w:hAnsi="Times New Roman" w:cs="Times New Roman"/>
            <w:sz w:val="24"/>
            <w:szCs w:val="24"/>
            <w:lang w:val="ro-RO"/>
          </w:rPr>
          <w:t>Anexa nr.</w:t>
        </w:r>
        <w:r w:rsidR="00C56AC1" w:rsidRPr="00484FF9">
          <w:rPr>
            <w:rStyle w:val="Hyperlink"/>
            <w:rFonts w:ascii="Times New Roman" w:hAnsi="Times New Roman" w:cs="Times New Roman"/>
            <w:sz w:val="24"/>
            <w:szCs w:val="24"/>
            <w:lang w:val="ro-RO"/>
          </w:rPr>
          <w:t xml:space="preserve"> 2</w:t>
        </w:r>
      </w:hyperlink>
      <w:r w:rsidR="0094636E" w:rsidRPr="00484FF9">
        <w:rPr>
          <w:rFonts w:ascii="Times New Roman" w:hAnsi="Times New Roman" w:cs="Times New Roman"/>
          <w:sz w:val="24"/>
          <w:szCs w:val="24"/>
          <w:lang w:val="ro-RO"/>
        </w:rPr>
        <w:t xml:space="preserve"> la Hotărârea Consiliului de Administrație al ANRCETI </w:t>
      </w:r>
      <w:r w:rsidR="0094636E" w:rsidRPr="00484FF9">
        <w:rPr>
          <w:rFonts w:ascii="Times New Roman" w:hAnsi="Times New Roman" w:cs="Times New Roman"/>
          <w:sz w:val="24"/>
          <w:szCs w:val="24"/>
          <w:highlight w:val="yellow"/>
          <w:lang w:val="ro-RO"/>
        </w:rPr>
        <w:t>nr./</w:t>
      </w:r>
      <w:r w:rsidRPr="00484FF9">
        <w:rPr>
          <w:rFonts w:ascii="Times New Roman" w:hAnsi="Times New Roman" w:cs="Times New Roman"/>
          <w:sz w:val="24"/>
          <w:szCs w:val="24"/>
          <w:lang w:val="ro-RO"/>
        </w:rPr>
        <w:t>)</w:t>
      </w:r>
      <w:r w:rsidR="00C56AC1" w:rsidRPr="00484FF9">
        <w:rPr>
          <w:rFonts w:ascii="Times New Roman" w:hAnsi="Times New Roman" w:cs="Times New Roman"/>
          <w:sz w:val="24"/>
          <w:szCs w:val="24"/>
          <w:lang w:val="ro-RO"/>
        </w:rPr>
        <w:t>;</w:t>
      </w:r>
    </w:p>
    <w:p w14:paraId="3616F4B9" w14:textId="64CDF2F8" w:rsidR="00C56AC1" w:rsidRPr="00484FF9" w:rsidRDefault="00C56AC1" w:rsidP="00211A5E">
      <w:pPr>
        <w:pStyle w:val="ListParagraph"/>
        <w:numPr>
          <w:ilvl w:val="0"/>
          <w:numId w:val="3"/>
        </w:numPr>
        <w:tabs>
          <w:tab w:val="left" w:pos="284"/>
        </w:tabs>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furnizorii care oferă pe piața cu amănuntul servicii de telefonie fixă, indiferent de tehnologia utilizată, servicii de telefonie independente de locație, servicii de acces la Internet la puncte fixe, servicii de TV multicanal și servicii de comunicații mobile – raportul statistic CE-3 „Detalierea geografică a serviciilor prestate” (</w:t>
      </w:r>
      <w:hyperlink w:anchor="Anexanr3" w:history="1">
        <w:r w:rsidRPr="00484FF9">
          <w:rPr>
            <w:rStyle w:val="Hyperlink"/>
            <w:rFonts w:ascii="Times New Roman" w:hAnsi="Times New Roman" w:cs="Times New Roman"/>
            <w:sz w:val="24"/>
            <w:szCs w:val="24"/>
            <w:lang w:val="ro-RO"/>
          </w:rPr>
          <w:t>Anexa nr.3</w:t>
        </w:r>
      </w:hyperlink>
      <w:r w:rsidR="0094636E" w:rsidRPr="00484FF9">
        <w:rPr>
          <w:rFonts w:ascii="Times New Roman" w:hAnsi="Times New Roman" w:cs="Times New Roman"/>
          <w:sz w:val="24"/>
          <w:szCs w:val="24"/>
          <w:lang w:val="ro-RO"/>
        </w:rPr>
        <w:t xml:space="preserve"> la Hotărârea Consiliului de Administrație al ANRCETI </w:t>
      </w:r>
      <w:r w:rsidR="0094636E" w:rsidRPr="00484FF9">
        <w:rPr>
          <w:rFonts w:ascii="Times New Roman" w:hAnsi="Times New Roman" w:cs="Times New Roman"/>
          <w:sz w:val="24"/>
          <w:szCs w:val="24"/>
          <w:highlight w:val="yellow"/>
          <w:lang w:val="ro-RO"/>
        </w:rPr>
        <w:t>nr./</w:t>
      </w:r>
      <w:r w:rsidRPr="00484FF9">
        <w:rPr>
          <w:rFonts w:ascii="Times New Roman" w:hAnsi="Times New Roman" w:cs="Times New Roman"/>
          <w:sz w:val="24"/>
          <w:szCs w:val="24"/>
          <w:lang w:val="ro-RO"/>
        </w:rPr>
        <w:t>).</w:t>
      </w:r>
    </w:p>
    <w:p w14:paraId="688910B7" w14:textId="3D54DD6C" w:rsidR="00F67427" w:rsidRPr="00484FF9" w:rsidRDefault="00F67427" w:rsidP="00F67427">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Transmiterea rapoartelor statistice se va realiza trimestrial </w:t>
      </w:r>
      <w:r w:rsidR="00F21CF7" w:rsidRPr="00484FF9">
        <w:rPr>
          <w:rFonts w:ascii="Times New Roman" w:hAnsi="Times New Roman" w:cs="Times New Roman"/>
          <w:sz w:val="24"/>
          <w:szCs w:val="24"/>
          <w:lang w:val="ro-RO"/>
        </w:rPr>
        <w:t>și/</w:t>
      </w:r>
      <w:r w:rsidRPr="00484FF9">
        <w:rPr>
          <w:rFonts w:ascii="Times New Roman" w:hAnsi="Times New Roman" w:cs="Times New Roman"/>
          <w:sz w:val="24"/>
          <w:szCs w:val="24"/>
          <w:lang w:val="ro-RO"/>
        </w:rPr>
        <w:t>sau anual</w:t>
      </w:r>
      <w:r w:rsidR="007D47B0" w:rsidRPr="00484FF9">
        <w:rPr>
          <w:rFonts w:ascii="Times New Roman" w:hAnsi="Times New Roman" w:cs="Times New Roman"/>
          <w:sz w:val="24"/>
          <w:szCs w:val="24"/>
          <w:lang w:val="ro-RO"/>
        </w:rPr>
        <w:t xml:space="preserve"> în decursul a 45 de zile după încheierea perioadei de raportare</w:t>
      </w:r>
      <w:r w:rsidRPr="00484FF9">
        <w:rPr>
          <w:rFonts w:ascii="Times New Roman" w:hAnsi="Times New Roman" w:cs="Times New Roman"/>
          <w:sz w:val="24"/>
          <w:szCs w:val="24"/>
          <w:lang w:val="ro-RO"/>
        </w:rPr>
        <w:t xml:space="preserve"> potrivit</w:t>
      </w:r>
      <w:r w:rsidR="00F21CF7" w:rsidRPr="00484FF9">
        <w:rPr>
          <w:rFonts w:ascii="Times New Roman" w:hAnsi="Times New Roman" w:cs="Times New Roman"/>
          <w:sz w:val="24"/>
          <w:szCs w:val="24"/>
          <w:lang w:val="ro-RO"/>
        </w:rPr>
        <w:t xml:space="preserve"> </w:t>
      </w:r>
      <w:r w:rsidR="007D47B0" w:rsidRPr="00484FF9">
        <w:rPr>
          <w:rFonts w:ascii="Times New Roman" w:hAnsi="Times New Roman" w:cs="Times New Roman"/>
          <w:sz w:val="24"/>
          <w:szCs w:val="24"/>
          <w:lang w:val="ro-RO"/>
        </w:rPr>
        <w:t>periodicității</w:t>
      </w:r>
      <w:r w:rsidR="008158C9" w:rsidRPr="00484FF9">
        <w:rPr>
          <w:rFonts w:ascii="Times New Roman" w:hAnsi="Times New Roman" w:cs="Times New Roman"/>
          <w:sz w:val="24"/>
          <w:szCs w:val="24"/>
          <w:lang w:val="ro-RO"/>
        </w:rPr>
        <w:t xml:space="preserve"> menționate în anexele la prezenta Instrucțiune</w:t>
      </w:r>
      <w:r w:rsidR="007D47B0" w:rsidRPr="00484FF9">
        <w:rPr>
          <w:rFonts w:ascii="Times New Roman" w:hAnsi="Times New Roman" w:cs="Times New Roman"/>
          <w:sz w:val="24"/>
          <w:szCs w:val="24"/>
          <w:lang w:val="ro-RO"/>
        </w:rPr>
        <w:t>.</w:t>
      </w:r>
    </w:p>
    <w:p w14:paraId="20DD1F9A" w14:textId="04AF790F" w:rsidR="00C56AC1" w:rsidRPr="00484FF9" w:rsidRDefault="00F67427" w:rsidP="00F67427">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Furnizorii, care pe întreaga perioadă de raportare nu au furnizat rețele publice de comunicații electronice sau servicii de comunicații electronice destinate publicului, au obligația de a informa Agenția cu privire la acest fapt, cu respectarea termenelor limită indicate la pct.</w:t>
      </w:r>
      <w:r w:rsidR="008158C9"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 xml:space="preserve"> din Instrucțiune.</w:t>
      </w:r>
    </w:p>
    <w:p w14:paraId="0BAF9658" w14:textId="7B95E01E" w:rsidR="00D021DD" w:rsidRPr="00484FF9" w:rsidRDefault="00D021DD" w:rsidP="00F67427">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Veniturile</w:t>
      </w:r>
      <w:r w:rsidR="000F1AF7">
        <w:rPr>
          <w:rFonts w:ascii="Times New Roman" w:hAnsi="Times New Roman" w:cs="Times New Roman"/>
          <w:sz w:val="24"/>
          <w:szCs w:val="24"/>
          <w:lang w:val="ro-RO"/>
        </w:rPr>
        <w:t xml:space="preserve"> și investițiile</w:t>
      </w:r>
      <w:r w:rsidRPr="00484FF9">
        <w:rPr>
          <w:rFonts w:ascii="Times New Roman" w:hAnsi="Times New Roman" w:cs="Times New Roman"/>
          <w:sz w:val="24"/>
          <w:szCs w:val="24"/>
          <w:lang w:val="ro-RO"/>
        </w:rPr>
        <w:t xml:space="preserve"> se prezintă</w:t>
      </w:r>
      <w:r w:rsidR="00435FB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în rapoartele statistice în moneda națională, fiind rotunjite până la întregi</w:t>
      </w:r>
      <w:r w:rsidR="0094636E" w:rsidRPr="00484FF9">
        <w:rPr>
          <w:rFonts w:ascii="Times New Roman" w:hAnsi="Times New Roman" w:cs="Times New Roman"/>
          <w:sz w:val="24"/>
          <w:szCs w:val="24"/>
          <w:lang w:val="ro-RO"/>
        </w:rPr>
        <w:t>,</w:t>
      </w:r>
      <w:r w:rsidR="00435FB3" w:rsidRPr="00484FF9">
        <w:rPr>
          <w:rFonts w:ascii="Times New Roman" w:hAnsi="Times New Roman" w:cs="Times New Roman"/>
          <w:sz w:val="24"/>
          <w:szCs w:val="24"/>
          <w:lang w:val="ro-RO"/>
        </w:rPr>
        <w:t xml:space="preserve"> iar valoarea</w:t>
      </w:r>
      <w:r w:rsidR="000F1AF7">
        <w:rPr>
          <w:rFonts w:ascii="Times New Roman" w:hAnsi="Times New Roman" w:cs="Times New Roman"/>
          <w:sz w:val="24"/>
          <w:szCs w:val="24"/>
          <w:lang w:val="ro-RO"/>
        </w:rPr>
        <w:t xml:space="preserve"> acestora</w:t>
      </w:r>
      <w:r w:rsidR="00435FB3" w:rsidRPr="00484FF9">
        <w:rPr>
          <w:rFonts w:ascii="Times New Roman" w:hAnsi="Times New Roman" w:cs="Times New Roman"/>
          <w:sz w:val="24"/>
          <w:szCs w:val="24"/>
          <w:lang w:val="ro-RO"/>
        </w:rPr>
        <w:t xml:space="preserve"> va cuprinde date cumulative</w:t>
      </w:r>
      <w:r w:rsidR="00C338DA">
        <w:rPr>
          <w:rFonts w:ascii="Times New Roman" w:hAnsi="Times New Roman" w:cs="Times New Roman"/>
          <w:sz w:val="24"/>
          <w:szCs w:val="24"/>
          <w:lang w:val="ro-RO"/>
        </w:rPr>
        <w:t xml:space="preserve"> care cuprinde perioada de la 1 ianuarie și până la ultima zi a perioadei raportate</w:t>
      </w:r>
      <w:r w:rsidRPr="00484FF9">
        <w:rPr>
          <w:rFonts w:ascii="Times New Roman" w:hAnsi="Times New Roman" w:cs="Times New Roman"/>
          <w:sz w:val="24"/>
          <w:szCs w:val="24"/>
          <w:lang w:val="ro-RO"/>
        </w:rPr>
        <w:t>.</w:t>
      </w:r>
      <w:r w:rsidR="002E0E29">
        <w:rPr>
          <w:rFonts w:ascii="Times New Roman" w:hAnsi="Times New Roman" w:cs="Times New Roman"/>
          <w:sz w:val="24"/>
          <w:szCs w:val="24"/>
          <w:lang w:val="ro-RO"/>
        </w:rPr>
        <w:t xml:space="preserve"> Datele statistice privind traficul va cuprinde valorile cumulative pentru perioada de la 1 ianuarie și până la ultima zi a perioadei de raportare.</w:t>
      </w:r>
    </w:p>
    <w:p w14:paraId="31503F33" w14:textId="68820CC8" w:rsidR="00D021DD" w:rsidRPr="00484FF9" w:rsidRDefault="00D021DD" w:rsidP="00F67427">
      <w:pPr>
        <w:pStyle w:val="ListParagraph"/>
        <w:numPr>
          <w:ilvl w:val="0"/>
          <w:numId w:val="1"/>
        </w:numPr>
        <w:tabs>
          <w:tab w:val="left" w:pos="284"/>
        </w:tabs>
        <w:ind w:left="0" w:firstLine="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Neprezentarea la timp a datelor statistice, prezentarea de date eronate sau în volum incomplet constituie contravenție și se sancționează conform legislației în vigoare.</w:t>
      </w:r>
    </w:p>
    <w:p w14:paraId="2851DEC4" w14:textId="77777777" w:rsidR="0002610E" w:rsidRPr="00484FF9" w:rsidRDefault="0002610E" w:rsidP="0002610E">
      <w:pPr>
        <w:tabs>
          <w:tab w:val="left" w:pos="284"/>
        </w:tabs>
        <w:jc w:val="both"/>
        <w:rPr>
          <w:rFonts w:ascii="Times New Roman" w:hAnsi="Times New Roman"/>
          <w:lang w:val="ro-RO"/>
        </w:rPr>
      </w:pPr>
    </w:p>
    <w:p w14:paraId="7DFECF0D" w14:textId="0889E6A0" w:rsidR="00F21CF7" w:rsidRPr="00484FF9" w:rsidRDefault="00F21CF7" w:rsidP="00F21CF7">
      <w:pPr>
        <w:tabs>
          <w:tab w:val="left" w:pos="284"/>
        </w:tabs>
        <w:spacing w:after="0"/>
        <w:jc w:val="right"/>
        <w:rPr>
          <w:rFonts w:ascii="Times New Roman" w:hAnsi="Times New Roman"/>
          <w:lang w:val="ro-RO"/>
        </w:rPr>
      </w:pPr>
      <w:bookmarkStart w:id="1" w:name="Anexanr1"/>
      <w:bookmarkEnd w:id="1"/>
      <w:r w:rsidRPr="00484FF9">
        <w:rPr>
          <w:rFonts w:ascii="Times New Roman" w:hAnsi="Times New Roman"/>
          <w:lang w:val="ro-RO"/>
        </w:rPr>
        <w:lastRenderedPageBreak/>
        <w:t>Anexa nr.1</w:t>
      </w:r>
    </w:p>
    <w:p w14:paraId="57551663" w14:textId="77777777" w:rsidR="00F21CF7" w:rsidRPr="00484FF9" w:rsidRDefault="00F21CF7" w:rsidP="00F21CF7">
      <w:pPr>
        <w:tabs>
          <w:tab w:val="left" w:pos="284"/>
        </w:tabs>
        <w:spacing w:after="0"/>
        <w:jc w:val="right"/>
        <w:rPr>
          <w:rFonts w:ascii="Times New Roman" w:hAnsi="Times New Roman"/>
          <w:lang w:val="ro-RO"/>
        </w:rPr>
      </w:pPr>
      <w:r w:rsidRPr="00484FF9">
        <w:rPr>
          <w:rFonts w:ascii="Times New Roman" w:hAnsi="Times New Roman"/>
          <w:lang w:val="ro-RO"/>
        </w:rPr>
        <w:t xml:space="preserve">la Instrucțiunea cu privire la raportarea </w:t>
      </w:r>
    </w:p>
    <w:p w14:paraId="5E2F1EC6" w14:textId="77777777" w:rsidR="00F21CF7" w:rsidRPr="00484FF9" w:rsidRDefault="00F21CF7" w:rsidP="00F21CF7">
      <w:pPr>
        <w:tabs>
          <w:tab w:val="left" w:pos="284"/>
        </w:tabs>
        <w:spacing w:after="0"/>
        <w:jc w:val="right"/>
        <w:rPr>
          <w:rFonts w:ascii="Times New Roman" w:hAnsi="Times New Roman"/>
          <w:lang w:val="ro-RO"/>
        </w:rPr>
      </w:pPr>
      <w:r w:rsidRPr="00484FF9">
        <w:rPr>
          <w:rFonts w:ascii="Times New Roman" w:hAnsi="Times New Roman"/>
          <w:lang w:val="ro-RO"/>
        </w:rPr>
        <w:t xml:space="preserve">datelor statistice de către furnizorii de rețele și/sau </w:t>
      </w:r>
    </w:p>
    <w:p w14:paraId="335A21F4" w14:textId="7648B405" w:rsidR="00F21CF7" w:rsidRPr="00484FF9" w:rsidRDefault="00F21CF7" w:rsidP="00F21CF7">
      <w:pPr>
        <w:tabs>
          <w:tab w:val="left" w:pos="284"/>
        </w:tabs>
        <w:spacing w:after="0"/>
        <w:jc w:val="right"/>
        <w:rPr>
          <w:rFonts w:ascii="Times New Roman" w:hAnsi="Times New Roman"/>
          <w:lang w:val="ro-RO"/>
        </w:rPr>
      </w:pPr>
      <w:r w:rsidRPr="00484FF9">
        <w:rPr>
          <w:rFonts w:ascii="Times New Roman" w:hAnsi="Times New Roman"/>
          <w:lang w:val="ro-RO"/>
        </w:rPr>
        <w:t>servicii publice de comunicații electronice</w:t>
      </w:r>
    </w:p>
    <w:p w14:paraId="1BC58150" w14:textId="77777777" w:rsidR="00D021DD" w:rsidRPr="00484FF9" w:rsidRDefault="00D021DD" w:rsidP="00F21CF7">
      <w:pPr>
        <w:tabs>
          <w:tab w:val="left" w:pos="284"/>
        </w:tabs>
        <w:spacing w:after="0"/>
        <w:jc w:val="both"/>
        <w:rPr>
          <w:rFonts w:ascii="Times New Roman" w:hAnsi="Times New Roman"/>
          <w:lang w:val="ro-RO"/>
        </w:rPr>
      </w:pPr>
    </w:p>
    <w:p w14:paraId="7DAD9497" w14:textId="77777777" w:rsidR="00D021DD" w:rsidRPr="00484FF9" w:rsidRDefault="00D021DD" w:rsidP="00F21CF7">
      <w:pPr>
        <w:tabs>
          <w:tab w:val="left" w:pos="284"/>
        </w:tabs>
        <w:spacing w:after="0"/>
        <w:jc w:val="both"/>
        <w:rPr>
          <w:rFonts w:ascii="Times New Roman" w:hAnsi="Times New Roman"/>
          <w:lang w:val="ro-RO"/>
        </w:rPr>
      </w:pPr>
    </w:p>
    <w:p w14:paraId="5E98BA0B" w14:textId="17C5D496" w:rsidR="00BF0C42" w:rsidRPr="00484FF9" w:rsidRDefault="00BF0C42" w:rsidP="00BF0C42">
      <w:pPr>
        <w:tabs>
          <w:tab w:val="left" w:pos="284"/>
        </w:tabs>
        <w:spacing w:after="0"/>
        <w:jc w:val="center"/>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Raport statistic CE-1 „Rețele fixe operate, servicii fixe și audiovizuale”</w:t>
      </w:r>
    </w:p>
    <w:p w14:paraId="13596A73" w14:textId="77777777" w:rsidR="00BF0C42" w:rsidRPr="00484FF9" w:rsidRDefault="00BF0C42" w:rsidP="00BF0C42">
      <w:pPr>
        <w:tabs>
          <w:tab w:val="left" w:pos="284"/>
        </w:tabs>
        <w:spacing w:after="0"/>
        <w:jc w:val="both"/>
        <w:rPr>
          <w:rFonts w:ascii="Times New Roman" w:hAnsi="Times New Roman" w:cs="Times New Roman"/>
          <w:sz w:val="24"/>
          <w:szCs w:val="24"/>
          <w:lang w:val="ro-RO"/>
        </w:rPr>
      </w:pPr>
    </w:p>
    <w:p w14:paraId="7946ED64" w14:textId="43E71546" w:rsidR="00BF0C42" w:rsidRPr="00484FF9" w:rsidRDefault="00BF0C42" w:rsidP="00BF0C42">
      <w:pPr>
        <w:tabs>
          <w:tab w:val="left" w:pos="284"/>
        </w:tabs>
        <w:spacing w:after="0"/>
        <w:jc w:val="both"/>
        <w:rPr>
          <w:rFonts w:ascii="Times New Roman" w:hAnsi="Times New Roman" w:cs="Times New Roman"/>
          <w:sz w:val="24"/>
          <w:szCs w:val="24"/>
          <w:lang w:val="ro-RO"/>
        </w:rPr>
      </w:pPr>
      <w:bookmarkStart w:id="2" w:name="_Hlk167708891"/>
      <w:r w:rsidRPr="00484FF9">
        <w:rPr>
          <w:rFonts w:ascii="Times New Roman" w:hAnsi="Times New Roman" w:cs="Times New Roman"/>
          <w:sz w:val="24"/>
          <w:szCs w:val="24"/>
          <w:lang w:val="ro-RO"/>
        </w:rPr>
        <w:t>Sunt obligați să completeze acest formular acei furnizori, care oferă servicii de comunicații electronice cu ridicata și cu amănuntul prin rețele fixe (acces la Internet, servicii de telefonie, servicii de interconectare etc.), inclusiv servicii audiovizuale.</w:t>
      </w:r>
    </w:p>
    <w:p w14:paraId="252F755B" w14:textId="29481BBE" w:rsidR="00BF0C42" w:rsidRPr="00484FF9" w:rsidRDefault="00BF0C42" w:rsidP="00BF0C4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Raport statistic CE-1 „Rețele fixe operate, servicii fixe și audiovizuale” include următoarele formulare:</w:t>
      </w:r>
    </w:p>
    <w:bookmarkStart w:id="3" w:name="_Hlk166857350"/>
    <w:p w14:paraId="60C7480F" w14:textId="3FC3E71E" w:rsidR="00BF0C42" w:rsidRPr="00484FF9" w:rsidRDefault="00442849" w:rsidP="00BF0C42">
      <w:pPr>
        <w:pStyle w:val="ListParagraph"/>
        <w:numPr>
          <w:ilvl w:val="0"/>
          <w:numId w:val="6"/>
        </w:num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fldChar w:fldCharType="begin"/>
      </w:r>
      <w:r w:rsidRPr="00484FF9">
        <w:rPr>
          <w:rFonts w:ascii="Times New Roman" w:hAnsi="Times New Roman" w:cs="Times New Roman"/>
          <w:sz w:val="24"/>
          <w:szCs w:val="24"/>
          <w:lang w:val="ro-RO"/>
        </w:rPr>
        <w:instrText>HYPERLINK  \l "CE1_0"</w:instrText>
      </w:r>
      <w:r w:rsidRPr="00484FF9">
        <w:rPr>
          <w:rFonts w:ascii="Times New Roman" w:hAnsi="Times New Roman" w:cs="Times New Roman"/>
          <w:sz w:val="24"/>
          <w:szCs w:val="24"/>
          <w:lang w:val="ro-RO"/>
        </w:rPr>
      </w:r>
      <w:r w:rsidRPr="00484FF9">
        <w:rPr>
          <w:rFonts w:ascii="Times New Roman" w:hAnsi="Times New Roman" w:cs="Times New Roman"/>
          <w:sz w:val="24"/>
          <w:szCs w:val="24"/>
          <w:lang w:val="ro-RO"/>
        </w:rPr>
        <w:fldChar w:fldCharType="separate"/>
      </w:r>
      <w:r>
        <w:rPr>
          <w:rStyle w:val="Hyperlink"/>
          <w:rFonts w:ascii="Times New Roman" w:hAnsi="Times New Roman" w:cs="Times New Roman"/>
          <w:sz w:val="24"/>
          <w:szCs w:val="24"/>
          <w:lang w:val="ro-RO"/>
        </w:rPr>
        <w:t>Identificarea</w:t>
      </w:r>
      <w:r w:rsidRPr="00484FF9">
        <w:rPr>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furnizorului</w:t>
      </w:r>
      <w:r w:rsidR="004442A0" w:rsidRPr="00484FF9">
        <w:rPr>
          <w:rFonts w:ascii="Times New Roman" w:hAnsi="Times New Roman" w:cs="Times New Roman"/>
          <w:sz w:val="24"/>
          <w:szCs w:val="24"/>
          <w:lang w:val="ro-RO"/>
        </w:rPr>
        <w:t>;</w:t>
      </w:r>
    </w:p>
    <w:bookmarkEnd w:id="3"/>
    <w:p w14:paraId="653ABF5B" w14:textId="53B8B623" w:rsidR="00BF0C42" w:rsidRPr="00484FF9" w:rsidRDefault="00611859" w:rsidP="00BF0C42">
      <w:pPr>
        <w:pStyle w:val="ListParagraph"/>
        <w:numPr>
          <w:ilvl w:val="0"/>
          <w:numId w:val="6"/>
        </w:numPr>
        <w:tabs>
          <w:tab w:val="left" w:pos="284"/>
        </w:tabs>
        <w:spacing w:after="0"/>
        <w:jc w:val="both"/>
        <w:rPr>
          <w:rStyle w:val="Hyperlink"/>
          <w:rFonts w:ascii="Times New Roman" w:hAnsi="Times New Roman" w:cs="Times New Roman"/>
          <w:sz w:val="24"/>
          <w:szCs w:val="24"/>
          <w:lang w:val="ro-RO"/>
        </w:rPr>
      </w:pPr>
      <w:r w:rsidRPr="00484FF9">
        <w:rPr>
          <w:rFonts w:ascii="Times New Roman" w:hAnsi="Times New Roman" w:cs="Times New Roman"/>
          <w:sz w:val="24"/>
          <w:szCs w:val="24"/>
          <w:lang w:val="ro-RO"/>
        </w:rPr>
        <w:fldChar w:fldCharType="begin"/>
      </w:r>
      <w:r w:rsidRPr="00484FF9">
        <w:rPr>
          <w:rFonts w:ascii="Times New Roman" w:hAnsi="Times New Roman" w:cs="Times New Roman"/>
          <w:sz w:val="24"/>
          <w:szCs w:val="24"/>
          <w:lang w:val="ro-RO"/>
        </w:rPr>
        <w:instrText>HYPERLINK  \l "CE1_1"</w:instrText>
      </w:r>
      <w:r w:rsidRPr="00484FF9">
        <w:rPr>
          <w:rFonts w:ascii="Times New Roman" w:hAnsi="Times New Roman" w:cs="Times New Roman"/>
          <w:sz w:val="24"/>
          <w:szCs w:val="24"/>
          <w:lang w:val="ro-RO"/>
        </w:rPr>
      </w:r>
      <w:r w:rsidRPr="00484FF9">
        <w:rPr>
          <w:rFonts w:ascii="Times New Roman" w:hAnsi="Times New Roman" w:cs="Times New Roman"/>
          <w:sz w:val="24"/>
          <w:szCs w:val="24"/>
          <w:lang w:val="ro-RO"/>
        </w:rPr>
        <w:fldChar w:fldCharType="separate"/>
      </w:r>
      <w:r w:rsidR="00BF0C42" w:rsidRPr="00484FF9">
        <w:rPr>
          <w:rStyle w:val="Hyperlink"/>
          <w:rFonts w:ascii="Times New Roman" w:hAnsi="Times New Roman" w:cs="Times New Roman"/>
          <w:sz w:val="24"/>
          <w:szCs w:val="24"/>
          <w:lang w:val="ro-RO"/>
        </w:rPr>
        <w:t>Venituri totale, investiții și date privind personalul</w:t>
      </w:r>
      <w:r w:rsidR="004442A0" w:rsidRPr="00484FF9">
        <w:rPr>
          <w:rStyle w:val="Hyperlink"/>
          <w:rFonts w:ascii="Times New Roman" w:hAnsi="Times New Roman" w:cs="Times New Roman"/>
          <w:sz w:val="24"/>
          <w:szCs w:val="24"/>
          <w:lang w:val="ro-RO"/>
        </w:rPr>
        <w:t>;</w:t>
      </w:r>
    </w:p>
    <w:bookmarkStart w:id="4" w:name="_Hlk167087987"/>
    <w:p w14:paraId="624B8171" w14:textId="63213B5C" w:rsidR="00BF0C42" w:rsidRPr="00484FF9" w:rsidRDefault="00611859" w:rsidP="00BF0C42">
      <w:pPr>
        <w:pStyle w:val="ListParagraph"/>
        <w:numPr>
          <w:ilvl w:val="0"/>
          <w:numId w:val="6"/>
        </w:numPr>
        <w:tabs>
          <w:tab w:val="left" w:pos="284"/>
        </w:tabs>
        <w:spacing w:after="0"/>
        <w:jc w:val="both"/>
        <w:rPr>
          <w:rStyle w:val="Hyperlink"/>
          <w:rFonts w:ascii="Times New Roman" w:hAnsi="Times New Roman" w:cs="Times New Roman"/>
          <w:sz w:val="24"/>
          <w:szCs w:val="24"/>
          <w:lang w:val="ro-RO"/>
        </w:rPr>
      </w:pPr>
      <w:r w:rsidRPr="00484FF9">
        <w:rPr>
          <w:rFonts w:ascii="Times New Roman" w:hAnsi="Times New Roman" w:cs="Times New Roman"/>
          <w:sz w:val="24"/>
          <w:szCs w:val="24"/>
          <w:lang w:val="ro-RO"/>
        </w:rPr>
        <w:fldChar w:fldCharType="end"/>
      </w:r>
      <w:r w:rsidRPr="00484FF9">
        <w:rPr>
          <w:rFonts w:ascii="Times New Roman" w:hAnsi="Times New Roman" w:cs="Times New Roman"/>
          <w:sz w:val="24"/>
          <w:szCs w:val="24"/>
          <w:lang w:val="ro-RO"/>
        </w:rPr>
        <w:fldChar w:fldCharType="begin"/>
      </w:r>
      <w:r w:rsidRPr="00484FF9">
        <w:rPr>
          <w:rFonts w:ascii="Times New Roman" w:hAnsi="Times New Roman" w:cs="Times New Roman"/>
          <w:sz w:val="24"/>
          <w:szCs w:val="24"/>
          <w:lang w:val="ro-RO"/>
        </w:rPr>
        <w:instrText>HYPERLINK  \l "CE1_2"</w:instrText>
      </w:r>
      <w:r w:rsidRPr="00484FF9">
        <w:rPr>
          <w:rFonts w:ascii="Times New Roman" w:hAnsi="Times New Roman" w:cs="Times New Roman"/>
          <w:sz w:val="24"/>
          <w:szCs w:val="24"/>
          <w:lang w:val="ro-RO"/>
        </w:rPr>
      </w:r>
      <w:r w:rsidRPr="00484FF9">
        <w:rPr>
          <w:rFonts w:ascii="Times New Roman" w:hAnsi="Times New Roman" w:cs="Times New Roman"/>
          <w:sz w:val="24"/>
          <w:szCs w:val="24"/>
          <w:lang w:val="ro-RO"/>
        </w:rPr>
        <w:fldChar w:fldCharType="separate"/>
      </w:r>
      <w:r w:rsidR="00BF0C42" w:rsidRPr="00484FF9">
        <w:rPr>
          <w:rStyle w:val="Hyperlink"/>
          <w:rFonts w:ascii="Times New Roman" w:hAnsi="Times New Roman" w:cs="Times New Roman"/>
          <w:sz w:val="24"/>
          <w:szCs w:val="24"/>
          <w:lang w:val="ro-RO"/>
        </w:rPr>
        <w:t xml:space="preserve">Servicii de internet </w:t>
      </w:r>
      <w:r w:rsidR="00BA74D0" w:rsidRPr="00484FF9">
        <w:rPr>
          <w:rStyle w:val="Hyperlink"/>
          <w:rFonts w:ascii="Times New Roman" w:hAnsi="Times New Roman" w:cs="Times New Roman"/>
          <w:sz w:val="24"/>
          <w:szCs w:val="24"/>
          <w:lang w:val="ro-RO"/>
        </w:rPr>
        <w:t xml:space="preserve">cu amănuntul </w:t>
      </w:r>
      <w:r w:rsidR="00BF0C42" w:rsidRPr="00484FF9">
        <w:rPr>
          <w:rStyle w:val="Hyperlink"/>
          <w:rFonts w:ascii="Times New Roman" w:hAnsi="Times New Roman" w:cs="Times New Roman"/>
          <w:sz w:val="24"/>
          <w:szCs w:val="24"/>
          <w:lang w:val="ro-RO"/>
        </w:rPr>
        <w:t>prestate la puncte fixe</w:t>
      </w:r>
      <w:r w:rsidR="004442A0" w:rsidRPr="00484FF9">
        <w:rPr>
          <w:rStyle w:val="Hyperlink"/>
          <w:rFonts w:ascii="Times New Roman" w:hAnsi="Times New Roman" w:cs="Times New Roman"/>
          <w:sz w:val="24"/>
          <w:szCs w:val="24"/>
          <w:lang w:val="ro-RO"/>
        </w:rPr>
        <w:t>;</w:t>
      </w:r>
    </w:p>
    <w:p w14:paraId="0C56EBB4" w14:textId="52110418" w:rsidR="00BF0C42" w:rsidRPr="00484FF9" w:rsidRDefault="00611859" w:rsidP="00BF0C42">
      <w:pPr>
        <w:pStyle w:val="ListParagraph"/>
        <w:numPr>
          <w:ilvl w:val="0"/>
          <w:numId w:val="6"/>
        </w:num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fldChar w:fldCharType="end"/>
      </w:r>
      <w:hyperlink w:anchor="CE1_3" w:history="1">
        <w:r w:rsidR="00BF0C42" w:rsidRPr="00484FF9">
          <w:rPr>
            <w:rStyle w:val="Hyperlink"/>
            <w:rFonts w:ascii="Times New Roman" w:hAnsi="Times New Roman" w:cs="Times New Roman"/>
            <w:sz w:val="24"/>
            <w:szCs w:val="24"/>
            <w:lang w:val="ro-RO"/>
          </w:rPr>
          <w:t>Servicii interpersonale furnizate la puncte fixe și independente de locație</w:t>
        </w:r>
      </w:hyperlink>
      <w:r w:rsidR="004442A0" w:rsidRPr="00484FF9">
        <w:rPr>
          <w:rFonts w:ascii="Times New Roman" w:hAnsi="Times New Roman" w:cs="Times New Roman"/>
          <w:sz w:val="24"/>
          <w:szCs w:val="24"/>
          <w:lang w:val="ro-RO"/>
        </w:rPr>
        <w:t>;</w:t>
      </w:r>
    </w:p>
    <w:p w14:paraId="6D58C530" w14:textId="33161BFE" w:rsidR="00BF0C42" w:rsidRPr="00484FF9" w:rsidRDefault="00000000" w:rsidP="00BF0C42">
      <w:pPr>
        <w:pStyle w:val="ListParagraph"/>
        <w:numPr>
          <w:ilvl w:val="0"/>
          <w:numId w:val="6"/>
        </w:numPr>
        <w:tabs>
          <w:tab w:val="left" w:pos="284"/>
        </w:tabs>
        <w:spacing w:after="0"/>
        <w:jc w:val="both"/>
        <w:rPr>
          <w:rFonts w:ascii="Times New Roman" w:hAnsi="Times New Roman" w:cs="Times New Roman"/>
          <w:sz w:val="24"/>
          <w:szCs w:val="24"/>
          <w:lang w:val="ro-RO"/>
        </w:rPr>
      </w:pPr>
      <w:hyperlink w:anchor="CE1_4" w:history="1">
        <w:r w:rsidR="00BF0C42" w:rsidRPr="00484FF9">
          <w:rPr>
            <w:rStyle w:val="Hyperlink"/>
            <w:rFonts w:ascii="Times New Roman" w:hAnsi="Times New Roman" w:cs="Times New Roman"/>
            <w:sz w:val="24"/>
            <w:szCs w:val="24"/>
            <w:lang w:val="ro-RO"/>
          </w:rPr>
          <w:t>Servicii tv multicanal</w:t>
        </w:r>
        <w:r w:rsidR="004442A0" w:rsidRPr="00484FF9">
          <w:rPr>
            <w:rStyle w:val="Hyperlink"/>
            <w:rFonts w:ascii="Times New Roman" w:hAnsi="Times New Roman" w:cs="Times New Roman"/>
            <w:sz w:val="24"/>
            <w:szCs w:val="24"/>
            <w:lang w:val="ro-RO"/>
          </w:rPr>
          <w:t>;</w:t>
        </w:r>
      </w:hyperlink>
    </w:p>
    <w:p w14:paraId="67F3B1E0" w14:textId="59F3AFC1" w:rsidR="00BF0C42" w:rsidRPr="00484FF9" w:rsidRDefault="00000000" w:rsidP="00BF0C42">
      <w:pPr>
        <w:pStyle w:val="ListParagraph"/>
        <w:numPr>
          <w:ilvl w:val="0"/>
          <w:numId w:val="6"/>
        </w:numPr>
        <w:tabs>
          <w:tab w:val="left" w:pos="284"/>
        </w:tabs>
        <w:spacing w:after="0"/>
        <w:jc w:val="both"/>
        <w:rPr>
          <w:rFonts w:ascii="Times New Roman" w:hAnsi="Times New Roman" w:cs="Times New Roman"/>
          <w:sz w:val="24"/>
          <w:szCs w:val="24"/>
          <w:lang w:val="ro-RO"/>
        </w:rPr>
      </w:pPr>
      <w:hyperlink w:anchor="CE1_5" w:history="1">
        <w:r w:rsidR="00BF0C42" w:rsidRPr="00484FF9">
          <w:rPr>
            <w:rStyle w:val="Hyperlink"/>
            <w:rFonts w:ascii="Times New Roman" w:hAnsi="Times New Roman" w:cs="Times New Roman"/>
            <w:sz w:val="24"/>
            <w:szCs w:val="24"/>
            <w:lang w:val="ro-RO"/>
          </w:rPr>
          <w:t>Servicii cu ridicata de rețele fixe terestre</w:t>
        </w:r>
        <w:r w:rsidR="004442A0" w:rsidRPr="00484FF9">
          <w:rPr>
            <w:rStyle w:val="Hyperlink"/>
            <w:rFonts w:ascii="Times New Roman" w:hAnsi="Times New Roman" w:cs="Times New Roman"/>
            <w:sz w:val="24"/>
            <w:szCs w:val="24"/>
            <w:lang w:val="ro-RO"/>
          </w:rPr>
          <w:t>;</w:t>
        </w:r>
      </w:hyperlink>
    </w:p>
    <w:p w14:paraId="7855FDBF" w14:textId="5C385365" w:rsidR="00BF0C42" w:rsidRPr="00484FF9" w:rsidRDefault="00000000" w:rsidP="00BF0C42">
      <w:pPr>
        <w:pStyle w:val="ListParagraph"/>
        <w:numPr>
          <w:ilvl w:val="0"/>
          <w:numId w:val="6"/>
        </w:numPr>
        <w:tabs>
          <w:tab w:val="left" w:pos="284"/>
        </w:tabs>
        <w:spacing w:after="0"/>
        <w:jc w:val="both"/>
        <w:rPr>
          <w:rFonts w:ascii="Times New Roman" w:hAnsi="Times New Roman" w:cs="Times New Roman"/>
          <w:sz w:val="24"/>
          <w:szCs w:val="24"/>
          <w:lang w:val="ro-RO"/>
        </w:rPr>
      </w:pPr>
      <w:hyperlink w:anchor="CE1_6" w:history="1">
        <w:r w:rsidR="00BF0C42" w:rsidRPr="00484FF9">
          <w:rPr>
            <w:rStyle w:val="Hyperlink"/>
            <w:rFonts w:ascii="Times New Roman" w:hAnsi="Times New Roman" w:cs="Times New Roman"/>
            <w:sz w:val="24"/>
            <w:szCs w:val="24"/>
            <w:lang w:val="ro-RO"/>
          </w:rPr>
          <w:t>Infrastructura de rețea fixă</w:t>
        </w:r>
        <w:r w:rsidR="00D03401" w:rsidRPr="00484FF9">
          <w:rPr>
            <w:rStyle w:val="Hyperlink"/>
            <w:rFonts w:ascii="Times New Roman" w:hAnsi="Times New Roman" w:cs="Times New Roman"/>
            <w:sz w:val="24"/>
            <w:szCs w:val="24"/>
            <w:lang w:val="ro-RO"/>
          </w:rPr>
          <w:t>.</w:t>
        </w:r>
      </w:hyperlink>
    </w:p>
    <w:bookmarkEnd w:id="4"/>
    <w:p w14:paraId="5D57819A" w14:textId="13B2A41C" w:rsidR="0002610E" w:rsidRPr="00484FF9" w:rsidRDefault="00435FB3" w:rsidP="00BF0C4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Formularele 1) – 6)</w:t>
      </w:r>
      <w:r w:rsidR="00BF0C42" w:rsidRPr="00484FF9">
        <w:rPr>
          <w:rFonts w:ascii="Times New Roman" w:hAnsi="Times New Roman" w:cs="Times New Roman"/>
          <w:sz w:val="24"/>
          <w:szCs w:val="24"/>
          <w:lang w:val="ro-RO"/>
        </w:rPr>
        <w:t xml:space="preserve"> se </w:t>
      </w:r>
      <w:r w:rsidRPr="00484FF9">
        <w:rPr>
          <w:rFonts w:ascii="Times New Roman" w:hAnsi="Times New Roman" w:cs="Times New Roman"/>
          <w:sz w:val="24"/>
          <w:szCs w:val="24"/>
          <w:lang w:val="ro-RO"/>
        </w:rPr>
        <w:t>prezintă</w:t>
      </w:r>
      <w:r w:rsidR="00BF0C42" w:rsidRPr="00484FF9">
        <w:rPr>
          <w:rFonts w:ascii="Times New Roman" w:hAnsi="Times New Roman" w:cs="Times New Roman"/>
          <w:sz w:val="24"/>
          <w:szCs w:val="24"/>
          <w:lang w:val="ro-RO"/>
        </w:rPr>
        <w:t xml:space="preserve"> trimestrial</w:t>
      </w:r>
      <w:r w:rsidRPr="00484FF9">
        <w:rPr>
          <w:rFonts w:ascii="Times New Roman" w:hAnsi="Times New Roman" w:cs="Times New Roman"/>
          <w:sz w:val="24"/>
          <w:szCs w:val="24"/>
          <w:lang w:val="ro-RO"/>
        </w:rPr>
        <w:t xml:space="preserve"> iar formularul 7) se prezintă anual</w:t>
      </w:r>
      <w:r w:rsidR="00BF0C42"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în decurs de 45 zile de la încheierea perioadei de raportare.</w:t>
      </w:r>
      <w:r w:rsidR="00BF0C42" w:rsidRPr="00484FF9">
        <w:rPr>
          <w:rFonts w:ascii="Times New Roman" w:hAnsi="Times New Roman" w:cs="Times New Roman"/>
          <w:sz w:val="24"/>
          <w:szCs w:val="24"/>
          <w:lang w:val="ro-RO"/>
        </w:rPr>
        <w:t xml:space="preserve"> </w:t>
      </w:r>
    </w:p>
    <w:p w14:paraId="322857FD" w14:textId="77777777" w:rsidR="004442A0" w:rsidRPr="00484FF9" w:rsidRDefault="004442A0" w:rsidP="00BF0C42">
      <w:pPr>
        <w:tabs>
          <w:tab w:val="left" w:pos="284"/>
        </w:tabs>
        <w:spacing w:after="0"/>
        <w:jc w:val="both"/>
        <w:rPr>
          <w:rFonts w:ascii="Times New Roman" w:hAnsi="Times New Roman" w:cs="Times New Roman"/>
          <w:sz w:val="24"/>
          <w:szCs w:val="24"/>
          <w:lang w:val="ro-RO"/>
        </w:rPr>
      </w:pPr>
    </w:p>
    <w:p w14:paraId="1D5B2D55" w14:textId="44F4609D" w:rsidR="00D03401" w:rsidRPr="00484FF9" w:rsidRDefault="00D03401" w:rsidP="00BF0C4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Formularele din cadrul raportului statistic CE-1 „Rețele fixe operate, servicii fixe și audiovizuale” sunt completate după forma și modul după cum urmează:</w:t>
      </w:r>
    </w:p>
    <w:p w14:paraId="21B76B9F" w14:textId="77777777" w:rsidR="00D03401" w:rsidRPr="00484FF9" w:rsidRDefault="00D03401" w:rsidP="00BF0C42">
      <w:pPr>
        <w:tabs>
          <w:tab w:val="left" w:pos="284"/>
        </w:tabs>
        <w:spacing w:after="0"/>
        <w:jc w:val="both"/>
        <w:rPr>
          <w:rFonts w:ascii="Times New Roman" w:hAnsi="Times New Roman" w:cs="Times New Roman"/>
          <w:sz w:val="24"/>
          <w:szCs w:val="24"/>
          <w:lang w:val="ro-RO"/>
        </w:rPr>
      </w:pPr>
    </w:p>
    <w:p w14:paraId="1468EBFB" w14:textId="3DD2F670" w:rsidR="004442A0" w:rsidRPr="00484FF9" w:rsidRDefault="004442A0" w:rsidP="00493B79">
      <w:pPr>
        <w:pStyle w:val="ListParagraph"/>
        <w:tabs>
          <w:tab w:val="left" w:pos="284"/>
        </w:tabs>
        <w:spacing w:after="0"/>
        <w:jc w:val="center"/>
        <w:rPr>
          <w:rFonts w:ascii="Times New Roman" w:hAnsi="Times New Roman" w:cs="Times New Roman"/>
          <w:b/>
          <w:bCs/>
          <w:sz w:val="24"/>
          <w:szCs w:val="24"/>
          <w:lang w:val="ro-RO"/>
        </w:rPr>
      </w:pPr>
      <w:bookmarkStart w:id="5" w:name="CE1_0"/>
      <w:bookmarkEnd w:id="2"/>
      <w:bookmarkEnd w:id="5"/>
      <w:r w:rsidRPr="00484FF9">
        <w:rPr>
          <w:rFonts w:ascii="Times New Roman" w:hAnsi="Times New Roman" w:cs="Times New Roman"/>
          <w:b/>
          <w:bCs/>
          <w:sz w:val="24"/>
          <w:szCs w:val="24"/>
          <w:lang w:val="ro-RO"/>
        </w:rPr>
        <w:t>Formularul „</w:t>
      </w:r>
      <w:r w:rsidR="00493B79" w:rsidRPr="00484FF9">
        <w:rPr>
          <w:rFonts w:ascii="Times New Roman" w:hAnsi="Times New Roman" w:cs="Times New Roman"/>
          <w:b/>
          <w:bCs/>
          <w:sz w:val="24"/>
          <w:szCs w:val="24"/>
          <w:lang w:val="ro-RO"/>
        </w:rPr>
        <w:t>IDENTIFICAREA FURNIZORULUI</w:t>
      </w:r>
      <w:r w:rsidRPr="00484FF9">
        <w:rPr>
          <w:rFonts w:ascii="Times New Roman" w:hAnsi="Times New Roman" w:cs="Times New Roman"/>
          <w:b/>
          <w:bCs/>
          <w:sz w:val="24"/>
          <w:szCs w:val="24"/>
          <w:lang w:val="ro-RO"/>
        </w:rPr>
        <w:t>”</w:t>
      </w:r>
    </w:p>
    <w:p w14:paraId="74516980" w14:textId="77777777" w:rsidR="004442A0" w:rsidRPr="00484FF9" w:rsidRDefault="004442A0" w:rsidP="004442A0">
      <w:pPr>
        <w:tabs>
          <w:tab w:val="left" w:pos="284"/>
        </w:tabs>
        <w:spacing w:after="0"/>
        <w:jc w:val="center"/>
        <w:rPr>
          <w:rFonts w:ascii="Times New Roman" w:hAnsi="Times New Roman"/>
          <w:lang w:val="ro-RO"/>
        </w:rPr>
      </w:pPr>
    </w:p>
    <w:tbl>
      <w:tblPr>
        <w:tblW w:w="5000" w:type="pct"/>
        <w:tblLook w:val="04A0" w:firstRow="1" w:lastRow="0" w:firstColumn="1" w:lastColumn="0" w:noHBand="0" w:noVBand="1"/>
      </w:tblPr>
      <w:tblGrid>
        <w:gridCol w:w="1545"/>
        <w:gridCol w:w="1635"/>
        <w:gridCol w:w="1544"/>
        <w:gridCol w:w="1544"/>
        <w:gridCol w:w="1544"/>
        <w:gridCol w:w="1548"/>
      </w:tblGrid>
      <w:tr w:rsidR="0071076A" w:rsidRPr="00484FF9" w14:paraId="78474438" w14:textId="77777777" w:rsidTr="00CF57CE">
        <w:trPr>
          <w:trHeight w:val="170"/>
        </w:trPr>
        <w:tc>
          <w:tcPr>
            <w:tcW w:w="1698" w:type="pct"/>
            <w:gridSpan w:val="2"/>
            <w:shd w:val="clear" w:color="auto" w:fill="auto"/>
            <w:noWrap/>
            <w:vAlign w:val="bottom"/>
            <w:hideMark/>
          </w:tcPr>
          <w:p w14:paraId="37517B46" w14:textId="38D66AB7" w:rsidR="0071076A" w:rsidRPr="00484FF9" w:rsidRDefault="0071076A"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825" w:type="pct"/>
            <w:shd w:val="clear" w:color="auto" w:fill="auto"/>
            <w:noWrap/>
            <w:vAlign w:val="bottom"/>
            <w:hideMark/>
          </w:tcPr>
          <w:p w14:paraId="4BF303DF" w14:textId="77777777" w:rsidR="0071076A" w:rsidRPr="00484FF9" w:rsidRDefault="0071076A" w:rsidP="004442A0">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44E85AE0" w14:textId="77777777" w:rsidR="0071076A" w:rsidRPr="00484FF9" w:rsidRDefault="0071076A" w:rsidP="004442A0">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20F32D8D" w14:textId="77777777" w:rsidR="0071076A" w:rsidRPr="00484FF9" w:rsidRDefault="0071076A" w:rsidP="004442A0">
            <w:pPr>
              <w:spacing w:after="0" w:line="240" w:lineRule="auto"/>
              <w:rPr>
                <w:rFonts w:ascii="Times New Roman" w:eastAsia="Times New Roman" w:hAnsi="Times New Roman" w:cs="Times New Roman"/>
                <w:sz w:val="20"/>
                <w:szCs w:val="20"/>
                <w:lang w:val="ro-RO"/>
              </w:rPr>
            </w:pPr>
          </w:p>
        </w:tc>
        <w:tc>
          <w:tcPr>
            <w:tcW w:w="826" w:type="pct"/>
            <w:shd w:val="clear" w:color="auto" w:fill="auto"/>
            <w:noWrap/>
            <w:vAlign w:val="bottom"/>
            <w:hideMark/>
          </w:tcPr>
          <w:p w14:paraId="2C273C76" w14:textId="77777777" w:rsidR="0071076A" w:rsidRPr="00484FF9" w:rsidRDefault="0071076A" w:rsidP="004442A0">
            <w:pPr>
              <w:spacing w:after="0" w:line="240" w:lineRule="auto"/>
              <w:rPr>
                <w:rFonts w:ascii="Times New Roman" w:eastAsia="Times New Roman" w:hAnsi="Times New Roman" w:cs="Times New Roman"/>
                <w:sz w:val="20"/>
                <w:szCs w:val="20"/>
                <w:lang w:val="ro-RO"/>
              </w:rPr>
            </w:pPr>
          </w:p>
        </w:tc>
      </w:tr>
      <w:tr w:rsidR="004442A0" w:rsidRPr="00484FF9" w14:paraId="21C1E610" w14:textId="77777777" w:rsidTr="00CF57CE">
        <w:trPr>
          <w:trHeight w:val="170"/>
        </w:trPr>
        <w:tc>
          <w:tcPr>
            <w:tcW w:w="825" w:type="pct"/>
            <w:shd w:val="clear" w:color="auto" w:fill="auto"/>
            <w:noWrap/>
            <w:vAlign w:val="bottom"/>
            <w:hideMark/>
          </w:tcPr>
          <w:p w14:paraId="611111E0"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CE1_Nr.0</w:t>
            </w:r>
          </w:p>
        </w:tc>
        <w:tc>
          <w:tcPr>
            <w:tcW w:w="873" w:type="pct"/>
            <w:shd w:val="clear" w:color="auto" w:fill="auto"/>
            <w:noWrap/>
            <w:vAlign w:val="bottom"/>
            <w:hideMark/>
          </w:tcPr>
          <w:p w14:paraId="66E7B030"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p>
        </w:tc>
        <w:tc>
          <w:tcPr>
            <w:tcW w:w="825" w:type="pct"/>
            <w:shd w:val="clear" w:color="auto" w:fill="auto"/>
            <w:noWrap/>
            <w:vAlign w:val="bottom"/>
            <w:hideMark/>
          </w:tcPr>
          <w:p w14:paraId="615F1E44"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19190813"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70576D8F"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c>
          <w:tcPr>
            <w:tcW w:w="826" w:type="pct"/>
            <w:shd w:val="clear" w:color="auto" w:fill="auto"/>
            <w:noWrap/>
            <w:vAlign w:val="bottom"/>
            <w:hideMark/>
          </w:tcPr>
          <w:p w14:paraId="6512EAAD"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r>
      <w:tr w:rsidR="004442A0" w:rsidRPr="00484FF9" w14:paraId="63C4BDB3" w14:textId="77777777" w:rsidTr="00CF57CE">
        <w:trPr>
          <w:trHeight w:val="170"/>
        </w:trPr>
        <w:tc>
          <w:tcPr>
            <w:tcW w:w="825" w:type="pct"/>
            <w:tcBorders>
              <w:left w:val="nil"/>
              <w:bottom w:val="nil"/>
              <w:right w:val="nil"/>
            </w:tcBorders>
            <w:shd w:val="clear" w:color="auto" w:fill="auto"/>
            <w:noWrap/>
            <w:vAlign w:val="bottom"/>
            <w:hideMark/>
          </w:tcPr>
          <w:p w14:paraId="26A3A6EA"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c>
          <w:tcPr>
            <w:tcW w:w="873" w:type="pct"/>
            <w:tcBorders>
              <w:left w:val="nil"/>
              <w:bottom w:val="nil"/>
              <w:right w:val="nil"/>
            </w:tcBorders>
            <w:shd w:val="clear" w:color="auto" w:fill="auto"/>
            <w:noWrap/>
            <w:vAlign w:val="bottom"/>
            <w:hideMark/>
          </w:tcPr>
          <w:p w14:paraId="6F473433"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c>
          <w:tcPr>
            <w:tcW w:w="825" w:type="pct"/>
            <w:tcBorders>
              <w:left w:val="nil"/>
              <w:bottom w:val="nil"/>
              <w:right w:val="nil"/>
            </w:tcBorders>
            <w:shd w:val="clear" w:color="auto" w:fill="auto"/>
            <w:noWrap/>
            <w:vAlign w:val="bottom"/>
            <w:hideMark/>
          </w:tcPr>
          <w:p w14:paraId="19AA7686" w14:textId="77777777" w:rsidR="004442A0" w:rsidRPr="00484FF9" w:rsidRDefault="004442A0" w:rsidP="004442A0">
            <w:pPr>
              <w:spacing w:after="0" w:line="240" w:lineRule="auto"/>
              <w:rPr>
                <w:rFonts w:ascii="Times New Roman" w:eastAsia="Times New Roman" w:hAnsi="Times New Roman" w:cs="Times New Roman"/>
                <w:b/>
                <w:bCs/>
                <w:sz w:val="20"/>
                <w:szCs w:val="20"/>
                <w:lang w:val="ro-RO"/>
              </w:rPr>
            </w:pPr>
          </w:p>
        </w:tc>
        <w:tc>
          <w:tcPr>
            <w:tcW w:w="825" w:type="pct"/>
            <w:tcBorders>
              <w:left w:val="nil"/>
              <w:bottom w:val="nil"/>
              <w:right w:val="nil"/>
            </w:tcBorders>
            <w:shd w:val="clear" w:color="auto" w:fill="auto"/>
            <w:noWrap/>
            <w:vAlign w:val="bottom"/>
            <w:hideMark/>
          </w:tcPr>
          <w:p w14:paraId="3B91BF08" w14:textId="77777777" w:rsidR="004442A0" w:rsidRPr="00484FF9" w:rsidRDefault="004442A0" w:rsidP="004442A0">
            <w:pPr>
              <w:spacing w:after="0" w:line="240" w:lineRule="auto"/>
              <w:rPr>
                <w:rFonts w:ascii="Times New Roman" w:eastAsia="Times New Roman" w:hAnsi="Times New Roman" w:cs="Times New Roman"/>
                <w:b/>
                <w:bCs/>
                <w:sz w:val="20"/>
                <w:szCs w:val="20"/>
                <w:lang w:val="ro-RO"/>
              </w:rPr>
            </w:pPr>
          </w:p>
        </w:tc>
        <w:tc>
          <w:tcPr>
            <w:tcW w:w="825" w:type="pct"/>
            <w:tcBorders>
              <w:left w:val="nil"/>
              <w:bottom w:val="nil"/>
              <w:right w:val="nil"/>
            </w:tcBorders>
            <w:shd w:val="clear" w:color="auto" w:fill="auto"/>
            <w:noWrap/>
            <w:vAlign w:val="bottom"/>
            <w:hideMark/>
          </w:tcPr>
          <w:p w14:paraId="615A7344" w14:textId="77777777" w:rsidR="004442A0" w:rsidRPr="00484FF9" w:rsidRDefault="004442A0" w:rsidP="004442A0">
            <w:pPr>
              <w:spacing w:after="0" w:line="240" w:lineRule="auto"/>
              <w:rPr>
                <w:rFonts w:ascii="Times New Roman" w:eastAsia="Times New Roman" w:hAnsi="Times New Roman" w:cs="Times New Roman"/>
                <w:b/>
                <w:bCs/>
                <w:sz w:val="20"/>
                <w:szCs w:val="20"/>
                <w:lang w:val="ro-RO"/>
              </w:rPr>
            </w:pPr>
          </w:p>
        </w:tc>
        <w:tc>
          <w:tcPr>
            <w:tcW w:w="826" w:type="pct"/>
            <w:tcBorders>
              <w:left w:val="nil"/>
              <w:bottom w:val="nil"/>
              <w:right w:val="nil"/>
            </w:tcBorders>
            <w:shd w:val="clear" w:color="auto" w:fill="auto"/>
            <w:noWrap/>
            <w:vAlign w:val="bottom"/>
            <w:hideMark/>
          </w:tcPr>
          <w:p w14:paraId="6604DDFA"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r>
      <w:tr w:rsidR="004442A0" w:rsidRPr="00484FF9" w14:paraId="7506ECF9" w14:textId="77777777" w:rsidTr="0071076A">
        <w:trPr>
          <w:trHeight w:val="170"/>
        </w:trPr>
        <w:tc>
          <w:tcPr>
            <w:tcW w:w="5000" w:type="pct"/>
            <w:gridSpan w:val="6"/>
            <w:tcBorders>
              <w:top w:val="nil"/>
              <w:left w:val="nil"/>
              <w:bottom w:val="nil"/>
              <w:right w:val="nil"/>
            </w:tcBorders>
            <w:shd w:val="clear" w:color="000000" w:fill="FFFFFF"/>
            <w:vAlign w:val="bottom"/>
            <w:hideMark/>
          </w:tcPr>
          <w:p w14:paraId="0DAE5BDD" w14:textId="77777777" w:rsidR="004442A0" w:rsidRPr="00484FF9" w:rsidRDefault="004442A0" w:rsidP="004442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Raportul statistic CE-1 „Rețele fixe operate, servicii fixe și audiovizuale”</w:t>
            </w:r>
          </w:p>
        </w:tc>
      </w:tr>
      <w:tr w:rsidR="004442A0" w:rsidRPr="00484FF9" w14:paraId="310491AB" w14:textId="77777777" w:rsidTr="00CF57CE">
        <w:trPr>
          <w:trHeight w:val="170"/>
        </w:trPr>
        <w:tc>
          <w:tcPr>
            <w:tcW w:w="825" w:type="pct"/>
            <w:tcBorders>
              <w:top w:val="nil"/>
              <w:left w:val="nil"/>
              <w:bottom w:val="nil"/>
              <w:right w:val="nil"/>
            </w:tcBorders>
            <w:shd w:val="clear" w:color="000000" w:fill="FFFFFF"/>
            <w:vAlign w:val="bottom"/>
            <w:hideMark/>
          </w:tcPr>
          <w:p w14:paraId="25BDF56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bottom"/>
            <w:hideMark/>
          </w:tcPr>
          <w:p w14:paraId="037D693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7D3AE854"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57EFCDE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25BC2790"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bottom"/>
            <w:hideMark/>
          </w:tcPr>
          <w:p w14:paraId="3E467BB5"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3A9C3768" w14:textId="77777777" w:rsidTr="00CF57CE">
        <w:trPr>
          <w:trHeight w:val="170"/>
        </w:trPr>
        <w:tc>
          <w:tcPr>
            <w:tcW w:w="825" w:type="pct"/>
            <w:tcBorders>
              <w:top w:val="nil"/>
              <w:left w:val="nil"/>
              <w:bottom w:val="nil"/>
              <w:right w:val="nil"/>
            </w:tcBorders>
            <w:shd w:val="clear" w:color="auto" w:fill="auto"/>
            <w:noWrap/>
            <w:vAlign w:val="bottom"/>
            <w:hideMark/>
          </w:tcPr>
          <w:p w14:paraId="17550878"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p>
        </w:tc>
        <w:tc>
          <w:tcPr>
            <w:tcW w:w="873" w:type="pct"/>
            <w:tcBorders>
              <w:top w:val="nil"/>
              <w:left w:val="nil"/>
              <w:bottom w:val="nil"/>
              <w:right w:val="nil"/>
            </w:tcBorders>
            <w:shd w:val="clear" w:color="000000" w:fill="FFFFFF"/>
            <w:vAlign w:val="bottom"/>
            <w:hideMark/>
          </w:tcPr>
          <w:p w14:paraId="343291AD" w14:textId="77777777" w:rsidR="004442A0" w:rsidRPr="00484FF9" w:rsidRDefault="004442A0" w:rsidP="004442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trimestrul</w:t>
            </w:r>
          </w:p>
        </w:tc>
        <w:tc>
          <w:tcPr>
            <w:tcW w:w="825" w:type="pct"/>
            <w:tcBorders>
              <w:top w:val="nil"/>
              <w:left w:val="nil"/>
              <w:bottom w:val="nil"/>
              <w:right w:val="nil"/>
            </w:tcBorders>
            <w:shd w:val="clear" w:color="000000" w:fill="FFFFFF"/>
            <w:vAlign w:val="bottom"/>
            <w:hideMark/>
          </w:tcPr>
          <w:p w14:paraId="130B6887" w14:textId="7EAD9D8E"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____</w:t>
            </w:r>
          </w:p>
        </w:tc>
        <w:tc>
          <w:tcPr>
            <w:tcW w:w="825" w:type="pct"/>
            <w:tcBorders>
              <w:top w:val="nil"/>
              <w:left w:val="nil"/>
              <w:bottom w:val="nil"/>
              <w:right w:val="nil"/>
            </w:tcBorders>
            <w:shd w:val="clear" w:color="000000" w:fill="FFFFFF"/>
            <w:vAlign w:val="bottom"/>
            <w:hideMark/>
          </w:tcPr>
          <w:p w14:paraId="37B5ABE1" w14:textId="76292F4F"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20___</w:t>
            </w:r>
          </w:p>
        </w:tc>
        <w:tc>
          <w:tcPr>
            <w:tcW w:w="825" w:type="pct"/>
            <w:tcBorders>
              <w:top w:val="nil"/>
              <w:left w:val="nil"/>
              <w:bottom w:val="nil"/>
              <w:right w:val="nil"/>
            </w:tcBorders>
            <w:shd w:val="clear" w:color="auto" w:fill="auto"/>
            <w:noWrap/>
            <w:vAlign w:val="bottom"/>
            <w:hideMark/>
          </w:tcPr>
          <w:p w14:paraId="4F8FB05A"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p>
        </w:tc>
        <w:tc>
          <w:tcPr>
            <w:tcW w:w="826" w:type="pct"/>
            <w:tcBorders>
              <w:top w:val="nil"/>
              <w:left w:val="nil"/>
              <w:bottom w:val="nil"/>
              <w:right w:val="nil"/>
            </w:tcBorders>
            <w:shd w:val="clear" w:color="auto" w:fill="auto"/>
            <w:noWrap/>
            <w:vAlign w:val="bottom"/>
            <w:hideMark/>
          </w:tcPr>
          <w:p w14:paraId="566D4FD3" w14:textId="77777777" w:rsidR="004442A0" w:rsidRPr="00484FF9" w:rsidRDefault="004442A0" w:rsidP="004442A0">
            <w:pPr>
              <w:spacing w:after="0" w:line="240" w:lineRule="auto"/>
              <w:rPr>
                <w:rFonts w:ascii="Times New Roman" w:eastAsia="Times New Roman" w:hAnsi="Times New Roman" w:cs="Times New Roman"/>
                <w:sz w:val="20"/>
                <w:szCs w:val="20"/>
                <w:lang w:val="ro-RO"/>
              </w:rPr>
            </w:pPr>
          </w:p>
        </w:tc>
      </w:tr>
      <w:tr w:rsidR="004442A0" w:rsidRPr="00484FF9" w14:paraId="65EAE762" w14:textId="77777777" w:rsidTr="00CF57CE">
        <w:trPr>
          <w:trHeight w:val="170"/>
        </w:trPr>
        <w:tc>
          <w:tcPr>
            <w:tcW w:w="825" w:type="pct"/>
            <w:tcBorders>
              <w:top w:val="nil"/>
              <w:left w:val="nil"/>
              <w:bottom w:val="nil"/>
              <w:right w:val="nil"/>
            </w:tcBorders>
            <w:shd w:val="clear" w:color="000000" w:fill="FFFFFF"/>
            <w:vAlign w:val="bottom"/>
            <w:hideMark/>
          </w:tcPr>
          <w:p w14:paraId="16065DE3"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bottom"/>
            <w:hideMark/>
          </w:tcPr>
          <w:p w14:paraId="0D4C7D6C"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4A74554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6BF9463C"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55084EC7"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bottom"/>
            <w:hideMark/>
          </w:tcPr>
          <w:p w14:paraId="3AC3002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1EC7E6EF" w14:textId="77777777" w:rsidTr="00CF57CE">
        <w:trPr>
          <w:trHeight w:val="170"/>
        </w:trPr>
        <w:tc>
          <w:tcPr>
            <w:tcW w:w="825" w:type="pct"/>
            <w:tcBorders>
              <w:top w:val="nil"/>
              <w:left w:val="nil"/>
              <w:bottom w:val="nil"/>
              <w:right w:val="nil"/>
            </w:tcBorders>
            <w:shd w:val="clear" w:color="000000" w:fill="FFFFFF"/>
            <w:vAlign w:val="center"/>
            <w:hideMark/>
          </w:tcPr>
          <w:p w14:paraId="684EDB02"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center"/>
            <w:hideMark/>
          </w:tcPr>
          <w:p w14:paraId="3434DAA8"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6AB52D54"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4398E89A"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5C2023C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center"/>
            <w:hideMark/>
          </w:tcPr>
          <w:p w14:paraId="580A50BA"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066CA29F" w14:textId="77777777" w:rsidTr="00CF57CE">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31FDC" w14:textId="77777777" w:rsidR="004442A0" w:rsidRPr="00484FF9" w:rsidRDefault="004442A0" w:rsidP="004442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Denumirea furnizorului</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0B1A2E3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41C4108F" w14:textId="77777777" w:rsidTr="00CF57CE">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753AE" w14:textId="77777777" w:rsidR="004442A0" w:rsidRPr="00484FF9" w:rsidRDefault="004442A0" w:rsidP="004442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IDNO                        </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7E41EA3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17E2786A" w14:textId="77777777" w:rsidTr="00CF57CE">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C1518" w14:textId="77777777" w:rsidR="004442A0" w:rsidRPr="00484FF9" w:rsidRDefault="004442A0" w:rsidP="004442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Adresa juridică              </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5F81F6B5"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0F1AF7" w:rsidRPr="00484FF9" w14:paraId="162D1DF8" w14:textId="77777777" w:rsidTr="00CF57CE">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BAB26E1" w14:textId="2CA1F6B2" w:rsidR="000F1AF7" w:rsidRPr="00484FF9" w:rsidRDefault="000F1AF7" w:rsidP="004442A0">
            <w:pPr>
              <w:spacing w:after="0" w:line="240" w:lineRule="auto"/>
              <w:rPr>
                <w:rFonts w:ascii="Times New Roman" w:eastAsia="Times New Roman" w:hAnsi="Times New Roman" w:cs="Times New Roman"/>
                <w:b/>
                <w:bCs/>
                <w:color w:val="000000"/>
                <w:sz w:val="20"/>
                <w:szCs w:val="20"/>
                <w:lang w:val="ro-RO"/>
              </w:rPr>
            </w:pPr>
            <w:r>
              <w:rPr>
                <w:rFonts w:ascii="Times New Roman" w:eastAsia="Times New Roman" w:hAnsi="Times New Roman" w:cs="Times New Roman"/>
                <w:b/>
                <w:bCs/>
                <w:color w:val="000000"/>
                <w:sz w:val="20"/>
                <w:szCs w:val="20"/>
                <w:lang w:val="ro-RO"/>
              </w:rPr>
              <w:t>Adresa poștală</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tcPr>
          <w:p w14:paraId="4FFF74B5" w14:textId="77777777" w:rsidR="000F1AF7" w:rsidRPr="00484FF9" w:rsidRDefault="000F1AF7" w:rsidP="004442A0">
            <w:pPr>
              <w:spacing w:after="0" w:line="240" w:lineRule="auto"/>
              <w:jc w:val="center"/>
              <w:rPr>
                <w:rFonts w:ascii="Times New Roman" w:eastAsia="Times New Roman" w:hAnsi="Times New Roman" w:cs="Times New Roman"/>
                <w:color w:val="000000"/>
                <w:sz w:val="20"/>
                <w:szCs w:val="20"/>
                <w:lang w:val="ro-RO"/>
              </w:rPr>
            </w:pPr>
          </w:p>
        </w:tc>
      </w:tr>
      <w:tr w:rsidR="004442A0" w:rsidRPr="00484FF9" w14:paraId="3017B754" w14:textId="77777777" w:rsidTr="0071076A">
        <w:trPr>
          <w:trHeight w:val="17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323B3E"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Date de contact:</w:t>
            </w:r>
          </w:p>
        </w:tc>
      </w:tr>
      <w:tr w:rsidR="004442A0" w:rsidRPr="00484FF9" w14:paraId="633D321F" w14:textId="77777777" w:rsidTr="00CF57CE">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18E0EA62"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Postul ocupat</w:t>
            </w:r>
          </w:p>
        </w:tc>
        <w:tc>
          <w:tcPr>
            <w:tcW w:w="873" w:type="pct"/>
            <w:tcBorders>
              <w:top w:val="nil"/>
              <w:left w:val="nil"/>
              <w:bottom w:val="single" w:sz="4" w:space="0" w:color="auto"/>
              <w:right w:val="single" w:sz="4" w:space="0" w:color="auto"/>
            </w:tcBorders>
            <w:shd w:val="clear" w:color="000000" w:fill="FFFFFF"/>
            <w:noWrap/>
            <w:vAlign w:val="bottom"/>
            <w:hideMark/>
          </w:tcPr>
          <w:p w14:paraId="078C756A"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Nume, prenume</w:t>
            </w:r>
          </w:p>
        </w:tc>
        <w:tc>
          <w:tcPr>
            <w:tcW w:w="825" w:type="pct"/>
            <w:tcBorders>
              <w:top w:val="nil"/>
              <w:left w:val="nil"/>
              <w:bottom w:val="single" w:sz="4" w:space="0" w:color="auto"/>
              <w:right w:val="single" w:sz="4" w:space="0" w:color="auto"/>
            </w:tcBorders>
            <w:shd w:val="clear" w:color="000000" w:fill="FFFFFF"/>
            <w:noWrap/>
            <w:vAlign w:val="bottom"/>
            <w:hideMark/>
          </w:tcPr>
          <w:p w14:paraId="328125B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Tel. fix</w:t>
            </w:r>
          </w:p>
        </w:tc>
        <w:tc>
          <w:tcPr>
            <w:tcW w:w="825" w:type="pct"/>
            <w:tcBorders>
              <w:top w:val="nil"/>
              <w:left w:val="nil"/>
              <w:bottom w:val="single" w:sz="4" w:space="0" w:color="auto"/>
              <w:right w:val="single" w:sz="4" w:space="0" w:color="auto"/>
            </w:tcBorders>
            <w:shd w:val="clear" w:color="000000" w:fill="FFFFFF"/>
            <w:noWrap/>
            <w:vAlign w:val="bottom"/>
            <w:hideMark/>
          </w:tcPr>
          <w:p w14:paraId="1F91D9BE"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Tel. mobil</w:t>
            </w:r>
          </w:p>
        </w:tc>
        <w:tc>
          <w:tcPr>
            <w:tcW w:w="825" w:type="pct"/>
            <w:tcBorders>
              <w:top w:val="nil"/>
              <w:left w:val="nil"/>
              <w:bottom w:val="single" w:sz="4" w:space="0" w:color="auto"/>
              <w:right w:val="single" w:sz="4" w:space="0" w:color="auto"/>
            </w:tcBorders>
            <w:shd w:val="clear" w:color="000000" w:fill="FFFFFF"/>
            <w:noWrap/>
            <w:vAlign w:val="bottom"/>
            <w:hideMark/>
          </w:tcPr>
          <w:p w14:paraId="395B2132"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e-mail</w:t>
            </w:r>
          </w:p>
        </w:tc>
        <w:tc>
          <w:tcPr>
            <w:tcW w:w="826" w:type="pct"/>
            <w:tcBorders>
              <w:top w:val="nil"/>
              <w:left w:val="nil"/>
              <w:bottom w:val="single" w:sz="4" w:space="0" w:color="auto"/>
              <w:right w:val="single" w:sz="4" w:space="0" w:color="auto"/>
            </w:tcBorders>
            <w:shd w:val="clear" w:color="000000" w:fill="FFFFFF"/>
            <w:noWrap/>
            <w:vAlign w:val="bottom"/>
            <w:hideMark/>
          </w:tcPr>
          <w:p w14:paraId="78154677"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web-page</w:t>
            </w:r>
          </w:p>
        </w:tc>
      </w:tr>
      <w:tr w:rsidR="004442A0" w:rsidRPr="00484FF9" w14:paraId="1AB3A75F" w14:textId="77777777" w:rsidTr="00CF57CE">
        <w:trPr>
          <w:trHeight w:val="170"/>
        </w:trPr>
        <w:tc>
          <w:tcPr>
            <w:tcW w:w="825" w:type="pct"/>
            <w:tcBorders>
              <w:top w:val="nil"/>
              <w:left w:val="single" w:sz="4" w:space="0" w:color="auto"/>
              <w:bottom w:val="single" w:sz="4" w:space="0" w:color="auto"/>
              <w:right w:val="single" w:sz="4" w:space="0" w:color="auto"/>
            </w:tcBorders>
            <w:shd w:val="clear" w:color="000000" w:fill="FFFFFF"/>
            <w:vAlign w:val="bottom"/>
            <w:hideMark/>
          </w:tcPr>
          <w:p w14:paraId="3DB8C8DF"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Administrator/ director executiv</w:t>
            </w:r>
          </w:p>
        </w:tc>
        <w:tc>
          <w:tcPr>
            <w:tcW w:w="873" w:type="pct"/>
            <w:tcBorders>
              <w:top w:val="nil"/>
              <w:left w:val="nil"/>
              <w:bottom w:val="single" w:sz="4" w:space="0" w:color="auto"/>
              <w:right w:val="single" w:sz="4" w:space="0" w:color="auto"/>
            </w:tcBorders>
            <w:shd w:val="clear" w:color="000000" w:fill="FFFFFF"/>
            <w:noWrap/>
            <w:vAlign w:val="bottom"/>
            <w:hideMark/>
          </w:tcPr>
          <w:p w14:paraId="74FEE548"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1AEE5ED"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5DB7AF28"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6AC76752"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7ED3B42A"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4442A0" w:rsidRPr="00484FF9" w14:paraId="59194B10" w14:textId="77777777" w:rsidTr="00CF57CE">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7928A194"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Contabil șef</w:t>
            </w:r>
          </w:p>
        </w:tc>
        <w:tc>
          <w:tcPr>
            <w:tcW w:w="873" w:type="pct"/>
            <w:tcBorders>
              <w:top w:val="nil"/>
              <w:left w:val="nil"/>
              <w:bottom w:val="single" w:sz="4" w:space="0" w:color="auto"/>
              <w:right w:val="single" w:sz="4" w:space="0" w:color="auto"/>
            </w:tcBorders>
            <w:shd w:val="clear" w:color="000000" w:fill="FFFFFF"/>
            <w:noWrap/>
            <w:vAlign w:val="bottom"/>
            <w:hideMark/>
          </w:tcPr>
          <w:p w14:paraId="26CBA234"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6D1A6D0B"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29D63C21"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1ACD7EA7"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58809D24"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4442A0" w:rsidRPr="00484FF9" w14:paraId="5F46F774" w14:textId="77777777" w:rsidTr="00CF57CE">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3A618E9D"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Executor</w:t>
            </w:r>
          </w:p>
        </w:tc>
        <w:tc>
          <w:tcPr>
            <w:tcW w:w="873" w:type="pct"/>
            <w:tcBorders>
              <w:top w:val="nil"/>
              <w:left w:val="nil"/>
              <w:bottom w:val="single" w:sz="4" w:space="0" w:color="auto"/>
              <w:right w:val="single" w:sz="4" w:space="0" w:color="auto"/>
            </w:tcBorders>
            <w:shd w:val="clear" w:color="000000" w:fill="FFFFFF"/>
            <w:noWrap/>
            <w:vAlign w:val="bottom"/>
            <w:hideMark/>
          </w:tcPr>
          <w:p w14:paraId="4BA8E2CB"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291163B5"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1B2AE80E"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581517A2"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3C3884A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4442A0" w:rsidRPr="00484FF9" w14:paraId="544EEEC2" w14:textId="77777777" w:rsidTr="00CF57CE">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408FFABA"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Executor</w:t>
            </w:r>
          </w:p>
        </w:tc>
        <w:tc>
          <w:tcPr>
            <w:tcW w:w="873" w:type="pct"/>
            <w:tcBorders>
              <w:top w:val="nil"/>
              <w:left w:val="nil"/>
              <w:bottom w:val="single" w:sz="4" w:space="0" w:color="auto"/>
              <w:right w:val="single" w:sz="4" w:space="0" w:color="auto"/>
            </w:tcBorders>
            <w:shd w:val="clear" w:color="000000" w:fill="FFFFFF"/>
            <w:noWrap/>
            <w:vAlign w:val="bottom"/>
            <w:hideMark/>
          </w:tcPr>
          <w:p w14:paraId="6E928663" w14:textId="77777777" w:rsidR="004442A0" w:rsidRPr="00484FF9" w:rsidRDefault="004442A0" w:rsidP="004442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063A757C"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0BB9D0B8"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288DEEF"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07DD6A98" w14:textId="77777777" w:rsidR="004442A0" w:rsidRPr="00484FF9" w:rsidRDefault="004442A0" w:rsidP="004442A0">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bl>
    <w:p w14:paraId="3199D896" w14:textId="77777777" w:rsidR="004442A0" w:rsidRPr="00484FF9" w:rsidRDefault="004442A0" w:rsidP="00F21CF7">
      <w:pPr>
        <w:tabs>
          <w:tab w:val="left" w:pos="284"/>
        </w:tabs>
        <w:spacing w:after="0"/>
        <w:jc w:val="both"/>
        <w:rPr>
          <w:rFonts w:ascii="Times New Roman" w:hAnsi="Times New Roman"/>
          <w:lang w:val="ro-RO"/>
        </w:rPr>
      </w:pPr>
    </w:p>
    <w:p w14:paraId="587E9F5A" w14:textId="567C58AB" w:rsidR="0071076A" w:rsidRPr="00484FF9" w:rsidRDefault="0071076A" w:rsidP="00F21CF7">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lastRenderedPageBreak/>
        <w:t>Mod de completare:</w:t>
      </w:r>
    </w:p>
    <w:p w14:paraId="12666729" w14:textId="77777777" w:rsidR="00D03401" w:rsidRPr="00484FF9" w:rsidRDefault="00D03401" w:rsidP="00F21CF7">
      <w:pPr>
        <w:tabs>
          <w:tab w:val="left" w:pos="284"/>
        </w:tabs>
        <w:spacing w:after="0"/>
        <w:jc w:val="both"/>
        <w:rPr>
          <w:rFonts w:ascii="Times New Roman" w:hAnsi="Times New Roman"/>
          <w:b/>
          <w:bCs/>
          <w:sz w:val="24"/>
          <w:szCs w:val="24"/>
          <w:lang w:val="ro-RO"/>
        </w:rPr>
      </w:pPr>
    </w:p>
    <w:p w14:paraId="18AB6685" w14:textId="477569FD" w:rsidR="00180E13" w:rsidRPr="00484FF9" w:rsidRDefault="00180E13" w:rsidP="00180E13">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sz w:val="24"/>
          <w:szCs w:val="24"/>
          <w:lang w:val="ro-RO"/>
        </w:rPr>
        <w:t>Formularul „</w:t>
      </w:r>
      <w:r w:rsidR="00442849">
        <w:rPr>
          <w:rFonts w:ascii="Times New Roman" w:hAnsi="Times New Roman"/>
          <w:sz w:val="24"/>
          <w:szCs w:val="24"/>
          <w:lang w:val="ro-RO"/>
        </w:rPr>
        <w:t>Identificarea furnizorului</w:t>
      </w:r>
      <w:r w:rsidRPr="00484FF9">
        <w:rPr>
          <w:rFonts w:ascii="Times New Roman" w:hAnsi="Times New Roman"/>
          <w:sz w:val="24"/>
          <w:szCs w:val="24"/>
          <w:lang w:val="ro-RO"/>
        </w:rPr>
        <w:t>”</w:t>
      </w:r>
      <w:r w:rsidRPr="00484FF9">
        <w:rPr>
          <w:rFonts w:ascii="Times New Roman" w:hAnsi="Times New Roman"/>
          <w:b/>
          <w:bCs/>
          <w:sz w:val="24"/>
          <w:szCs w:val="24"/>
          <w:lang w:val="ro-RO"/>
        </w:rPr>
        <w:t xml:space="preserve"> </w:t>
      </w:r>
      <w:r w:rsidR="00442849">
        <w:rPr>
          <w:rFonts w:ascii="Times New Roman" w:hAnsi="Times New Roman" w:cs="Times New Roman"/>
          <w:sz w:val="24"/>
          <w:szCs w:val="24"/>
          <w:lang w:val="ro-RO"/>
        </w:rPr>
        <w:t xml:space="preserve">include date </w:t>
      </w:r>
      <w:r w:rsidR="00C338DA">
        <w:rPr>
          <w:rFonts w:ascii="Times New Roman" w:hAnsi="Times New Roman" w:cs="Times New Roman"/>
          <w:sz w:val="24"/>
          <w:szCs w:val="24"/>
          <w:lang w:val="ro-RO"/>
        </w:rPr>
        <w:t>precum denumirea completă a furnizorului, IDNO, date de contact ale</w:t>
      </w:r>
      <w:r w:rsidR="00C338DA" w:rsidRPr="00484FF9" w:rsidDel="00C338DA">
        <w:rPr>
          <w:rFonts w:ascii="Times New Roman" w:hAnsi="Times New Roman" w:cs="Times New Roman"/>
          <w:sz w:val="24"/>
          <w:szCs w:val="24"/>
          <w:lang w:val="ro-RO"/>
        </w:rPr>
        <w:t xml:space="preserve"> </w:t>
      </w:r>
      <w:r w:rsidR="00CA3267">
        <w:rPr>
          <w:rFonts w:ascii="Times New Roman" w:hAnsi="Times New Roman" w:cs="Times New Roman"/>
          <w:sz w:val="24"/>
          <w:szCs w:val="24"/>
          <w:lang w:val="ro-RO"/>
        </w:rPr>
        <w:t>persoanel</w:t>
      </w:r>
      <w:r w:rsidR="00C338DA">
        <w:rPr>
          <w:rFonts w:ascii="Times New Roman" w:hAnsi="Times New Roman" w:cs="Times New Roman"/>
          <w:sz w:val="24"/>
          <w:szCs w:val="24"/>
          <w:lang w:val="ro-RO"/>
        </w:rPr>
        <w:t>or</w:t>
      </w:r>
      <w:r w:rsidR="00CA3267">
        <w:rPr>
          <w:rFonts w:ascii="Times New Roman" w:hAnsi="Times New Roman" w:cs="Times New Roman"/>
          <w:sz w:val="24"/>
          <w:szCs w:val="24"/>
          <w:lang w:val="ro-RO"/>
        </w:rPr>
        <w:t xml:space="preserve"> responsabile de completarea raportulu</w:t>
      </w:r>
      <w:r w:rsidR="00C338DA">
        <w:rPr>
          <w:rFonts w:ascii="Times New Roman" w:hAnsi="Times New Roman" w:cs="Times New Roman"/>
          <w:sz w:val="24"/>
          <w:szCs w:val="24"/>
          <w:lang w:val="ro-RO"/>
        </w:rPr>
        <w:t>i</w:t>
      </w:r>
      <w:r w:rsidR="00CA3267">
        <w:rPr>
          <w:rFonts w:ascii="Times New Roman" w:hAnsi="Times New Roman" w:cs="Times New Roman"/>
          <w:sz w:val="24"/>
          <w:szCs w:val="24"/>
          <w:lang w:val="ro-RO"/>
        </w:rPr>
        <w:t xml:space="preserve"> </w:t>
      </w:r>
      <w:r w:rsidR="00C338DA">
        <w:rPr>
          <w:rFonts w:ascii="Times New Roman" w:hAnsi="Times New Roman" w:cs="Times New Roman"/>
          <w:sz w:val="24"/>
          <w:szCs w:val="24"/>
          <w:lang w:val="ro-RO"/>
        </w:rPr>
        <w:t>etc</w:t>
      </w:r>
      <w:r w:rsidRPr="00484FF9">
        <w:rPr>
          <w:rFonts w:ascii="Times New Roman" w:hAnsi="Times New Roman" w:cs="Times New Roman"/>
          <w:sz w:val="24"/>
          <w:szCs w:val="24"/>
          <w:lang w:val="ro-RO"/>
        </w:rPr>
        <w:t xml:space="preserve">. </w:t>
      </w:r>
    </w:p>
    <w:p w14:paraId="0288C47A" w14:textId="77777777" w:rsidR="00180E13" w:rsidRPr="00484FF9" w:rsidRDefault="00180E13" w:rsidP="00180E13">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În denumirea furnizorului va fi indicată denumirea juridică a întreprinderii, astfel cum figurează în actele de înregistrare și cele din notificarea expediată ANRCETI privind activitățile în domeniul comunicațiilor electronice desfășurate. </w:t>
      </w:r>
    </w:p>
    <w:p w14:paraId="53E62CB9" w14:textId="7E836D35" w:rsidR="00180E13" w:rsidRPr="00484FF9" w:rsidRDefault="00180E13" w:rsidP="00180E13">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IDNO se va completa codul unic obținut la înregistrarea întreprinderii. </w:t>
      </w:r>
    </w:p>
    <w:p w14:paraId="404E9C16" w14:textId="3C39B2CA" w:rsidR="00180E13" w:rsidRPr="00484FF9" w:rsidRDefault="00180E13" w:rsidP="00180E13">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Perioada de raportare </w:t>
      </w:r>
      <w:r w:rsidR="008C63AC">
        <w:rPr>
          <w:rFonts w:ascii="Times New Roman" w:hAnsi="Times New Roman" w:cs="Times New Roman"/>
          <w:sz w:val="24"/>
          <w:szCs w:val="24"/>
          <w:lang w:val="ro-RO"/>
        </w:rPr>
        <w:t>repr</w:t>
      </w:r>
      <w:r w:rsidR="007342B5">
        <w:rPr>
          <w:rFonts w:ascii="Times New Roman" w:hAnsi="Times New Roman" w:cs="Times New Roman"/>
          <w:sz w:val="24"/>
          <w:szCs w:val="24"/>
          <w:lang w:val="ro-RO"/>
        </w:rPr>
        <w:t>e</w:t>
      </w:r>
      <w:r w:rsidR="008C63AC">
        <w:rPr>
          <w:rFonts w:ascii="Times New Roman" w:hAnsi="Times New Roman" w:cs="Times New Roman"/>
          <w:sz w:val="24"/>
          <w:szCs w:val="24"/>
          <w:lang w:val="ro-RO"/>
        </w:rPr>
        <w:t>z</w:t>
      </w:r>
      <w:r w:rsidR="007342B5">
        <w:rPr>
          <w:rFonts w:ascii="Times New Roman" w:hAnsi="Times New Roman" w:cs="Times New Roman"/>
          <w:sz w:val="24"/>
          <w:szCs w:val="24"/>
          <w:lang w:val="ro-RO"/>
        </w:rPr>
        <w:t>i</w:t>
      </w:r>
      <w:r w:rsidR="008C63AC">
        <w:rPr>
          <w:rFonts w:ascii="Times New Roman" w:hAnsi="Times New Roman" w:cs="Times New Roman"/>
          <w:sz w:val="24"/>
          <w:szCs w:val="24"/>
          <w:lang w:val="ro-RO"/>
        </w:rPr>
        <w:t>ntă perioada cuprinsă între prima zi și ultima zi a trimestrului raportat.</w:t>
      </w:r>
      <w:r w:rsidR="005E5911" w:rsidRPr="00484FF9">
        <w:rPr>
          <w:rFonts w:ascii="Times New Roman" w:hAnsi="Times New Roman" w:cs="Times New Roman"/>
          <w:sz w:val="24"/>
          <w:szCs w:val="24"/>
          <w:lang w:val="ro-RO"/>
        </w:rPr>
        <w:t xml:space="preserve"> </w:t>
      </w:r>
    </w:p>
    <w:p w14:paraId="22C6D189" w14:textId="1791FF0D" w:rsidR="00180E13" w:rsidRPr="00484FF9" w:rsidRDefault="00180E13" w:rsidP="00180E13">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w:t>
      </w:r>
      <w:r w:rsidR="00741540">
        <w:rPr>
          <w:rFonts w:ascii="Times New Roman" w:hAnsi="Times New Roman" w:cs="Times New Roman"/>
          <w:sz w:val="24"/>
          <w:szCs w:val="24"/>
          <w:lang w:val="ro-RO"/>
        </w:rPr>
        <w:t>executor</w:t>
      </w:r>
      <w:r w:rsidRPr="00484FF9">
        <w:rPr>
          <w:rFonts w:ascii="Times New Roman" w:hAnsi="Times New Roman" w:cs="Times New Roman"/>
          <w:sz w:val="24"/>
          <w:szCs w:val="24"/>
          <w:lang w:val="ro-RO"/>
        </w:rPr>
        <w:t xml:space="preserve"> se va indica persoan</w:t>
      </w:r>
      <w:r w:rsidR="008C63AC">
        <w:rPr>
          <w:rFonts w:ascii="Times New Roman" w:hAnsi="Times New Roman" w:cs="Times New Roman"/>
          <w:sz w:val="24"/>
          <w:szCs w:val="24"/>
          <w:lang w:val="ro-RO"/>
        </w:rPr>
        <w:t xml:space="preserve">ele responsabile de </w:t>
      </w:r>
      <w:r w:rsidRPr="00484FF9">
        <w:rPr>
          <w:rFonts w:ascii="Times New Roman" w:hAnsi="Times New Roman" w:cs="Times New Roman"/>
          <w:sz w:val="24"/>
          <w:szCs w:val="24"/>
          <w:lang w:val="ro-RO"/>
        </w:rPr>
        <w:t xml:space="preserve"> completa</w:t>
      </w:r>
      <w:r w:rsidR="008C63AC">
        <w:rPr>
          <w:rFonts w:ascii="Times New Roman" w:hAnsi="Times New Roman" w:cs="Times New Roman"/>
          <w:sz w:val="24"/>
          <w:szCs w:val="24"/>
          <w:lang w:val="ro-RO"/>
        </w:rPr>
        <w:t>rea</w:t>
      </w:r>
      <w:r w:rsidRPr="00484FF9">
        <w:rPr>
          <w:rFonts w:ascii="Times New Roman" w:hAnsi="Times New Roman" w:cs="Times New Roman"/>
          <w:sz w:val="24"/>
          <w:szCs w:val="24"/>
          <w:lang w:val="ro-RO"/>
        </w:rPr>
        <w:t xml:space="preserve"> formularul (și, mai jos de numele acesteia – adresa de email)</w:t>
      </w:r>
      <w:r w:rsidR="005E5911" w:rsidRPr="00484FF9">
        <w:rPr>
          <w:rFonts w:ascii="Times New Roman" w:hAnsi="Times New Roman" w:cs="Times New Roman"/>
          <w:sz w:val="24"/>
          <w:szCs w:val="24"/>
          <w:lang w:val="ro-RO"/>
        </w:rPr>
        <w:t>,</w:t>
      </w:r>
      <w:r w:rsidR="008C63AC">
        <w:rPr>
          <w:rFonts w:ascii="Times New Roman" w:hAnsi="Times New Roman" w:cs="Times New Roman"/>
          <w:sz w:val="24"/>
          <w:szCs w:val="24"/>
          <w:lang w:val="ro-RO"/>
        </w:rPr>
        <w:t xml:space="preserve"> precum și persoanele cu funcții de răspundere</w:t>
      </w:r>
      <w:r w:rsidRPr="00484FF9">
        <w:rPr>
          <w:rFonts w:ascii="Times New Roman" w:hAnsi="Times New Roman" w:cs="Times New Roman"/>
          <w:sz w:val="24"/>
          <w:szCs w:val="24"/>
          <w:lang w:val="ro-RO"/>
        </w:rPr>
        <w:t xml:space="preserve">. Pot fi indicate mai multe persoane de contact care au competența să comunice despre întreg conținutul informațiilor raportului prezentat. Această informație va fi utilizată de ANRCETI pentru precizări în cazul când există neclarități în conținutul raportului și este necesară contactarea persoanelor de contact pentru clarificare și, eventual, pentru o remitere repetată a formularului. </w:t>
      </w:r>
    </w:p>
    <w:p w14:paraId="243E709F" w14:textId="70DDA226" w:rsidR="00D03401" w:rsidRPr="00484FF9" w:rsidRDefault="00180E13" w:rsidP="00180E13">
      <w:pPr>
        <w:tabs>
          <w:tab w:val="left" w:pos="284"/>
        </w:tabs>
        <w:spacing w:after="0"/>
        <w:jc w:val="both"/>
        <w:rPr>
          <w:rFonts w:ascii="Times New Roman" w:hAnsi="Times New Roman"/>
          <w:b/>
          <w:bCs/>
          <w:sz w:val="24"/>
          <w:szCs w:val="24"/>
          <w:lang w:val="ro-RO"/>
        </w:rPr>
      </w:pPr>
      <w:r w:rsidRPr="00484FF9">
        <w:rPr>
          <w:rFonts w:ascii="Times New Roman" w:hAnsi="Times New Roman" w:cs="Times New Roman"/>
          <w:sz w:val="24"/>
          <w:szCs w:val="24"/>
          <w:lang w:val="ro-RO"/>
        </w:rPr>
        <w:t xml:space="preserve">La adresa </w:t>
      </w:r>
      <w:r w:rsidR="009A47ED">
        <w:rPr>
          <w:rFonts w:ascii="Times New Roman" w:hAnsi="Times New Roman" w:cs="Times New Roman"/>
          <w:sz w:val="24"/>
          <w:szCs w:val="24"/>
          <w:lang w:val="ro-RO"/>
        </w:rPr>
        <w:t>poștală</w:t>
      </w:r>
      <w:r w:rsidRPr="00484FF9">
        <w:rPr>
          <w:rFonts w:ascii="Times New Roman" w:hAnsi="Times New Roman" w:cs="Times New Roman"/>
          <w:sz w:val="24"/>
          <w:szCs w:val="24"/>
          <w:lang w:val="ro-RO"/>
        </w:rPr>
        <w:t xml:space="preserve"> a furnizorului se va indica adresa poștală potrivită pentru corespondență cu furnizorul. </w:t>
      </w:r>
    </w:p>
    <w:p w14:paraId="06567492" w14:textId="77777777" w:rsidR="00D03401" w:rsidRPr="00484FF9" w:rsidRDefault="00D03401" w:rsidP="00F21CF7">
      <w:pPr>
        <w:tabs>
          <w:tab w:val="left" w:pos="284"/>
        </w:tabs>
        <w:spacing w:after="0"/>
        <w:jc w:val="both"/>
        <w:rPr>
          <w:rFonts w:ascii="Times New Roman" w:hAnsi="Times New Roman"/>
          <w:b/>
          <w:bCs/>
          <w:lang w:val="ro-RO"/>
        </w:rPr>
      </w:pPr>
    </w:p>
    <w:p w14:paraId="64859B5A" w14:textId="77777777" w:rsidR="00180E13" w:rsidRPr="00484FF9" w:rsidRDefault="00180E13" w:rsidP="00F21CF7">
      <w:pPr>
        <w:tabs>
          <w:tab w:val="left" w:pos="284"/>
        </w:tabs>
        <w:spacing w:after="0"/>
        <w:jc w:val="both"/>
        <w:rPr>
          <w:rFonts w:ascii="Times New Roman" w:hAnsi="Times New Roman"/>
          <w:b/>
          <w:bCs/>
          <w:lang w:val="ro-RO"/>
        </w:rPr>
      </w:pPr>
    </w:p>
    <w:p w14:paraId="37BEB878" w14:textId="35E1D549" w:rsidR="00D03401" w:rsidRPr="00484FF9" w:rsidRDefault="00180E13" w:rsidP="00D03401">
      <w:pPr>
        <w:pStyle w:val="ListParagraph"/>
        <w:numPr>
          <w:ilvl w:val="0"/>
          <w:numId w:val="8"/>
        </w:numPr>
        <w:tabs>
          <w:tab w:val="left" w:pos="284"/>
        </w:tabs>
        <w:spacing w:after="0"/>
        <w:jc w:val="center"/>
        <w:rPr>
          <w:rFonts w:ascii="Times New Roman" w:hAnsi="Times New Roman"/>
          <w:b/>
          <w:bCs/>
          <w:sz w:val="24"/>
          <w:szCs w:val="24"/>
          <w:lang w:val="ro-RO"/>
        </w:rPr>
      </w:pPr>
      <w:bookmarkStart w:id="6" w:name="CE1_1"/>
      <w:bookmarkEnd w:id="6"/>
      <w:r w:rsidRPr="00484FF9">
        <w:rPr>
          <w:rFonts w:ascii="Times New Roman" w:hAnsi="Times New Roman"/>
          <w:b/>
          <w:bCs/>
          <w:sz w:val="24"/>
          <w:szCs w:val="24"/>
          <w:lang w:val="ro-RO"/>
        </w:rPr>
        <w:t>Formularul „</w:t>
      </w:r>
      <w:r w:rsidR="00493B79" w:rsidRPr="00484FF9">
        <w:rPr>
          <w:rFonts w:ascii="Times New Roman" w:hAnsi="Times New Roman"/>
          <w:b/>
          <w:bCs/>
          <w:sz w:val="24"/>
          <w:szCs w:val="24"/>
          <w:lang w:val="ro-RO"/>
        </w:rPr>
        <w:t>VENITURI TOTALE, INVESTIȚII ȘI DATE PRIVIND PERSONALUL</w:t>
      </w:r>
      <w:r w:rsidRPr="00484FF9">
        <w:rPr>
          <w:rFonts w:ascii="Times New Roman" w:hAnsi="Times New Roman"/>
          <w:b/>
          <w:bCs/>
          <w:sz w:val="24"/>
          <w:szCs w:val="24"/>
          <w:lang w:val="ro-RO"/>
        </w:rPr>
        <w:t>”</w:t>
      </w:r>
    </w:p>
    <w:p w14:paraId="7D820DA2" w14:textId="77777777" w:rsidR="00180E13" w:rsidRPr="00484FF9" w:rsidRDefault="00180E13" w:rsidP="00D03401">
      <w:pPr>
        <w:tabs>
          <w:tab w:val="left" w:pos="284"/>
        </w:tabs>
        <w:spacing w:after="0"/>
        <w:jc w:val="both"/>
        <w:rPr>
          <w:rFonts w:ascii="Times New Roman" w:hAnsi="Times New Roman"/>
          <w:b/>
          <w:bCs/>
          <w:lang w:val="ro-RO"/>
        </w:rPr>
      </w:pPr>
    </w:p>
    <w:tbl>
      <w:tblPr>
        <w:tblW w:w="5295" w:type="pct"/>
        <w:tblLook w:val="04A0" w:firstRow="1" w:lastRow="0" w:firstColumn="1" w:lastColumn="0" w:noHBand="0" w:noVBand="1"/>
      </w:tblPr>
      <w:tblGrid>
        <w:gridCol w:w="1207"/>
        <w:gridCol w:w="631"/>
        <w:gridCol w:w="4539"/>
        <w:gridCol w:w="643"/>
        <w:gridCol w:w="307"/>
        <w:gridCol w:w="643"/>
        <w:gridCol w:w="351"/>
        <w:gridCol w:w="643"/>
        <w:gridCol w:w="363"/>
        <w:gridCol w:w="585"/>
      </w:tblGrid>
      <w:tr w:rsidR="00180E13" w:rsidRPr="00484FF9" w14:paraId="6859C722" w14:textId="77777777" w:rsidTr="00180E13">
        <w:trPr>
          <w:trHeight w:val="300"/>
        </w:trPr>
        <w:tc>
          <w:tcPr>
            <w:tcW w:w="928" w:type="pct"/>
            <w:gridSpan w:val="2"/>
            <w:tcBorders>
              <w:top w:val="nil"/>
              <w:left w:val="nil"/>
              <w:bottom w:val="nil"/>
              <w:right w:val="nil"/>
            </w:tcBorders>
            <w:shd w:val="clear" w:color="auto" w:fill="auto"/>
            <w:noWrap/>
            <w:vAlign w:val="bottom"/>
            <w:hideMark/>
          </w:tcPr>
          <w:p w14:paraId="2F74ED3B"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2614" w:type="pct"/>
            <w:gridSpan w:val="2"/>
            <w:tcBorders>
              <w:top w:val="nil"/>
              <w:left w:val="nil"/>
              <w:bottom w:val="nil"/>
              <w:right w:val="nil"/>
            </w:tcBorders>
            <w:shd w:val="clear" w:color="000000" w:fill="FFFFFF"/>
            <w:vAlign w:val="bottom"/>
            <w:hideMark/>
          </w:tcPr>
          <w:p w14:paraId="33BDAC74"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9" w:type="pct"/>
            <w:gridSpan w:val="2"/>
            <w:tcBorders>
              <w:top w:val="nil"/>
              <w:left w:val="nil"/>
              <w:bottom w:val="nil"/>
              <w:right w:val="nil"/>
            </w:tcBorders>
            <w:shd w:val="clear" w:color="000000" w:fill="FFFFFF"/>
            <w:noWrap/>
            <w:vAlign w:val="bottom"/>
            <w:hideMark/>
          </w:tcPr>
          <w:p w14:paraId="0E8DA494"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1" w:type="pct"/>
            <w:gridSpan w:val="2"/>
            <w:tcBorders>
              <w:top w:val="nil"/>
              <w:left w:val="nil"/>
              <w:bottom w:val="nil"/>
              <w:right w:val="nil"/>
            </w:tcBorders>
            <w:shd w:val="clear" w:color="000000" w:fill="FFFFFF"/>
            <w:noWrap/>
            <w:vAlign w:val="bottom"/>
            <w:hideMark/>
          </w:tcPr>
          <w:p w14:paraId="6AEF6B59"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8" w:type="pct"/>
            <w:gridSpan w:val="2"/>
            <w:tcBorders>
              <w:top w:val="nil"/>
              <w:left w:val="nil"/>
              <w:bottom w:val="nil"/>
              <w:right w:val="nil"/>
            </w:tcBorders>
            <w:shd w:val="clear" w:color="000000" w:fill="FFFFFF"/>
            <w:noWrap/>
            <w:vAlign w:val="bottom"/>
            <w:hideMark/>
          </w:tcPr>
          <w:p w14:paraId="7DF62E43"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180E13" w:rsidRPr="00484FF9" w14:paraId="2CC71652" w14:textId="77777777" w:rsidTr="00180E13">
        <w:trPr>
          <w:trHeight w:val="300"/>
        </w:trPr>
        <w:tc>
          <w:tcPr>
            <w:tcW w:w="928" w:type="pct"/>
            <w:gridSpan w:val="2"/>
            <w:tcBorders>
              <w:top w:val="nil"/>
              <w:left w:val="nil"/>
              <w:bottom w:val="nil"/>
              <w:right w:val="nil"/>
            </w:tcBorders>
            <w:shd w:val="clear" w:color="auto" w:fill="auto"/>
            <w:noWrap/>
            <w:vAlign w:val="bottom"/>
            <w:hideMark/>
          </w:tcPr>
          <w:p w14:paraId="57395ADC"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CE1_Nr.1</w:t>
            </w:r>
          </w:p>
        </w:tc>
        <w:tc>
          <w:tcPr>
            <w:tcW w:w="2614" w:type="pct"/>
            <w:gridSpan w:val="2"/>
            <w:tcBorders>
              <w:top w:val="nil"/>
              <w:left w:val="nil"/>
              <w:bottom w:val="nil"/>
              <w:right w:val="nil"/>
            </w:tcBorders>
            <w:shd w:val="clear" w:color="000000" w:fill="FFFFFF"/>
            <w:vAlign w:val="bottom"/>
            <w:hideMark/>
          </w:tcPr>
          <w:p w14:paraId="4E5F9F42"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9" w:type="pct"/>
            <w:gridSpan w:val="2"/>
            <w:tcBorders>
              <w:top w:val="nil"/>
              <w:left w:val="nil"/>
              <w:bottom w:val="nil"/>
              <w:right w:val="nil"/>
            </w:tcBorders>
            <w:shd w:val="clear" w:color="000000" w:fill="FFFFFF"/>
            <w:noWrap/>
            <w:vAlign w:val="bottom"/>
            <w:hideMark/>
          </w:tcPr>
          <w:p w14:paraId="456D920D"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1" w:type="pct"/>
            <w:gridSpan w:val="2"/>
            <w:tcBorders>
              <w:top w:val="nil"/>
              <w:left w:val="nil"/>
              <w:bottom w:val="nil"/>
              <w:right w:val="nil"/>
            </w:tcBorders>
            <w:shd w:val="clear" w:color="000000" w:fill="FFFFFF"/>
            <w:noWrap/>
            <w:vAlign w:val="bottom"/>
            <w:hideMark/>
          </w:tcPr>
          <w:p w14:paraId="1788C5DB"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8" w:type="pct"/>
            <w:gridSpan w:val="2"/>
            <w:tcBorders>
              <w:top w:val="nil"/>
              <w:left w:val="nil"/>
              <w:bottom w:val="nil"/>
              <w:right w:val="nil"/>
            </w:tcBorders>
            <w:shd w:val="clear" w:color="000000" w:fill="FFFFFF"/>
            <w:noWrap/>
            <w:vAlign w:val="bottom"/>
            <w:hideMark/>
          </w:tcPr>
          <w:p w14:paraId="751B20D2"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180E13" w:rsidRPr="00484FF9" w14:paraId="16AC2E4B" w14:textId="77777777" w:rsidTr="00180E13">
        <w:trPr>
          <w:trHeight w:val="300"/>
        </w:trPr>
        <w:tc>
          <w:tcPr>
            <w:tcW w:w="928" w:type="pct"/>
            <w:gridSpan w:val="2"/>
            <w:tcBorders>
              <w:top w:val="nil"/>
              <w:left w:val="nil"/>
              <w:bottom w:val="nil"/>
              <w:right w:val="nil"/>
            </w:tcBorders>
            <w:shd w:val="clear" w:color="auto" w:fill="auto"/>
            <w:noWrap/>
            <w:vAlign w:val="bottom"/>
            <w:hideMark/>
          </w:tcPr>
          <w:p w14:paraId="6CB00F58"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p>
        </w:tc>
        <w:tc>
          <w:tcPr>
            <w:tcW w:w="2614" w:type="pct"/>
            <w:gridSpan w:val="2"/>
            <w:tcBorders>
              <w:top w:val="nil"/>
              <w:left w:val="nil"/>
              <w:bottom w:val="nil"/>
              <w:right w:val="nil"/>
            </w:tcBorders>
            <w:shd w:val="clear" w:color="000000" w:fill="FFFFFF"/>
            <w:vAlign w:val="bottom"/>
            <w:hideMark/>
          </w:tcPr>
          <w:p w14:paraId="39498EB7"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9" w:type="pct"/>
            <w:gridSpan w:val="2"/>
            <w:tcBorders>
              <w:top w:val="nil"/>
              <w:left w:val="nil"/>
              <w:bottom w:val="nil"/>
              <w:right w:val="nil"/>
            </w:tcBorders>
            <w:shd w:val="clear" w:color="000000" w:fill="FFFFFF"/>
            <w:noWrap/>
            <w:vAlign w:val="bottom"/>
            <w:hideMark/>
          </w:tcPr>
          <w:p w14:paraId="55F4E41C"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1" w:type="pct"/>
            <w:gridSpan w:val="2"/>
            <w:tcBorders>
              <w:top w:val="nil"/>
              <w:left w:val="nil"/>
              <w:bottom w:val="nil"/>
              <w:right w:val="nil"/>
            </w:tcBorders>
            <w:shd w:val="clear" w:color="000000" w:fill="FFFFFF"/>
            <w:noWrap/>
            <w:vAlign w:val="bottom"/>
            <w:hideMark/>
          </w:tcPr>
          <w:p w14:paraId="2EDFFA03"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8" w:type="pct"/>
            <w:gridSpan w:val="2"/>
            <w:tcBorders>
              <w:top w:val="nil"/>
              <w:left w:val="nil"/>
              <w:bottom w:val="nil"/>
              <w:right w:val="nil"/>
            </w:tcBorders>
            <w:shd w:val="clear" w:color="000000" w:fill="FFFFFF"/>
            <w:noWrap/>
            <w:vAlign w:val="bottom"/>
            <w:hideMark/>
          </w:tcPr>
          <w:p w14:paraId="618717E2"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180E13" w:rsidRPr="00484FF9" w14:paraId="3E1F5330" w14:textId="77777777" w:rsidTr="00180E13">
        <w:trPr>
          <w:trHeight w:val="330"/>
        </w:trPr>
        <w:tc>
          <w:tcPr>
            <w:tcW w:w="5000" w:type="pct"/>
            <w:gridSpan w:val="10"/>
            <w:tcBorders>
              <w:top w:val="nil"/>
              <w:left w:val="nil"/>
              <w:bottom w:val="nil"/>
              <w:right w:val="nil"/>
            </w:tcBorders>
            <w:shd w:val="clear" w:color="000000" w:fill="FFFFFF"/>
            <w:vAlign w:val="bottom"/>
            <w:hideMark/>
          </w:tcPr>
          <w:p w14:paraId="6678AA04"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 INVESTIȚII ȘI DATE PRIVIND PERSONALUL</w:t>
            </w:r>
          </w:p>
        </w:tc>
      </w:tr>
      <w:tr w:rsidR="00180E13" w:rsidRPr="00484FF9" w14:paraId="617AC133" w14:textId="77777777" w:rsidTr="00180E13">
        <w:trPr>
          <w:trHeight w:val="255"/>
        </w:trPr>
        <w:tc>
          <w:tcPr>
            <w:tcW w:w="928" w:type="pct"/>
            <w:gridSpan w:val="2"/>
            <w:tcBorders>
              <w:top w:val="nil"/>
              <w:left w:val="nil"/>
              <w:bottom w:val="nil"/>
              <w:right w:val="nil"/>
            </w:tcBorders>
            <w:shd w:val="clear" w:color="auto" w:fill="auto"/>
            <w:noWrap/>
            <w:vAlign w:val="bottom"/>
            <w:hideMark/>
          </w:tcPr>
          <w:p w14:paraId="52C73C51"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2614" w:type="pct"/>
            <w:gridSpan w:val="2"/>
            <w:tcBorders>
              <w:top w:val="nil"/>
              <w:left w:val="nil"/>
              <w:bottom w:val="nil"/>
              <w:right w:val="nil"/>
            </w:tcBorders>
            <w:shd w:val="clear" w:color="000000" w:fill="FFFFFF"/>
            <w:vAlign w:val="bottom"/>
            <w:hideMark/>
          </w:tcPr>
          <w:p w14:paraId="4061CE23"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9" w:type="pct"/>
            <w:gridSpan w:val="2"/>
            <w:tcBorders>
              <w:top w:val="nil"/>
              <w:left w:val="nil"/>
              <w:bottom w:val="nil"/>
              <w:right w:val="nil"/>
            </w:tcBorders>
            <w:shd w:val="clear" w:color="000000" w:fill="FFFFFF"/>
            <w:noWrap/>
            <w:vAlign w:val="bottom"/>
            <w:hideMark/>
          </w:tcPr>
          <w:p w14:paraId="032DDEF9"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1" w:type="pct"/>
            <w:gridSpan w:val="2"/>
            <w:tcBorders>
              <w:top w:val="nil"/>
              <w:left w:val="nil"/>
              <w:bottom w:val="nil"/>
              <w:right w:val="nil"/>
            </w:tcBorders>
            <w:shd w:val="clear" w:color="000000" w:fill="FFFFFF"/>
            <w:noWrap/>
            <w:vAlign w:val="bottom"/>
            <w:hideMark/>
          </w:tcPr>
          <w:p w14:paraId="11CFAA29"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78" w:type="pct"/>
            <w:gridSpan w:val="2"/>
            <w:tcBorders>
              <w:top w:val="nil"/>
              <w:left w:val="nil"/>
              <w:bottom w:val="nil"/>
              <w:right w:val="nil"/>
            </w:tcBorders>
            <w:shd w:val="clear" w:color="000000" w:fill="FFFFFF"/>
            <w:noWrap/>
            <w:vAlign w:val="bottom"/>
            <w:hideMark/>
          </w:tcPr>
          <w:p w14:paraId="66BFA71C"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180E13" w:rsidRPr="00484FF9" w14:paraId="41166C8C" w14:textId="77777777" w:rsidTr="00180E13">
        <w:trPr>
          <w:gridAfter w:val="1"/>
          <w:wAfter w:w="295" w:type="pct"/>
          <w:trHeight w:val="765"/>
        </w:trPr>
        <w:tc>
          <w:tcPr>
            <w:tcW w:w="60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52AE2D"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ID rd.</w:t>
            </w:r>
          </w:p>
        </w:tc>
        <w:tc>
          <w:tcPr>
            <w:tcW w:w="2609" w:type="pct"/>
            <w:gridSpan w:val="2"/>
            <w:tcBorders>
              <w:top w:val="single" w:sz="4" w:space="0" w:color="auto"/>
              <w:left w:val="nil"/>
              <w:bottom w:val="single" w:sz="4" w:space="0" w:color="auto"/>
              <w:right w:val="single" w:sz="4" w:space="0" w:color="auto"/>
            </w:tcBorders>
            <w:shd w:val="clear" w:color="000000" w:fill="D9D9D9"/>
            <w:vAlign w:val="center"/>
            <w:hideMark/>
          </w:tcPr>
          <w:p w14:paraId="27F0B65C"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INDICATORI</w:t>
            </w:r>
          </w:p>
        </w:tc>
        <w:tc>
          <w:tcPr>
            <w:tcW w:w="479" w:type="pct"/>
            <w:gridSpan w:val="2"/>
            <w:tcBorders>
              <w:top w:val="single" w:sz="4" w:space="0" w:color="auto"/>
              <w:left w:val="nil"/>
              <w:bottom w:val="single" w:sz="4" w:space="0" w:color="auto"/>
              <w:right w:val="single" w:sz="4" w:space="0" w:color="auto"/>
            </w:tcBorders>
            <w:shd w:val="clear" w:color="000000" w:fill="D9D9D9"/>
            <w:vAlign w:val="center"/>
            <w:hideMark/>
          </w:tcPr>
          <w:p w14:paraId="5890C23C"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Unitatea de măsură</w:t>
            </w:r>
          </w:p>
        </w:tc>
        <w:tc>
          <w:tcPr>
            <w:tcW w:w="501" w:type="pct"/>
            <w:gridSpan w:val="2"/>
            <w:tcBorders>
              <w:top w:val="single" w:sz="4" w:space="0" w:color="auto"/>
              <w:left w:val="nil"/>
              <w:bottom w:val="single" w:sz="4" w:space="0" w:color="auto"/>
              <w:right w:val="single" w:sz="4" w:space="0" w:color="auto"/>
            </w:tcBorders>
            <w:shd w:val="clear" w:color="000000" w:fill="D9D9D9"/>
            <w:vAlign w:val="center"/>
            <w:hideMark/>
          </w:tcPr>
          <w:p w14:paraId="44785755"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Valoarea</w:t>
            </w:r>
          </w:p>
        </w:tc>
        <w:tc>
          <w:tcPr>
            <w:tcW w:w="507"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7BB220F"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Mențiuni</w:t>
            </w:r>
          </w:p>
        </w:tc>
      </w:tr>
      <w:tr w:rsidR="00180E13" w:rsidRPr="00484FF9" w14:paraId="5CD9BC84" w14:textId="77777777" w:rsidTr="00180E13">
        <w:trPr>
          <w:gridAfter w:val="1"/>
          <w:wAfter w:w="295" w:type="pct"/>
          <w:trHeight w:val="210"/>
        </w:trPr>
        <w:tc>
          <w:tcPr>
            <w:tcW w:w="609" w:type="pct"/>
            <w:tcBorders>
              <w:top w:val="nil"/>
              <w:left w:val="single" w:sz="4" w:space="0" w:color="auto"/>
              <w:bottom w:val="single" w:sz="4" w:space="0" w:color="auto"/>
              <w:right w:val="single" w:sz="4" w:space="0" w:color="auto"/>
            </w:tcBorders>
            <w:shd w:val="clear" w:color="000000" w:fill="D9D9D9"/>
            <w:noWrap/>
            <w:vAlign w:val="bottom"/>
            <w:hideMark/>
          </w:tcPr>
          <w:p w14:paraId="144EFB32"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w:t>
            </w:r>
          </w:p>
        </w:tc>
        <w:tc>
          <w:tcPr>
            <w:tcW w:w="2609" w:type="pct"/>
            <w:gridSpan w:val="2"/>
            <w:tcBorders>
              <w:top w:val="nil"/>
              <w:left w:val="nil"/>
              <w:bottom w:val="single" w:sz="4" w:space="0" w:color="auto"/>
              <w:right w:val="single" w:sz="4" w:space="0" w:color="auto"/>
            </w:tcBorders>
            <w:shd w:val="clear" w:color="000000" w:fill="D9D9D9"/>
            <w:vAlign w:val="center"/>
            <w:hideMark/>
          </w:tcPr>
          <w:p w14:paraId="350779D1"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2</w:t>
            </w:r>
          </w:p>
        </w:tc>
        <w:tc>
          <w:tcPr>
            <w:tcW w:w="479" w:type="pct"/>
            <w:gridSpan w:val="2"/>
            <w:tcBorders>
              <w:top w:val="nil"/>
              <w:left w:val="nil"/>
              <w:bottom w:val="single" w:sz="4" w:space="0" w:color="auto"/>
              <w:right w:val="single" w:sz="4" w:space="0" w:color="auto"/>
            </w:tcBorders>
            <w:shd w:val="clear" w:color="000000" w:fill="D9D9D9"/>
            <w:vAlign w:val="center"/>
            <w:hideMark/>
          </w:tcPr>
          <w:p w14:paraId="7AD919CB"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p>
        </w:tc>
        <w:tc>
          <w:tcPr>
            <w:tcW w:w="501" w:type="pct"/>
            <w:gridSpan w:val="2"/>
            <w:tcBorders>
              <w:top w:val="nil"/>
              <w:left w:val="nil"/>
              <w:bottom w:val="single" w:sz="4" w:space="0" w:color="auto"/>
              <w:right w:val="single" w:sz="4" w:space="0" w:color="auto"/>
            </w:tcBorders>
            <w:shd w:val="clear" w:color="000000" w:fill="D9D9D9"/>
            <w:vAlign w:val="center"/>
            <w:hideMark/>
          </w:tcPr>
          <w:p w14:paraId="75BF7CE6"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4</w:t>
            </w:r>
          </w:p>
        </w:tc>
        <w:tc>
          <w:tcPr>
            <w:tcW w:w="507" w:type="pct"/>
            <w:gridSpan w:val="2"/>
            <w:tcBorders>
              <w:top w:val="nil"/>
              <w:left w:val="nil"/>
              <w:bottom w:val="single" w:sz="4" w:space="0" w:color="auto"/>
              <w:right w:val="single" w:sz="4" w:space="0" w:color="auto"/>
            </w:tcBorders>
            <w:shd w:val="clear" w:color="000000" w:fill="D9D9D9"/>
            <w:noWrap/>
            <w:vAlign w:val="center"/>
            <w:hideMark/>
          </w:tcPr>
          <w:p w14:paraId="4E278302"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p>
        </w:tc>
      </w:tr>
      <w:tr w:rsidR="00180E13" w:rsidRPr="00484FF9" w14:paraId="744ED93E"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D9D9D9"/>
            <w:noWrap/>
            <w:vAlign w:val="bottom"/>
            <w:hideMark/>
          </w:tcPr>
          <w:p w14:paraId="2821F729"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609" w:type="pct"/>
            <w:gridSpan w:val="2"/>
            <w:tcBorders>
              <w:top w:val="nil"/>
              <w:left w:val="nil"/>
              <w:bottom w:val="single" w:sz="4" w:space="0" w:color="auto"/>
              <w:right w:val="single" w:sz="4" w:space="0" w:color="auto"/>
            </w:tcBorders>
            <w:shd w:val="clear" w:color="000000" w:fill="D9D9D9"/>
            <w:vAlign w:val="bottom"/>
            <w:hideMark/>
          </w:tcPr>
          <w:p w14:paraId="3A13A641"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w:t>
            </w:r>
          </w:p>
        </w:tc>
        <w:tc>
          <w:tcPr>
            <w:tcW w:w="479" w:type="pct"/>
            <w:gridSpan w:val="2"/>
            <w:tcBorders>
              <w:top w:val="nil"/>
              <w:left w:val="nil"/>
              <w:bottom w:val="single" w:sz="4" w:space="0" w:color="auto"/>
              <w:right w:val="single" w:sz="4" w:space="0" w:color="auto"/>
            </w:tcBorders>
            <w:shd w:val="clear" w:color="000000" w:fill="D9D9D9"/>
            <w:noWrap/>
            <w:vAlign w:val="bottom"/>
            <w:hideMark/>
          </w:tcPr>
          <w:p w14:paraId="1EDDD499"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1" w:type="pct"/>
            <w:gridSpan w:val="2"/>
            <w:tcBorders>
              <w:top w:val="nil"/>
              <w:left w:val="nil"/>
              <w:bottom w:val="single" w:sz="4" w:space="0" w:color="auto"/>
              <w:right w:val="single" w:sz="4" w:space="0" w:color="auto"/>
            </w:tcBorders>
            <w:shd w:val="clear" w:color="000000" w:fill="D9D9D9"/>
            <w:noWrap/>
            <w:vAlign w:val="bottom"/>
            <w:hideMark/>
          </w:tcPr>
          <w:p w14:paraId="3F31A1E9"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D9D9D9"/>
            <w:noWrap/>
            <w:vAlign w:val="center"/>
            <w:hideMark/>
          </w:tcPr>
          <w:p w14:paraId="6E1D478D"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1288A1A1"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0FF10475" w14:textId="77777777" w:rsidR="00180E13" w:rsidRPr="00484FF9" w:rsidRDefault="00180E13" w:rsidP="00180E13">
            <w:pPr>
              <w:spacing w:after="0" w:line="240" w:lineRule="auto"/>
              <w:ind w:right="740"/>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2C44A365"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 din servicii de comunicații electronice: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603D1795"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22BE8A52" w14:textId="4649B2F4"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02CD2171"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495900ED"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1EAD4C19"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794D24CF" w14:textId="1C723DB8"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furnizare de </w:t>
            </w:r>
            <w:r w:rsidR="0058019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fixe, din care: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1F8A0F37"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0E7667C2" w14:textId="14631096"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6F77287C"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993D5E8"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768562E1"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762F4952"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de acces la Internet fix</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0F1CCB19"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hideMark/>
          </w:tcPr>
          <w:p w14:paraId="5EA83EBE"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777BF5DB"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739DD6AE"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67820F27"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038C3E43"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furnizare de servicii de telefonie </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363D43D1"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hideMark/>
          </w:tcPr>
          <w:p w14:paraId="675F7A98"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54EF18F8"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0A86118"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0941C355"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1.1.1.3</w:t>
            </w:r>
          </w:p>
        </w:tc>
        <w:tc>
          <w:tcPr>
            <w:tcW w:w="2609" w:type="pct"/>
            <w:gridSpan w:val="2"/>
            <w:tcBorders>
              <w:top w:val="nil"/>
              <w:left w:val="nil"/>
              <w:bottom w:val="single" w:sz="4" w:space="0" w:color="auto"/>
              <w:right w:val="single" w:sz="4" w:space="0" w:color="auto"/>
            </w:tcBorders>
            <w:shd w:val="clear" w:color="000000" w:fill="FFFFFF"/>
            <w:vAlign w:val="center"/>
            <w:hideMark/>
          </w:tcPr>
          <w:p w14:paraId="3AEF3992"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linii închiriate cu amănuntul</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06805788"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center"/>
            <w:hideMark/>
          </w:tcPr>
          <w:p w14:paraId="04AAA672"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21C01312"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7A2F707"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36A1C177"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1.1.1.4</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7687D3B6"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 venit din furnizare de servicii cu amănuntul de rețele fixe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53D1D305"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center"/>
            <w:hideMark/>
          </w:tcPr>
          <w:p w14:paraId="339941DB"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19803CA3"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79C344F0"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71EBC21F"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7C8325C1" w14:textId="23E7A24E"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servicii cu ridicata de </w:t>
            </w:r>
            <w:r w:rsidR="0058019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fixe terestre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4E4C5F1D"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hideMark/>
          </w:tcPr>
          <w:p w14:paraId="62E9BB11"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3BBA6BB8"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3E030E6F"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533895E2"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1.1.3</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3CDAF21E" w14:textId="2850EB43"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furnizare de </w:t>
            </w:r>
            <w:r w:rsidR="0058019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mobile terestre: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36873BC5"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7D0CCA5B" w14:textId="0C59C022"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6EBC046F"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0361DBA"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164D98C3"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1.1.3.1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39EA1B8D" w14:textId="1249CD21"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servicii cu amănuntul de </w:t>
            </w:r>
            <w:r w:rsidR="0058019B" w:rsidRPr="00484FF9">
              <w:rPr>
                <w:rFonts w:ascii="Times New Roman" w:eastAsia="Times New Roman" w:hAnsi="Times New Roman" w:cs="Times New Roman"/>
                <w:color w:val="000000"/>
                <w:sz w:val="20"/>
                <w:szCs w:val="20"/>
                <w:lang w:val="ro-RO"/>
              </w:rPr>
              <w:t>rețele</w:t>
            </w:r>
            <w:r w:rsidRPr="00484FF9">
              <w:rPr>
                <w:rFonts w:ascii="Times New Roman" w:eastAsia="Times New Roman" w:hAnsi="Times New Roman" w:cs="Times New Roman"/>
                <w:color w:val="000000"/>
                <w:sz w:val="20"/>
                <w:szCs w:val="20"/>
                <w:lang w:val="ro-RO"/>
              </w:rPr>
              <w:t xml:space="preserve"> mobile terestre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652FB83A"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72BB7843" w14:textId="6A2CA081"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1D019176"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5DA257E"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171F5BD0"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1.1.3.2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2911FBFA" w14:textId="59031BE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servicii cu ridicata de </w:t>
            </w:r>
            <w:r w:rsidR="0058019B" w:rsidRPr="00484FF9">
              <w:rPr>
                <w:rFonts w:ascii="Times New Roman" w:eastAsia="Times New Roman" w:hAnsi="Times New Roman" w:cs="Times New Roman"/>
                <w:color w:val="000000"/>
                <w:sz w:val="20"/>
                <w:szCs w:val="20"/>
                <w:lang w:val="ro-RO"/>
              </w:rPr>
              <w:t>rețele</w:t>
            </w:r>
            <w:r w:rsidRPr="00484FF9">
              <w:rPr>
                <w:rFonts w:ascii="Times New Roman" w:eastAsia="Times New Roman" w:hAnsi="Times New Roman" w:cs="Times New Roman"/>
                <w:color w:val="000000"/>
                <w:sz w:val="20"/>
                <w:szCs w:val="20"/>
                <w:lang w:val="ro-RO"/>
              </w:rPr>
              <w:t xml:space="preserve"> mobile terestre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31FC6F40"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3C44C464" w14:textId="4D1671FE"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352EF783"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347C6649"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7CDD48DB"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lastRenderedPageBreak/>
              <w:t>1.1.4</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504103F3" w14:textId="5D06746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w:t>
            </w:r>
            <w:r w:rsidR="0058019B" w:rsidRPr="00484FF9">
              <w:rPr>
                <w:rFonts w:ascii="Times New Roman" w:eastAsia="Times New Roman" w:hAnsi="Times New Roman" w:cs="Times New Roman"/>
                <w:b/>
                <w:bCs/>
                <w:color w:val="000000"/>
                <w:sz w:val="20"/>
                <w:szCs w:val="20"/>
                <w:lang w:val="ro-RO"/>
              </w:rPr>
              <w:t>comunicații</w:t>
            </w:r>
            <w:r w:rsidRPr="00484FF9">
              <w:rPr>
                <w:rFonts w:ascii="Times New Roman" w:eastAsia="Times New Roman" w:hAnsi="Times New Roman" w:cs="Times New Roman"/>
                <w:b/>
                <w:bCs/>
                <w:color w:val="000000"/>
                <w:sz w:val="20"/>
                <w:szCs w:val="20"/>
                <w:lang w:val="ro-RO"/>
              </w:rPr>
              <w:t xml:space="preserve"> audiovizuale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69416DFF"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bottom"/>
          </w:tcPr>
          <w:p w14:paraId="0E25BEFC" w14:textId="71200426"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591C79E0"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1C48EA21"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236CC52E"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1.1.5</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1ED53434"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 din servicii Internet furnizate prin satelit</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74407518"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center"/>
          </w:tcPr>
          <w:p w14:paraId="67D9217D" w14:textId="744C0EB4"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0FE69759"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1F25DB6E" w14:textId="77777777" w:rsidTr="00291901">
        <w:trPr>
          <w:gridAfter w:val="1"/>
          <w:wAfter w:w="295" w:type="pct"/>
          <w:trHeight w:val="510"/>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344AC1B1"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1.1.6</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32F564A4" w14:textId="02863C08"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activități de instalare, operare/gestionare a rețelelor de </w:t>
            </w:r>
            <w:r w:rsidR="0058019B" w:rsidRPr="00484FF9">
              <w:rPr>
                <w:rFonts w:ascii="Times New Roman" w:eastAsia="Times New Roman" w:hAnsi="Times New Roman" w:cs="Times New Roman"/>
                <w:b/>
                <w:bCs/>
                <w:color w:val="000000"/>
                <w:sz w:val="20"/>
                <w:szCs w:val="20"/>
                <w:lang w:val="ro-RO"/>
              </w:rPr>
              <w:t>comunicații</w:t>
            </w:r>
            <w:r w:rsidRPr="00484FF9">
              <w:rPr>
                <w:rFonts w:ascii="Times New Roman" w:eastAsia="Times New Roman" w:hAnsi="Times New Roman" w:cs="Times New Roman"/>
                <w:b/>
                <w:bCs/>
                <w:color w:val="000000"/>
                <w:sz w:val="20"/>
                <w:szCs w:val="20"/>
                <w:lang w:val="ro-RO"/>
              </w:rPr>
              <w:t xml:space="preserve"> electronice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0B22AA0B"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center"/>
          </w:tcPr>
          <w:p w14:paraId="4BE21FE4" w14:textId="24DCF49F"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3CEE5B00"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3FE61998"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0A5FC8EE"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1.1.7</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17AC0E42"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Alt venit din activități de comunicații electronice</w:t>
            </w:r>
          </w:p>
        </w:tc>
        <w:tc>
          <w:tcPr>
            <w:tcW w:w="479" w:type="pct"/>
            <w:gridSpan w:val="2"/>
            <w:tcBorders>
              <w:top w:val="nil"/>
              <w:left w:val="nil"/>
              <w:bottom w:val="single" w:sz="4" w:space="0" w:color="auto"/>
              <w:right w:val="single" w:sz="4" w:space="0" w:color="auto"/>
            </w:tcBorders>
            <w:shd w:val="clear" w:color="000000" w:fill="FFFFFF"/>
            <w:noWrap/>
            <w:vAlign w:val="bottom"/>
            <w:hideMark/>
          </w:tcPr>
          <w:p w14:paraId="3EABAB81"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noWrap/>
            <w:vAlign w:val="center"/>
          </w:tcPr>
          <w:p w14:paraId="5ADF502C" w14:textId="4BA13A86"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44139FCB"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5FDE8BD8"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D9D9D9"/>
            <w:noWrap/>
            <w:vAlign w:val="bottom"/>
            <w:hideMark/>
          </w:tcPr>
          <w:p w14:paraId="7970B6CE"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609" w:type="pct"/>
            <w:gridSpan w:val="2"/>
            <w:tcBorders>
              <w:top w:val="nil"/>
              <w:left w:val="nil"/>
              <w:bottom w:val="single" w:sz="4" w:space="0" w:color="auto"/>
              <w:right w:val="single" w:sz="4" w:space="0" w:color="auto"/>
            </w:tcBorders>
            <w:shd w:val="clear" w:color="000000" w:fill="D9D9D9"/>
            <w:vAlign w:val="bottom"/>
            <w:hideMark/>
          </w:tcPr>
          <w:p w14:paraId="7421EDD3"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INVESTIȚII</w:t>
            </w:r>
          </w:p>
        </w:tc>
        <w:tc>
          <w:tcPr>
            <w:tcW w:w="479" w:type="pct"/>
            <w:gridSpan w:val="2"/>
            <w:tcBorders>
              <w:top w:val="nil"/>
              <w:left w:val="nil"/>
              <w:bottom w:val="single" w:sz="4" w:space="0" w:color="auto"/>
              <w:right w:val="single" w:sz="4" w:space="0" w:color="auto"/>
            </w:tcBorders>
            <w:shd w:val="clear" w:color="000000" w:fill="D9D9D9"/>
            <w:noWrap/>
            <w:vAlign w:val="bottom"/>
            <w:hideMark/>
          </w:tcPr>
          <w:p w14:paraId="54ADB48F"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1" w:type="pct"/>
            <w:gridSpan w:val="2"/>
            <w:tcBorders>
              <w:top w:val="nil"/>
              <w:left w:val="nil"/>
              <w:bottom w:val="single" w:sz="4" w:space="0" w:color="auto"/>
              <w:right w:val="single" w:sz="4" w:space="0" w:color="auto"/>
            </w:tcBorders>
            <w:shd w:val="clear" w:color="000000" w:fill="D9D9D9"/>
            <w:noWrap/>
            <w:vAlign w:val="bottom"/>
          </w:tcPr>
          <w:p w14:paraId="26F4A3FF" w14:textId="034EFA74"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D9D9D9"/>
            <w:noWrap/>
            <w:vAlign w:val="center"/>
            <w:hideMark/>
          </w:tcPr>
          <w:p w14:paraId="12444382"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19EC9DBC" w14:textId="77777777" w:rsidTr="00291901">
        <w:trPr>
          <w:gridAfter w:val="1"/>
          <w:wAfter w:w="295" w:type="pct"/>
          <w:trHeight w:val="510"/>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77A7D174"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7C1B563C"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investiții directe legate de activitatea în comunicații electronice în RM, inclusiv:</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3FC828D1"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1" w:type="pct"/>
            <w:gridSpan w:val="2"/>
            <w:tcBorders>
              <w:top w:val="nil"/>
              <w:left w:val="nil"/>
              <w:bottom w:val="single" w:sz="4" w:space="0" w:color="auto"/>
              <w:right w:val="single" w:sz="4" w:space="0" w:color="auto"/>
            </w:tcBorders>
            <w:shd w:val="clear" w:color="000000" w:fill="FFFFFF"/>
            <w:vAlign w:val="bottom"/>
          </w:tcPr>
          <w:p w14:paraId="7CD2BEDA" w14:textId="07EAEA78"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3BF0A4BC"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7D406CF2"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256BFC2E"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3AB6441B"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echipamente și rețele publice fixe</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7D5FA003"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vAlign w:val="bottom"/>
          </w:tcPr>
          <w:p w14:paraId="588A9BFC" w14:textId="5A31A528"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588EE6FD"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2F54536F"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2BA0757A"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45C7A302"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echipamente și rețele publice mobile</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16C56DD4"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vAlign w:val="bottom"/>
          </w:tcPr>
          <w:p w14:paraId="2F131949" w14:textId="3D99DCC5"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0ABDD300"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5C566FA4" w14:textId="77777777" w:rsidTr="00291901">
        <w:trPr>
          <w:gridAfter w:val="1"/>
          <w:wAfter w:w="295" w:type="pct"/>
          <w:trHeight w:val="510"/>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51119826"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1.2.3</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2B06C6F1"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imobile legate de activitatea în comunicații electronice în RM</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3E0ADCEC"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vAlign w:val="bottom"/>
          </w:tcPr>
          <w:p w14:paraId="41CA2D9D" w14:textId="52B735AD"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0444BEC0"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4B36C4FC" w14:textId="77777777" w:rsidTr="00291901">
        <w:trPr>
          <w:gridAfter w:val="1"/>
          <w:wAfter w:w="295" w:type="pct"/>
          <w:trHeight w:val="510"/>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7B05C0A3"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1.2.4</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26BC3A28"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necorporale legate de activitatea în comunicații electronice în RM</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1E0FDDA3"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vAlign w:val="bottom"/>
          </w:tcPr>
          <w:p w14:paraId="61B6662B" w14:textId="59930BF5"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2D7A630D"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7F6B643D" w14:textId="77777777" w:rsidTr="00291901">
        <w:trPr>
          <w:gridAfter w:val="1"/>
          <w:wAfter w:w="295" w:type="pct"/>
          <w:trHeight w:val="510"/>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0F2FDA88"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1.2.5</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39DF44DC"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alte investiții directe legate de activitatea în domeniul comunicațiilor electronice în RM</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45618144"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1" w:type="pct"/>
            <w:gridSpan w:val="2"/>
            <w:tcBorders>
              <w:top w:val="nil"/>
              <w:left w:val="nil"/>
              <w:bottom w:val="single" w:sz="4" w:space="0" w:color="auto"/>
              <w:right w:val="single" w:sz="4" w:space="0" w:color="auto"/>
            </w:tcBorders>
            <w:shd w:val="clear" w:color="000000" w:fill="FFFFFF"/>
            <w:vAlign w:val="bottom"/>
          </w:tcPr>
          <w:p w14:paraId="48A8E345" w14:textId="793E953C"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1223B88B"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11E657BD"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D9D9D9"/>
            <w:noWrap/>
            <w:vAlign w:val="bottom"/>
            <w:hideMark/>
          </w:tcPr>
          <w:p w14:paraId="55F17DC2"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609" w:type="pct"/>
            <w:gridSpan w:val="2"/>
            <w:tcBorders>
              <w:top w:val="nil"/>
              <w:left w:val="nil"/>
              <w:bottom w:val="single" w:sz="4" w:space="0" w:color="auto"/>
              <w:right w:val="single" w:sz="4" w:space="0" w:color="auto"/>
            </w:tcBorders>
            <w:shd w:val="clear" w:color="000000" w:fill="D9D9D9"/>
            <w:vAlign w:val="bottom"/>
            <w:hideMark/>
          </w:tcPr>
          <w:p w14:paraId="2C725039" w14:textId="77777777"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DATE PRIVIND PERSONALUL</w:t>
            </w:r>
          </w:p>
        </w:tc>
        <w:tc>
          <w:tcPr>
            <w:tcW w:w="479" w:type="pct"/>
            <w:gridSpan w:val="2"/>
            <w:tcBorders>
              <w:top w:val="nil"/>
              <w:left w:val="nil"/>
              <w:bottom w:val="single" w:sz="4" w:space="0" w:color="auto"/>
              <w:right w:val="single" w:sz="4" w:space="0" w:color="auto"/>
            </w:tcBorders>
            <w:shd w:val="clear" w:color="000000" w:fill="D9D9D9"/>
            <w:noWrap/>
            <w:vAlign w:val="bottom"/>
            <w:hideMark/>
          </w:tcPr>
          <w:p w14:paraId="387C5EE4"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1" w:type="pct"/>
            <w:gridSpan w:val="2"/>
            <w:tcBorders>
              <w:top w:val="nil"/>
              <w:left w:val="nil"/>
              <w:bottom w:val="single" w:sz="4" w:space="0" w:color="auto"/>
              <w:right w:val="single" w:sz="4" w:space="0" w:color="auto"/>
            </w:tcBorders>
            <w:shd w:val="clear" w:color="000000" w:fill="D9D9D9"/>
            <w:vAlign w:val="bottom"/>
          </w:tcPr>
          <w:p w14:paraId="165135E9" w14:textId="70F019D4"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D9D9D9"/>
            <w:noWrap/>
            <w:vAlign w:val="center"/>
            <w:hideMark/>
          </w:tcPr>
          <w:p w14:paraId="448DE065"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43FB6783"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4CC0A75B"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1.3</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15E122A8" w14:textId="77777777" w:rsidR="00180E13" w:rsidRPr="00484FF9" w:rsidRDefault="00180E13" w:rsidP="00180E13">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Numărul personalului, inclusiv:</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78FB3D47"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501" w:type="pct"/>
            <w:gridSpan w:val="2"/>
            <w:tcBorders>
              <w:top w:val="nil"/>
              <w:left w:val="nil"/>
              <w:bottom w:val="single" w:sz="4" w:space="0" w:color="auto"/>
              <w:right w:val="single" w:sz="4" w:space="0" w:color="auto"/>
            </w:tcBorders>
            <w:shd w:val="clear" w:color="000000" w:fill="FFFFFF"/>
            <w:vAlign w:val="bottom"/>
          </w:tcPr>
          <w:p w14:paraId="596ABA1D" w14:textId="461BBDBF" w:rsidR="00180E13" w:rsidRPr="00484FF9" w:rsidRDefault="00180E13" w:rsidP="00180E13">
            <w:pPr>
              <w:spacing w:after="0" w:line="240" w:lineRule="auto"/>
              <w:jc w:val="center"/>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6E72C4F9"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4D3DD67A" w14:textId="77777777" w:rsidTr="00291901">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1EBEEB87"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1.3.1</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1D5E52D7" w14:textId="719D30FB" w:rsidR="00180E13" w:rsidRPr="00484FF9" w:rsidRDefault="004F5786"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bărbați</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469CCFCE"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501" w:type="pct"/>
            <w:gridSpan w:val="2"/>
            <w:tcBorders>
              <w:top w:val="nil"/>
              <w:left w:val="nil"/>
              <w:bottom w:val="single" w:sz="4" w:space="0" w:color="auto"/>
              <w:right w:val="single" w:sz="4" w:space="0" w:color="auto"/>
            </w:tcBorders>
            <w:shd w:val="clear" w:color="000000" w:fill="FFFFFF"/>
            <w:noWrap/>
            <w:vAlign w:val="center"/>
          </w:tcPr>
          <w:p w14:paraId="08DCF98A" w14:textId="314B193C"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205DE599"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180E13" w:rsidRPr="00484FF9" w14:paraId="651C04D2" w14:textId="77777777" w:rsidTr="00180E13">
        <w:trPr>
          <w:gridAfter w:val="1"/>
          <w:wAfter w:w="295" w:type="pct"/>
          <w:trHeight w:val="255"/>
        </w:trPr>
        <w:tc>
          <w:tcPr>
            <w:tcW w:w="609" w:type="pct"/>
            <w:tcBorders>
              <w:top w:val="nil"/>
              <w:left w:val="single" w:sz="4" w:space="0" w:color="auto"/>
              <w:bottom w:val="single" w:sz="4" w:space="0" w:color="auto"/>
              <w:right w:val="single" w:sz="4" w:space="0" w:color="auto"/>
            </w:tcBorders>
            <w:shd w:val="clear" w:color="000000" w:fill="FFFFFF"/>
            <w:noWrap/>
            <w:vAlign w:val="bottom"/>
            <w:hideMark/>
          </w:tcPr>
          <w:p w14:paraId="5859F37D" w14:textId="77777777" w:rsidR="00180E13" w:rsidRPr="00484FF9" w:rsidRDefault="00180E13" w:rsidP="00180E13">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1.3.2</w:t>
            </w:r>
          </w:p>
        </w:tc>
        <w:tc>
          <w:tcPr>
            <w:tcW w:w="2609" w:type="pct"/>
            <w:gridSpan w:val="2"/>
            <w:tcBorders>
              <w:top w:val="nil"/>
              <w:left w:val="nil"/>
              <w:bottom w:val="single" w:sz="4" w:space="0" w:color="auto"/>
              <w:right w:val="single" w:sz="4" w:space="0" w:color="auto"/>
            </w:tcBorders>
            <w:shd w:val="clear" w:color="000000" w:fill="FFFFFF"/>
            <w:vAlign w:val="bottom"/>
            <w:hideMark/>
          </w:tcPr>
          <w:p w14:paraId="0DDEF534" w14:textId="77777777" w:rsidR="00180E13" w:rsidRPr="00484FF9" w:rsidRDefault="00180E13" w:rsidP="00180E13">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femei</w:t>
            </w:r>
          </w:p>
        </w:tc>
        <w:tc>
          <w:tcPr>
            <w:tcW w:w="479" w:type="pct"/>
            <w:gridSpan w:val="2"/>
            <w:tcBorders>
              <w:top w:val="nil"/>
              <w:left w:val="nil"/>
              <w:bottom w:val="single" w:sz="4" w:space="0" w:color="auto"/>
              <w:right w:val="single" w:sz="4" w:space="0" w:color="auto"/>
            </w:tcBorders>
            <w:shd w:val="clear" w:color="000000" w:fill="FFFFFF"/>
            <w:vAlign w:val="bottom"/>
            <w:hideMark/>
          </w:tcPr>
          <w:p w14:paraId="3D7189DB" w14:textId="77777777" w:rsidR="00180E13" w:rsidRPr="00484FF9" w:rsidRDefault="00180E13" w:rsidP="00180E1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501" w:type="pct"/>
            <w:gridSpan w:val="2"/>
            <w:tcBorders>
              <w:top w:val="nil"/>
              <w:left w:val="nil"/>
              <w:bottom w:val="single" w:sz="4" w:space="0" w:color="auto"/>
              <w:right w:val="single" w:sz="4" w:space="0" w:color="auto"/>
            </w:tcBorders>
            <w:shd w:val="clear" w:color="000000" w:fill="FFFFFF"/>
            <w:noWrap/>
            <w:vAlign w:val="center"/>
            <w:hideMark/>
          </w:tcPr>
          <w:p w14:paraId="47C278B7"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14:paraId="0A9DDC60" w14:textId="77777777" w:rsidR="00180E13" w:rsidRPr="00484FF9" w:rsidRDefault="00180E13" w:rsidP="00180E13">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bl>
    <w:p w14:paraId="424345F9" w14:textId="77777777" w:rsidR="00180E13" w:rsidRPr="00484FF9" w:rsidRDefault="00180E13" w:rsidP="00D03401">
      <w:pPr>
        <w:tabs>
          <w:tab w:val="left" w:pos="284"/>
        </w:tabs>
        <w:spacing w:after="0"/>
        <w:jc w:val="both"/>
        <w:rPr>
          <w:rFonts w:ascii="Times New Roman" w:hAnsi="Times New Roman"/>
          <w:b/>
          <w:bCs/>
          <w:lang w:val="ro-RO"/>
        </w:rPr>
      </w:pPr>
    </w:p>
    <w:p w14:paraId="1A63CED8" w14:textId="77777777" w:rsidR="00180E13" w:rsidRPr="00484FF9" w:rsidRDefault="00180E13" w:rsidP="00D03401">
      <w:pPr>
        <w:tabs>
          <w:tab w:val="left" w:pos="284"/>
        </w:tabs>
        <w:spacing w:after="0"/>
        <w:jc w:val="both"/>
        <w:rPr>
          <w:rFonts w:ascii="Times New Roman" w:hAnsi="Times New Roman"/>
          <w:b/>
          <w:bCs/>
          <w:lang w:val="ro-RO"/>
        </w:rPr>
      </w:pPr>
    </w:p>
    <w:p w14:paraId="31D51FE7" w14:textId="77777777" w:rsidR="00180E13" w:rsidRPr="00484FF9" w:rsidRDefault="00180E13" w:rsidP="00D03401">
      <w:pPr>
        <w:tabs>
          <w:tab w:val="left" w:pos="284"/>
        </w:tabs>
        <w:spacing w:after="0"/>
        <w:jc w:val="both"/>
        <w:rPr>
          <w:rFonts w:ascii="Times New Roman" w:hAnsi="Times New Roman"/>
          <w:b/>
          <w:bCs/>
          <w:lang w:val="ro-RO"/>
        </w:rPr>
      </w:pPr>
    </w:p>
    <w:p w14:paraId="1E872A74" w14:textId="77777777" w:rsidR="00180E13" w:rsidRPr="00484FF9" w:rsidRDefault="00180E13" w:rsidP="00D03401">
      <w:pPr>
        <w:tabs>
          <w:tab w:val="left" w:pos="284"/>
        </w:tabs>
        <w:spacing w:after="0"/>
        <w:jc w:val="both"/>
        <w:rPr>
          <w:rFonts w:ascii="Times New Roman" w:hAnsi="Times New Roman"/>
          <w:b/>
          <w:bCs/>
          <w:lang w:val="ro-RO"/>
        </w:rPr>
      </w:pPr>
    </w:p>
    <w:p w14:paraId="7B9C9321" w14:textId="29E03BD3" w:rsidR="00D03401" w:rsidRPr="00484FF9" w:rsidRDefault="00180E13" w:rsidP="00D03401">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093A418F" w14:textId="77777777" w:rsidR="00180E13" w:rsidRPr="00484FF9" w:rsidRDefault="00180E13" w:rsidP="00D03401">
      <w:pPr>
        <w:tabs>
          <w:tab w:val="left" w:pos="284"/>
        </w:tabs>
        <w:spacing w:after="0"/>
        <w:jc w:val="both"/>
        <w:rPr>
          <w:rFonts w:ascii="Times New Roman" w:hAnsi="Times New Roman"/>
          <w:b/>
          <w:bCs/>
          <w:sz w:val="24"/>
          <w:szCs w:val="24"/>
          <w:lang w:val="ro-RO"/>
        </w:rPr>
      </w:pPr>
    </w:p>
    <w:p w14:paraId="7097DD42" w14:textId="61E60068" w:rsidR="00180E13" w:rsidRPr="00484FF9" w:rsidRDefault="007A6FEA" w:rsidP="00180E1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w:t>
      </w:r>
      <w:r w:rsidR="00180E1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formular</w:t>
      </w:r>
      <w:r w:rsidR="00180E13" w:rsidRPr="00484FF9">
        <w:rPr>
          <w:rFonts w:ascii="Times New Roman" w:hAnsi="Times New Roman" w:cs="Times New Roman"/>
          <w:sz w:val="24"/>
          <w:szCs w:val="24"/>
          <w:lang w:val="ro-RO"/>
        </w:rPr>
        <w:t xml:space="preserve"> vor </w:t>
      </w:r>
      <w:r w:rsidR="0049120A" w:rsidRPr="00484FF9">
        <w:rPr>
          <w:rFonts w:ascii="Times New Roman" w:hAnsi="Times New Roman" w:cs="Times New Roman"/>
          <w:sz w:val="24"/>
          <w:szCs w:val="24"/>
          <w:lang w:val="ro-RO"/>
        </w:rPr>
        <w:t>fi completate</w:t>
      </w:r>
      <w:r w:rsidR="00180E13" w:rsidRPr="00484FF9">
        <w:rPr>
          <w:rFonts w:ascii="Times New Roman" w:hAnsi="Times New Roman" w:cs="Times New Roman"/>
          <w:sz w:val="24"/>
          <w:szCs w:val="24"/>
          <w:lang w:val="ro-RO"/>
        </w:rPr>
        <w:t xml:space="preserve"> veniturile totale, investițiile și date privind personalul furnizorului.</w:t>
      </w:r>
      <w:r w:rsidR="00FD313D" w:rsidRPr="00484FF9">
        <w:rPr>
          <w:rFonts w:ascii="Times New Roman" w:hAnsi="Times New Roman" w:cs="Times New Roman"/>
          <w:sz w:val="24"/>
          <w:szCs w:val="24"/>
          <w:lang w:val="ro-RO"/>
        </w:rPr>
        <w:t xml:space="preserve"> Valorile indicatorilor din acest formular vor fi egale cu valorile indicatorilor din formularul CE2_Nr.1 al Raportului statistic CE-2 „Rețele și servicii mobile terestre”.</w:t>
      </w:r>
    </w:p>
    <w:p w14:paraId="0D1031AE" w14:textId="08C29219" w:rsidR="00180E13" w:rsidRPr="00484FF9" w:rsidRDefault="0049120A" w:rsidP="00180E13">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VENITURI TOTALE </w:t>
      </w:r>
    </w:p>
    <w:p w14:paraId="414E87B3" w14:textId="77777777" w:rsidR="00180E13" w:rsidRPr="00484FF9" w:rsidRDefault="00180E13" w:rsidP="00180E1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veniturile din domeniul comunicațiilor electronice obținute de furnizor.</w:t>
      </w:r>
    </w:p>
    <w:p w14:paraId="7CB8AD4C" w14:textId="3452DCB2" w:rsidR="00180E13" w:rsidRPr="00484FF9" w:rsidRDefault="00180E13" w:rsidP="00180E13">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w:t>
      </w:r>
      <w:r w:rsidR="00DC62A0"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venitul total obținut din furnizarea serviciilor de comunicații electronice. Valoarea indicatorului este egală cu suma valorilor indicatorilor (1.</w:t>
      </w:r>
      <w:r w:rsidR="00DC62A0"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w:t>
      </w:r>
      <w:r w:rsidR="00DC62A0" w:rsidRPr="00484FF9">
        <w:rPr>
          <w:rFonts w:ascii="Times New Roman" w:hAnsi="Times New Roman" w:cs="Times New Roman"/>
          <w:sz w:val="24"/>
          <w:szCs w:val="24"/>
          <w:lang w:val="ro-RO"/>
        </w:rPr>
        <w:t>1.1.2</w:t>
      </w:r>
      <w:r w:rsidRPr="00484FF9">
        <w:rPr>
          <w:rFonts w:ascii="Times New Roman" w:hAnsi="Times New Roman" w:cs="Times New Roman"/>
          <w:sz w:val="24"/>
          <w:szCs w:val="24"/>
          <w:lang w:val="ro-RO"/>
        </w:rPr>
        <w:t>+</w:t>
      </w:r>
      <w:r w:rsidR="00DC62A0" w:rsidRPr="00484FF9">
        <w:rPr>
          <w:rFonts w:ascii="Times New Roman" w:hAnsi="Times New Roman" w:cs="Times New Roman"/>
          <w:sz w:val="24"/>
          <w:szCs w:val="24"/>
          <w:lang w:val="ro-RO"/>
        </w:rPr>
        <w:t>1.1.3+1.1.4</w:t>
      </w:r>
      <w:r w:rsidRPr="00484FF9">
        <w:rPr>
          <w:rFonts w:ascii="Times New Roman" w:hAnsi="Times New Roman" w:cs="Times New Roman"/>
          <w:sz w:val="24"/>
          <w:szCs w:val="24"/>
          <w:lang w:val="ro-RO"/>
        </w:rPr>
        <w:t>+</w:t>
      </w:r>
      <w:r w:rsidR="00DC62A0" w:rsidRPr="00484FF9">
        <w:rPr>
          <w:rFonts w:ascii="Times New Roman" w:hAnsi="Times New Roman" w:cs="Times New Roman"/>
          <w:sz w:val="24"/>
          <w:szCs w:val="24"/>
          <w:lang w:val="ro-RO"/>
        </w:rPr>
        <w:t>1.1.5</w:t>
      </w:r>
      <w:r w:rsidRPr="00484FF9">
        <w:rPr>
          <w:rFonts w:ascii="Times New Roman" w:hAnsi="Times New Roman" w:cs="Times New Roman"/>
          <w:sz w:val="24"/>
          <w:szCs w:val="24"/>
          <w:lang w:val="ro-RO"/>
        </w:rPr>
        <w:t>+</w:t>
      </w:r>
      <w:r w:rsidR="00DC62A0" w:rsidRPr="00484FF9">
        <w:rPr>
          <w:rFonts w:ascii="Times New Roman" w:hAnsi="Times New Roman" w:cs="Times New Roman"/>
          <w:sz w:val="24"/>
          <w:szCs w:val="24"/>
          <w:lang w:val="ro-RO"/>
        </w:rPr>
        <w:t>1.1.6</w:t>
      </w:r>
      <w:r w:rsidRPr="00484FF9">
        <w:rPr>
          <w:rFonts w:ascii="Times New Roman" w:hAnsi="Times New Roman" w:cs="Times New Roman"/>
          <w:sz w:val="24"/>
          <w:szCs w:val="24"/>
          <w:lang w:val="ro-RO"/>
        </w:rPr>
        <w:t>+</w:t>
      </w:r>
      <w:r w:rsidR="00DC62A0" w:rsidRPr="00484FF9">
        <w:rPr>
          <w:rFonts w:ascii="Times New Roman" w:hAnsi="Times New Roman" w:cs="Times New Roman"/>
          <w:sz w:val="24"/>
          <w:szCs w:val="24"/>
          <w:lang w:val="ro-RO"/>
        </w:rPr>
        <w:t>1.1.7</w:t>
      </w:r>
      <w:r w:rsidRPr="00484FF9">
        <w:rPr>
          <w:rFonts w:ascii="Times New Roman" w:hAnsi="Times New Roman" w:cs="Times New Roman"/>
          <w:sz w:val="24"/>
          <w:szCs w:val="24"/>
          <w:lang w:val="ro-RO"/>
        </w:rPr>
        <w:t>);</w:t>
      </w:r>
    </w:p>
    <w:p w14:paraId="1D834B18" w14:textId="69E95C19" w:rsidR="00DC62A0" w:rsidRPr="00484FF9" w:rsidRDefault="00DC62A0" w:rsidP="00180E13">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1.1.1 </w:t>
      </w:r>
      <w:r w:rsidRPr="00484FF9">
        <w:rPr>
          <w:rFonts w:ascii="Times New Roman" w:hAnsi="Times New Roman" w:cs="Times New Roman"/>
          <w:sz w:val="24"/>
          <w:szCs w:val="24"/>
          <w:lang w:val="ro-RO"/>
        </w:rPr>
        <w:t>Acest indicator va reflecta volumul venitului cu amănuntul provenit din activități de rețele fixe (furnizare de rețele fixe și servicii pe baza acestor rețele). Valoarea indicatorului este egală cu suma valorilor indicatorilor (1.1.1.1+1.1.1.2+1.1.1.3+1.1.1.4);</w:t>
      </w:r>
    </w:p>
    <w:p w14:paraId="6A757DAB" w14:textId="245F3556" w:rsidR="00180E13" w:rsidRPr="00484FF9" w:rsidRDefault="00DC62A0" w:rsidP="00DC62A0">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1.1.1.1</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furnizare de servicii cu amănuntul de acces la Internet la puncte fixe. Servicii cu amănuntul reprezintă serviciile oferite </w:t>
      </w:r>
      <w:r w:rsidRPr="00484FF9">
        <w:rPr>
          <w:rFonts w:ascii="Times New Roman" w:hAnsi="Times New Roman" w:cs="Times New Roman"/>
          <w:sz w:val="24"/>
          <w:szCs w:val="24"/>
          <w:lang w:val="ro-RO"/>
        </w:rPr>
        <w:t>clienților</w:t>
      </w:r>
      <w:r w:rsidR="00180E13" w:rsidRPr="00484FF9">
        <w:rPr>
          <w:rFonts w:ascii="Times New Roman" w:hAnsi="Times New Roman" w:cs="Times New Roman"/>
          <w:sz w:val="24"/>
          <w:szCs w:val="24"/>
          <w:lang w:val="ro-RO"/>
        </w:rPr>
        <w:t xml:space="preserve"> finali, persoane fizice </w:t>
      </w:r>
      <w:r w:rsidRPr="00484FF9">
        <w:rPr>
          <w:rFonts w:ascii="Times New Roman" w:hAnsi="Times New Roman" w:cs="Times New Roman"/>
          <w:sz w:val="24"/>
          <w:szCs w:val="24"/>
          <w:lang w:val="ro-RO"/>
        </w:rPr>
        <w:t>și</w:t>
      </w:r>
      <w:r w:rsidR="00180E13" w:rsidRPr="00484FF9">
        <w:rPr>
          <w:rFonts w:ascii="Times New Roman" w:hAnsi="Times New Roman" w:cs="Times New Roman"/>
          <w:sz w:val="24"/>
          <w:szCs w:val="24"/>
          <w:lang w:val="ro-RO"/>
        </w:rPr>
        <w:t xml:space="preserve"> juridice, </w:t>
      </w:r>
      <w:r w:rsidRPr="00484FF9">
        <w:rPr>
          <w:rFonts w:ascii="Times New Roman" w:hAnsi="Times New Roman" w:cs="Times New Roman"/>
          <w:sz w:val="24"/>
          <w:szCs w:val="24"/>
          <w:lang w:val="ro-RO"/>
        </w:rPr>
        <w:t>instituții</w:t>
      </w:r>
      <w:r w:rsidR="00180E13" w:rsidRPr="00484FF9">
        <w:rPr>
          <w:rFonts w:ascii="Times New Roman" w:hAnsi="Times New Roman" w:cs="Times New Roman"/>
          <w:sz w:val="24"/>
          <w:szCs w:val="24"/>
          <w:lang w:val="ro-RO"/>
        </w:rPr>
        <w:t xml:space="preserve">. Nu includ serviciile oferite altor furnizori (cu </w:t>
      </w:r>
      <w:r w:rsidRPr="00484FF9">
        <w:rPr>
          <w:rFonts w:ascii="Times New Roman" w:hAnsi="Times New Roman" w:cs="Times New Roman"/>
          <w:sz w:val="24"/>
          <w:szCs w:val="24"/>
          <w:lang w:val="ro-RO"/>
        </w:rPr>
        <w:t>excepția</w:t>
      </w:r>
      <w:r w:rsidR="00180E13" w:rsidRPr="00484FF9">
        <w:rPr>
          <w:rFonts w:ascii="Times New Roman" w:hAnsi="Times New Roman" w:cs="Times New Roman"/>
          <w:sz w:val="24"/>
          <w:szCs w:val="24"/>
          <w:lang w:val="ro-RO"/>
        </w:rPr>
        <w:t xml:space="preserve"> serviciilor care sunt utilizate de </w:t>
      </w:r>
      <w:r w:rsidRPr="00484FF9">
        <w:rPr>
          <w:rFonts w:ascii="Times New Roman" w:hAnsi="Times New Roman" w:cs="Times New Roman"/>
          <w:sz w:val="24"/>
          <w:szCs w:val="24"/>
          <w:lang w:val="ro-RO"/>
        </w:rPr>
        <w:t>aceștia</w:t>
      </w:r>
      <w:r w:rsidR="00180E13" w:rsidRPr="00484FF9">
        <w:rPr>
          <w:rFonts w:ascii="Times New Roman" w:hAnsi="Times New Roman" w:cs="Times New Roman"/>
          <w:sz w:val="24"/>
          <w:szCs w:val="24"/>
          <w:lang w:val="ro-RO"/>
        </w:rPr>
        <w:t xml:space="preserve"> în calitate de client cu amănuntul). Valoarea indicatorului este egală cu  indicatorul 2.1 de la pagina </w:t>
      </w:r>
      <w:r w:rsidRPr="00484FF9">
        <w:rPr>
          <w:rFonts w:ascii="Times New Roman" w:hAnsi="Times New Roman" w:cs="Times New Roman"/>
          <w:sz w:val="24"/>
          <w:szCs w:val="24"/>
          <w:lang w:val="ro-RO"/>
        </w:rPr>
        <w:t>CE1_Nr.2 (SERVICII DE INTERNET CU AMĂNUNTUL PRESTATE LA PUNCTE FIXE)</w:t>
      </w:r>
      <w:r w:rsidR="00180E13" w:rsidRPr="00484FF9">
        <w:rPr>
          <w:rFonts w:ascii="Times New Roman" w:hAnsi="Times New Roman" w:cs="Times New Roman"/>
          <w:sz w:val="24"/>
          <w:szCs w:val="24"/>
          <w:lang w:val="ro-RO"/>
        </w:rPr>
        <w:t>;</w:t>
      </w:r>
    </w:p>
    <w:p w14:paraId="3862F638" w14:textId="2FD679E3" w:rsidR="00180E13" w:rsidRPr="00484FF9" w:rsidRDefault="000D082D" w:rsidP="000D082D">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1.1.1.2</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Acest indicator va reflecta volumul venitului provenit din furnizare de servicii cu amănuntul de telefonie la puncte fixe</w:t>
      </w:r>
      <w:r w:rsidRPr="00484FF9">
        <w:rPr>
          <w:rFonts w:ascii="Times New Roman" w:hAnsi="Times New Roman" w:cs="Times New Roman"/>
          <w:sz w:val="24"/>
          <w:szCs w:val="24"/>
          <w:lang w:val="ro-RO"/>
        </w:rPr>
        <w:t xml:space="preserve"> și independente de locație</w:t>
      </w:r>
      <w:r w:rsidR="00180E13" w:rsidRPr="00484FF9">
        <w:rPr>
          <w:rFonts w:ascii="Times New Roman" w:hAnsi="Times New Roman" w:cs="Times New Roman"/>
          <w:sz w:val="24"/>
          <w:szCs w:val="24"/>
          <w:lang w:val="ro-RO"/>
        </w:rPr>
        <w:t xml:space="preserve">. Valoarea indicatorului este egală cu indicatorul 3.1 de la pagina </w:t>
      </w:r>
      <w:r w:rsidRPr="00484FF9">
        <w:rPr>
          <w:rFonts w:ascii="Times New Roman" w:hAnsi="Times New Roman" w:cs="Times New Roman"/>
          <w:sz w:val="24"/>
          <w:szCs w:val="24"/>
          <w:lang w:val="ro-RO"/>
        </w:rPr>
        <w:t>CE1_Nr.2 (SERVICII INTERPERSONALE FURNIZATE LA PUNCTE FIXE ȘI INDEPENDENTE DE LOCAȚIE)</w:t>
      </w:r>
      <w:r w:rsidR="00180E13" w:rsidRPr="00484FF9">
        <w:rPr>
          <w:rFonts w:ascii="Times New Roman" w:hAnsi="Times New Roman" w:cs="Times New Roman"/>
          <w:sz w:val="24"/>
          <w:szCs w:val="24"/>
          <w:lang w:val="ro-RO"/>
        </w:rPr>
        <w:t>;</w:t>
      </w:r>
    </w:p>
    <w:p w14:paraId="478C87CD" w14:textId="14A47105" w:rsidR="00180E13" w:rsidRPr="00484FF9" w:rsidRDefault="00502F71" w:rsidP="00502F71">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1.1.1.3</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Acest indicator va reflecta volumul venitului provenit din furnizare de servicii cu amănuntul de linii închiriate;</w:t>
      </w:r>
    </w:p>
    <w:p w14:paraId="7542ABEB" w14:textId="2075A325" w:rsidR="00180E13" w:rsidRPr="00484FF9" w:rsidRDefault="00502F71" w:rsidP="00502F71">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1.1.1.4</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Acest indicator va reflecta volumul venitului provenit din furnizare de alte servicii cu amănuntul de rețele fixe, care nu se încadrează la indicatorii 1.</w:t>
      </w:r>
      <w:r w:rsidRPr="00484FF9">
        <w:rPr>
          <w:rFonts w:ascii="Times New Roman" w:hAnsi="Times New Roman" w:cs="Times New Roman"/>
          <w:sz w:val="24"/>
          <w:szCs w:val="24"/>
          <w:lang w:val="ro-RO"/>
        </w:rPr>
        <w:t>1.1.1</w:t>
      </w:r>
      <w:r w:rsidR="00180E13" w:rsidRPr="00484FF9">
        <w:rPr>
          <w:rFonts w:ascii="Times New Roman" w:hAnsi="Times New Roman" w:cs="Times New Roman"/>
          <w:sz w:val="24"/>
          <w:szCs w:val="24"/>
          <w:lang w:val="ro-RO"/>
        </w:rPr>
        <w:t xml:space="preserve"> – </w:t>
      </w:r>
      <w:r w:rsidRPr="00484FF9">
        <w:rPr>
          <w:rFonts w:ascii="Times New Roman" w:hAnsi="Times New Roman" w:cs="Times New Roman"/>
          <w:sz w:val="24"/>
          <w:szCs w:val="24"/>
          <w:lang w:val="ro-RO"/>
        </w:rPr>
        <w:t>1.1.1.3</w:t>
      </w:r>
      <w:r w:rsidR="00180E13" w:rsidRPr="00484FF9">
        <w:rPr>
          <w:rFonts w:ascii="Times New Roman" w:hAnsi="Times New Roman" w:cs="Times New Roman"/>
          <w:sz w:val="24"/>
          <w:szCs w:val="24"/>
          <w:lang w:val="ro-RO"/>
        </w:rPr>
        <w:t>;</w:t>
      </w:r>
    </w:p>
    <w:p w14:paraId="19CA5E85" w14:textId="387F1734" w:rsidR="00180E13" w:rsidRPr="00484FF9" w:rsidRDefault="00084B07" w:rsidP="00084B07">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1.1.2</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vânzare de servicii cu ridicata de rețele fixe terestre. Serviciile cu ridicata reprezintă serviciile prestate altor furnizori pentru crearea de către aceștia a propriilor servicii de comunicații electronice cu amănuntul sau cu ridicata. </w:t>
      </w:r>
      <w:bookmarkStart w:id="7" w:name="_Hlk162938552"/>
      <w:r w:rsidR="00180E13" w:rsidRPr="00484FF9">
        <w:rPr>
          <w:rFonts w:ascii="Times New Roman" w:hAnsi="Times New Roman" w:cs="Times New Roman"/>
          <w:sz w:val="24"/>
          <w:szCs w:val="24"/>
          <w:lang w:val="ro-RO"/>
        </w:rPr>
        <w:t xml:space="preserve">Valoarea indicatorului este egală cu indicatorul 5.1 de la pagina </w:t>
      </w:r>
      <w:bookmarkEnd w:id="7"/>
      <w:r w:rsidRPr="00484FF9">
        <w:rPr>
          <w:rFonts w:ascii="Times New Roman" w:hAnsi="Times New Roman" w:cs="Times New Roman"/>
          <w:sz w:val="24"/>
          <w:szCs w:val="24"/>
          <w:lang w:val="ro-RO"/>
        </w:rPr>
        <w:t>CE1_Nr.5 (SERVICII CU RIDICATA DE REȚELE FIXE TERESTRE)</w:t>
      </w:r>
      <w:r w:rsidR="00180E13" w:rsidRPr="00484FF9">
        <w:rPr>
          <w:rFonts w:ascii="Times New Roman" w:hAnsi="Times New Roman" w:cs="Times New Roman"/>
          <w:sz w:val="24"/>
          <w:szCs w:val="24"/>
          <w:lang w:val="ro-RO"/>
        </w:rPr>
        <w:t>;</w:t>
      </w:r>
    </w:p>
    <w:p w14:paraId="0398C972" w14:textId="7EAA03D9" w:rsidR="00180E13" w:rsidRPr="00484FF9" w:rsidRDefault="00EB35E1" w:rsidP="00EB35E1">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1.1.3</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venitul total provenit din furnizare de servicii de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mobile terestre. Valoarea indicatorului este egală cu suma valorilor indicatorilor (1.</w:t>
      </w:r>
      <w:r w:rsidRPr="00484FF9">
        <w:rPr>
          <w:rFonts w:ascii="Times New Roman" w:hAnsi="Times New Roman" w:cs="Times New Roman"/>
          <w:sz w:val="24"/>
          <w:szCs w:val="24"/>
          <w:lang w:val="ro-RO"/>
        </w:rPr>
        <w:t>1</w:t>
      </w:r>
      <w:r w:rsidR="00180E13"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3.</w:t>
      </w:r>
      <w:r w:rsidR="00180E13"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1.1.3.2</w:t>
      </w:r>
      <w:r w:rsidR="00180E13" w:rsidRPr="00484FF9">
        <w:rPr>
          <w:rFonts w:ascii="Times New Roman" w:hAnsi="Times New Roman" w:cs="Times New Roman"/>
          <w:sz w:val="24"/>
          <w:szCs w:val="24"/>
          <w:lang w:val="ro-RO"/>
        </w:rPr>
        <w:t>);</w:t>
      </w:r>
    </w:p>
    <w:p w14:paraId="1774C593" w14:textId="6FC125C2" w:rsidR="00180E13" w:rsidRPr="00484FF9" w:rsidRDefault="00EB35E1" w:rsidP="00EB35E1">
      <w:pPr>
        <w:pStyle w:val="ListParagraph"/>
        <w:tabs>
          <w:tab w:val="left" w:pos="284"/>
        </w:tabs>
        <w:spacing w:after="0" w:line="276" w:lineRule="auto"/>
        <w:ind w:left="0"/>
        <w:jc w:val="both"/>
        <w:rPr>
          <w:rFonts w:ascii="Times New Roman" w:hAnsi="Times New Roman" w:cs="Times New Roman"/>
          <w:sz w:val="24"/>
          <w:szCs w:val="24"/>
          <w:lang w:val="ro-RO"/>
        </w:rPr>
      </w:pPr>
      <w:bookmarkStart w:id="8" w:name="_Hlk162938463"/>
      <w:r w:rsidRPr="00484FF9">
        <w:rPr>
          <w:rFonts w:ascii="Times New Roman" w:hAnsi="Times New Roman" w:cs="Times New Roman"/>
          <w:b/>
          <w:bCs/>
          <w:sz w:val="24"/>
          <w:szCs w:val="24"/>
          <w:lang w:val="ro-RO"/>
        </w:rPr>
        <w:t>1.1.3.1</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vânzarea serviciilor cu amănuntul de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mobile terestre;</w:t>
      </w:r>
    </w:p>
    <w:p w14:paraId="75CC63DA" w14:textId="5FD26D46" w:rsidR="00180E13" w:rsidRPr="00484FF9" w:rsidRDefault="00EF3DD0" w:rsidP="00EF3DD0">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1.1.3.2</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vânzare de servicii cu ridicata de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mobile terestre.;</w:t>
      </w:r>
    </w:p>
    <w:p w14:paraId="3D1F9F07" w14:textId="26B7028E" w:rsidR="00180E13" w:rsidRPr="00484FF9" w:rsidRDefault="00EF3DD0" w:rsidP="00EF3DD0">
      <w:pPr>
        <w:pStyle w:val="ListParagraph"/>
        <w:tabs>
          <w:tab w:val="left" w:pos="284"/>
        </w:tabs>
        <w:spacing w:after="0" w:line="276" w:lineRule="auto"/>
        <w:ind w:left="0"/>
        <w:jc w:val="both"/>
        <w:rPr>
          <w:rFonts w:ascii="Times New Roman" w:hAnsi="Times New Roman" w:cs="Times New Roman"/>
          <w:sz w:val="24"/>
          <w:szCs w:val="24"/>
          <w:lang w:val="ro-RO"/>
        </w:rPr>
      </w:pPr>
      <w:bookmarkStart w:id="9" w:name="_Hlk162938700"/>
      <w:bookmarkEnd w:id="8"/>
      <w:r w:rsidRPr="00484FF9">
        <w:rPr>
          <w:rFonts w:ascii="Times New Roman" w:hAnsi="Times New Roman" w:cs="Times New Roman"/>
          <w:b/>
          <w:bCs/>
          <w:sz w:val="24"/>
          <w:szCs w:val="24"/>
          <w:lang w:val="ro-RO"/>
        </w:rPr>
        <w:t>1.1.4</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w:t>
      </w:r>
      <w:r w:rsidRPr="00484FF9">
        <w:rPr>
          <w:rFonts w:ascii="Times New Roman" w:hAnsi="Times New Roman" w:cs="Times New Roman"/>
          <w:sz w:val="24"/>
          <w:szCs w:val="24"/>
          <w:lang w:val="ro-RO"/>
        </w:rPr>
        <w:t>activități</w:t>
      </w:r>
      <w:r w:rsidR="00180E13" w:rsidRPr="00484FF9">
        <w:rPr>
          <w:rFonts w:ascii="Times New Roman" w:hAnsi="Times New Roman" w:cs="Times New Roman"/>
          <w:sz w:val="24"/>
          <w:szCs w:val="24"/>
          <w:lang w:val="ro-RO"/>
        </w:rPr>
        <w:t xml:space="preserve"> de furnizare de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audiovizuale </w:t>
      </w:r>
      <w:r w:rsidRPr="00484FF9">
        <w:rPr>
          <w:rFonts w:ascii="Times New Roman" w:hAnsi="Times New Roman" w:cs="Times New Roman"/>
          <w:sz w:val="24"/>
          <w:szCs w:val="24"/>
          <w:lang w:val="ro-RO"/>
        </w:rPr>
        <w:t>și</w:t>
      </w:r>
      <w:r w:rsidR="00180E13" w:rsidRPr="00484FF9">
        <w:rPr>
          <w:rFonts w:ascii="Times New Roman" w:hAnsi="Times New Roman" w:cs="Times New Roman"/>
          <w:sz w:val="24"/>
          <w:szCs w:val="24"/>
          <w:lang w:val="ro-RO"/>
        </w:rPr>
        <w:t xml:space="preserve"> de difuzare de </w:t>
      </w:r>
      <w:r w:rsidRPr="00484FF9">
        <w:rPr>
          <w:rFonts w:ascii="Times New Roman" w:hAnsi="Times New Roman" w:cs="Times New Roman"/>
          <w:sz w:val="24"/>
          <w:szCs w:val="24"/>
          <w:lang w:val="ro-RO"/>
        </w:rPr>
        <w:t>conținut</w:t>
      </w:r>
      <w:r w:rsidR="00180E13" w:rsidRPr="00484FF9">
        <w:rPr>
          <w:rFonts w:ascii="Times New Roman" w:hAnsi="Times New Roman" w:cs="Times New Roman"/>
          <w:sz w:val="24"/>
          <w:szCs w:val="24"/>
          <w:lang w:val="ro-RO"/>
        </w:rPr>
        <w:t xml:space="preserve"> audiovizual. Valoarea indicatorului este egală cu indicatorul 4.1 de la pagina</w:t>
      </w:r>
      <w:r w:rsidR="00107AED" w:rsidRPr="00484FF9">
        <w:rPr>
          <w:rFonts w:ascii="Times New Roman" w:hAnsi="Times New Roman" w:cs="Times New Roman"/>
          <w:sz w:val="24"/>
          <w:szCs w:val="24"/>
          <w:lang w:val="ro-RO"/>
        </w:rPr>
        <w:t xml:space="preserve"> CE1_Nr.4</w:t>
      </w:r>
      <w:r w:rsidR="00180E13" w:rsidRPr="00484FF9">
        <w:rPr>
          <w:rFonts w:ascii="Times New Roman" w:hAnsi="Times New Roman" w:cs="Times New Roman"/>
          <w:sz w:val="24"/>
          <w:szCs w:val="24"/>
          <w:lang w:val="ro-RO"/>
        </w:rPr>
        <w:t xml:space="preserve"> </w:t>
      </w:r>
      <w:r w:rsidR="00107AED" w:rsidRPr="00484FF9">
        <w:rPr>
          <w:rFonts w:ascii="Times New Roman" w:hAnsi="Times New Roman" w:cs="Times New Roman"/>
          <w:sz w:val="24"/>
          <w:szCs w:val="24"/>
          <w:lang w:val="ro-RO"/>
        </w:rPr>
        <w:t>(SERVICII TV MULTICANAL)</w:t>
      </w:r>
      <w:r w:rsidR="00180E13" w:rsidRPr="00484FF9">
        <w:rPr>
          <w:rFonts w:ascii="Times New Roman" w:hAnsi="Times New Roman" w:cs="Times New Roman"/>
          <w:sz w:val="24"/>
          <w:szCs w:val="24"/>
          <w:lang w:val="ro-RO"/>
        </w:rPr>
        <w:t>;</w:t>
      </w:r>
    </w:p>
    <w:p w14:paraId="01249AB3" w14:textId="02721160" w:rsidR="00180E13" w:rsidRPr="00484FF9" w:rsidRDefault="008D673D" w:rsidP="008D673D">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1.1.5</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Acest indicator va reflecta volumul venitului provenit din servicii de Internet furnizate prin Satelit;</w:t>
      </w:r>
    </w:p>
    <w:p w14:paraId="744F7F9E" w14:textId="4AC78011" w:rsidR="00180E13" w:rsidRPr="00484FF9" w:rsidRDefault="00DC3CF0" w:rsidP="00DC3CF0">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1.1.6</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provenit din activități de instalare, operare/gestionare a rețelelor de </w:t>
      </w:r>
      <w:r w:rsidR="00EE5132" w:rsidRPr="00484FF9">
        <w:rPr>
          <w:rFonts w:ascii="Times New Roman" w:hAnsi="Times New Roman" w:cs="Times New Roman"/>
          <w:sz w:val="24"/>
          <w:szCs w:val="24"/>
          <w:lang w:val="ro-RO"/>
        </w:rPr>
        <w:t>comunicații</w:t>
      </w:r>
      <w:r w:rsidR="00180E13" w:rsidRPr="00484FF9">
        <w:rPr>
          <w:rFonts w:ascii="Times New Roman" w:hAnsi="Times New Roman" w:cs="Times New Roman"/>
          <w:sz w:val="24"/>
          <w:szCs w:val="24"/>
          <w:lang w:val="ro-RO"/>
        </w:rPr>
        <w:t xml:space="preserve"> electronice;</w:t>
      </w:r>
    </w:p>
    <w:p w14:paraId="28DFD241" w14:textId="39FB2CF8" w:rsidR="00180E13" w:rsidRPr="00484FF9" w:rsidRDefault="00EE5132" w:rsidP="00EE5132">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1.1.7</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volumul venitului din furnizare de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sau servicii de </w:t>
      </w:r>
      <w:r w:rsidRPr="00484FF9">
        <w:rPr>
          <w:rFonts w:ascii="Times New Roman" w:hAnsi="Times New Roman" w:cs="Times New Roman"/>
          <w:sz w:val="24"/>
          <w:szCs w:val="24"/>
          <w:lang w:val="ro-RO"/>
        </w:rPr>
        <w:t>comunicații</w:t>
      </w:r>
      <w:r w:rsidR="00180E13" w:rsidRPr="00484FF9">
        <w:rPr>
          <w:rFonts w:ascii="Times New Roman" w:hAnsi="Times New Roman" w:cs="Times New Roman"/>
          <w:sz w:val="24"/>
          <w:szCs w:val="24"/>
          <w:lang w:val="ro-RO"/>
        </w:rPr>
        <w:t xml:space="preserve"> electronice, care nu au putut fi clasificate la nici una din </w:t>
      </w:r>
      <w:r w:rsidRPr="00484FF9">
        <w:rPr>
          <w:rFonts w:ascii="Times New Roman" w:hAnsi="Times New Roman" w:cs="Times New Roman"/>
          <w:sz w:val="24"/>
          <w:szCs w:val="24"/>
          <w:lang w:val="ro-RO"/>
        </w:rPr>
        <w:t>activitățile</w:t>
      </w:r>
      <w:r w:rsidR="00180E13" w:rsidRPr="00484FF9">
        <w:rPr>
          <w:rFonts w:ascii="Times New Roman" w:hAnsi="Times New Roman" w:cs="Times New Roman"/>
          <w:sz w:val="24"/>
          <w:szCs w:val="24"/>
          <w:lang w:val="ro-RO"/>
        </w:rPr>
        <w:t xml:space="preserve"> descrise la indicatorii 1.</w:t>
      </w:r>
      <w:r w:rsidRPr="00484FF9">
        <w:rPr>
          <w:rFonts w:ascii="Times New Roman" w:hAnsi="Times New Roman" w:cs="Times New Roman"/>
          <w:sz w:val="24"/>
          <w:szCs w:val="24"/>
          <w:lang w:val="ro-RO"/>
        </w:rPr>
        <w:t>1.1</w:t>
      </w:r>
      <w:r w:rsidR="00180E13" w:rsidRPr="00484FF9">
        <w:rPr>
          <w:rFonts w:ascii="Times New Roman" w:hAnsi="Times New Roman" w:cs="Times New Roman"/>
          <w:sz w:val="24"/>
          <w:szCs w:val="24"/>
          <w:lang w:val="ro-RO"/>
        </w:rPr>
        <w:t xml:space="preserve"> – 1.</w:t>
      </w:r>
      <w:r w:rsidRPr="00484FF9">
        <w:rPr>
          <w:rFonts w:ascii="Times New Roman" w:hAnsi="Times New Roman" w:cs="Times New Roman"/>
          <w:sz w:val="24"/>
          <w:szCs w:val="24"/>
          <w:lang w:val="ro-RO"/>
        </w:rPr>
        <w:t>1</w:t>
      </w:r>
      <w:r w:rsidR="00180E13"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6</w:t>
      </w:r>
      <w:r w:rsidR="00180E13" w:rsidRPr="00484FF9">
        <w:rPr>
          <w:rFonts w:ascii="Times New Roman" w:hAnsi="Times New Roman" w:cs="Times New Roman"/>
          <w:sz w:val="24"/>
          <w:szCs w:val="24"/>
          <w:lang w:val="ro-RO"/>
        </w:rPr>
        <w:t xml:space="preserve">. </w:t>
      </w:r>
    </w:p>
    <w:bookmarkEnd w:id="9"/>
    <w:p w14:paraId="2D91BE63" w14:textId="06443F5A" w:rsidR="00180E13" w:rsidRPr="00484FF9" w:rsidRDefault="0049120A" w:rsidP="00EE5132">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INVESTIȚII</w:t>
      </w:r>
    </w:p>
    <w:p w14:paraId="4B41AD56" w14:textId="16426F13" w:rsidR="00180E13" w:rsidRPr="00484FF9" w:rsidRDefault="00180E13" w:rsidP="00180E1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w:t>
      </w:r>
      <w:r w:rsidR="0049120A" w:rsidRPr="00484FF9">
        <w:rPr>
          <w:rFonts w:ascii="Times New Roman" w:hAnsi="Times New Roman" w:cs="Times New Roman"/>
          <w:sz w:val="24"/>
          <w:szCs w:val="24"/>
          <w:lang w:val="ro-RO"/>
        </w:rPr>
        <w:t xml:space="preserve">valoarea </w:t>
      </w:r>
      <w:r w:rsidRPr="00484FF9">
        <w:rPr>
          <w:rFonts w:ascii="Times New Roman" w:hAnsi="Times New Roman" w:cs="Times New Roman"/>
          <w:sz w:val="24"/>
          <w:szCs w:val="24"/>
          <w:lang w:val="ro-RO"/>
        </w:rPr>
        <w:t>investițiil</w:t>
      </w:r>
      <w:r w:rsidR="0049120A" w:rsidRPr="00484FF9">
        <w:rPr>
          <w:rFonts w:ascii="Times New Roman" w:hAnsi="Times New Roman" w:cs="Times New Roman"/>
          <w:sz w:val="24"/>
          <w:szCs w:val="24"/>
          <w:lang w:val="ro-RO"/>
        </w:rPr>
        <w:t>or</w:t>
      </w:r>
      <w:r w:rsidRPr="00484FF9">
        <w:rPr>
          <w:rFonts w:ascii="Times New Roman" w:hAnsi="Times New Roman" w:cs="Times New Roman"/>
          <w:sz w:val="24"/>
          <w:szCs w:val="24"/>
          <w:lang w:val="ro-RO"/>
        </w:rPr>
        <w:t xml:space="preserve"> realizate de furnizor în domeniul comunicațiilor electronice în Republica Moldova.</w:t>
      </w:r>
    </w:p>
    <w:p w14:paraId="31A3A01F" w14:textId="73F8FBBC" w:rsidR="00180E13" w:rsidRPr="00484FF9" w:rsidRDefault="006C506A" w:rsidP="006C506A">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valoarea totală a </w:t>
      </w:r>
      <w:r w:rsidRPr="00484FF9">
        <w:rPr>
          <w:rFonts w:ascii="Times New Roman" w:hAnsi="Times New Roman" w:cs="Times New Roman"/>
          <w:sz w:val="24"/>
          <w:szCs w:val="24"/>
          <w:lang w:val="ro-RO"/>
        </w:rPr>
        <w:t>investițiilor</w:t>
      </w:r>
      <w:r w:rsidR="00180E13" w:rsidRPr="00484FF9">
        <w:rPr>
          <w:rFonts w:ascii="Times New Roman" w:hAnsi="Times New Roman" w:cs="Times New Roman"/>
          <w:sz w:val="24"/>
          <w:szCs w:val="24"/>
          <w:lang w:val="ro-RO"/>
        </w:rPr>
        <w:t xml:space="preserve"> directe ale furnizorului în </w:t>
      </w:r>
      <w:r w:rsidRPr="00484FF9">
        <w:rPr>
          <w:rFonts w:ascii="Times New Roman" w:hAnsi="Times New Roman" w:cs="Times New Roman"/>
          <w:sz w:val="24"/>
          <w:szCs w:val="24"/>
          <w:lang w:val="ro-RO"/>
        </w:rPr>
        <w:t>rețele</w:t>
      </w:r>
      <w:r w:rsidR="00180E1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și</w:t>
      </w:r>
      <w:r w:rsidR="00180E13" w:rsidRPr="00484FF9">
        <w:rPr>
          <w:rFonts w:ascii="Times New Roman" w:hAnsi="Times New Roman" w:cs="Times New Roman"/>
          <w:sz w:val="24"/>
          <w:szCs w:val="24"/>
          <w:lang w:val="ro-RO"/>
        </w:rPr>
        <w:t xml:space="preserve"> servicii de </w:t>
      </w:r>
      <w:r w:rsidRPr="00484FF9">
        <w:rPr>
          <w:rFonts w:ascii="Times New Roman" w:hAnsi="Times New Roman" w:cs="Times New Roman"/>
          <w:sz w:val="24"/>
          <w:szCs w:val="24"/>
          <w:lang w:val="ro-RO"/>
        </w:rPr>
        <w:t>comunicații</w:t>
      </w:r>
      <w:r w:rsidR="00180E13" w:rsidRPr="00484FF9">
        <w:rPr>
          <w:rFonts w:ascii="Times New Roman" w:hAnsi="Times New Roman" w:cs="Times New Roman"/>
          <w:sz w:val="24"/>
          <w:szCs w:val="24"/>
          <w:lang w:val="ro-RO"/>
        </w:rPr>
        <w:t xml:space="preserve"> electronice (edificii </w:t>
      </w:r>
      <w:r w:rsidRPr="00484FF9">
        <w:rPr>
          <w:rFonts w:ascii="Times New Roman" w:hAnsi="Times New Roman" w:cs="Times New Roman"/>
          <w:sz w:val="24"/>
          <w:szCs w:val="24"/>
          <w:lang w:val="ro-RO"/>
        </w:rPr>
        <w:t>și</w:t>
      </w:r>
      <w:r w:rsidR="00180E13" w:rsidRPr="00484FF9">
        <w:rPr>
          <w:rFonts w:ascii="Times New Roman" w:hAnsi="Times New Roman" w:cs="Times New Roman"/>
          <w:sz w:val="24"/>
          <w:szCs w:val="24"/>
          <w:lang w:val="ro-RO"/>
        </w:rPr>
        <w:t xml:space="preserve"> infrastructuri asociate acestor, </w:t>
      </w:r>
      <w:r w:rsidRPr="00484FF9">
        <w:rPr>
          <w:rFonts w:ascii="Times New Roman" w:hAnsi="Times New Roman" w:cs="Times New Roman"/>
          <w:sz w:val="24"/>
          <w:szCs w:val="24"/>
          <w:lang w:val="ro-RO"/>
        </w:rPr>
        <w:t>capacități</w:t>
      </w:r>
      <w:r w:rsidR="00180E1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operaționale</w:t>
      </w:r>
      <w:r w:rsidR="00180E13" w:rsidRPr="00484FF9">
        <w:rPr>
          <w:rFonts w:ascii="Times New Roman" w:hAnsi="Times New Roman" w:cs="Times New Roman"/>
          <w:sz w:val="24"/>
          <w:szCs w:val="24"/>
          <w:lang w:val="ro-RO"/>
        </w:rPr>
        <w:t xml:space="preserve"> etc.) care însă nu vor include </w:t>
      </w:r>
      <w:r w:rsidRPr="00484FF9">
        <w:rPr>
          <w:rFonts w:ascii="Times New Roman" w:hAnsi="Times New Roman" w:cs="Times New Roman"/>
          <w:sz w:val="24"/>
          <w:szCs w:val="24"/>
          <w:lang w:val="ro-RO"/>
        </w:rPr>
        <w:t>investițiile</w:t>
      </w:r>
      <w:r w:rsidR="00180E13" w:rsidRPr="00484FF9">
        <w:rPr>
          <w:rFonts w:ascii="Times New Roman" w:hAnsi="Times New Roman" w:cs="Times New Roman"/>
          <w:sz w:val="24"/>
          <w:szCs w:val="24"/>
          <w:lang w:val="ro-RO"/>
        </w:rPr>
        <w:t xml:space="preserve"> legate de </w:t>
      </w:r>
      <w:r w:rsidRPr="00484FF9">
        <w:rPr>
          <w:rFonts w:ascii="Times New Roman" w:hAnsi="Times New Roman" w:cs="Times New Roman"/>
          <w:sz w:val="24"/>
          <w:szCs w:val="24"/>
          <w:lang w:val="ro-RO"/>
        </w:rPr>
        <w:t>achiziții</w:t>
      </w:r>
      <w:r w:rsidR="00180E1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și</w:t>
      </w:r>
      <w:r w:rsidR="00180E13" w:rsidRPr="00484FF9">
        <w:rPr>
          <w:rFonts w:ascii="Times New Roman" w:hAnsi="Times New Roman" w:cs="Times New Roman"/>
          <w:sz w:val="24"/>
          <w:szCs w:val="24"/>
          <w:lang w:val="ro-RO"/>
        </w:rPr>
        <w:t xml:space="preserve"> fuzionări, </w:t>
      </w:r>
      <w:r w:rsidRPr="00484FF9">
        <w:rPr>
          <w:rFonts w:ascii="Times New Roman" w:hAnsi="Times New Roman" w:cs="Times New Roman"/>
          <w:sz w:val="24"/>
          <w:szCs w:val="24"/>
          <w:lang w:val="ro-RO"/>
        </w:rPr>
        <w:t>investițiile</w:t>
      </w:r>
      <w:r w:rsidR="00180E13" w:rsidRPr="00484FF9">
        <w:rPr>
          <w:rFonts w:ascii="Times New Roman" w:hAnsi="Times New Roman" w:cs="Times New Roman"/>
          <w:sz w:val="24"/>
          <w:szCs w:val="24"/>
          <w:lang w:val="ro-RO"/>
        </w:rPr>
        <w:t xml:space="preserve"> în capitalul altor companii. Valoarea indicatorului este egală cu suma valorilor indicatorilor (1.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.2+1.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.3+1.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.4+1.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 xml:space="preserve">.5). Acolo unde </w:t>
      </w:r>
      <w:r w:rsidRPr="00484FF9">
        <w:rPr>
          <w:rFonts w:ascii="Times New Roman" w:hAnsi="Times New Roman" w:cs="Times New Roman"/>
          <w:sz w:val="24"/>
          <w:szCs w:val="24"/>
          <w:lang w:val="ro-RO"/>
        </w:rPr>
        <w:t>alocațiile</w:t>
      </w:r>
      <w:r w:rsidR="00180E13"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investiționale</w:t>
      </w:r>
      <w:r w:rsidR="00180E13" w:rsidRPr="00484FF9">
        <w:rPr>
          <w:rFonts w:ascii="Times New Roman" w:hAnsi="Times New Roman" w:cs="Times New Roman"/>
          <w:sz w:val="24"/>
          <w:szCs w:val="24"/>
          <w:lang w:val="ro-RO"/>
        </w:rPr>
        <w:t xml:space="preserve"> au fost efectuate spre mai multe din categoriile de la indicatorii 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 xml:space="preserve">.5, acestea se vor clasifica în </w:t>
      </w:r>
      <w:r w:rsidRPr="00484FF9">
        <w:rPr>
          <w:rFonts w:ascii="Times New Roman" w:hAnsi="Times New Roman" w:cs="Times New Roman"/>
          <w:sz w:val="24"/>
          <w:szCs w:val="24"/>
          <w:lang w:val="ro-RO"/>
        </w:rPr>
        <w:t>funcție</w:t>
      </w:r>
      <w:r w:rsidR="00180E13" w:rsidRPr="00484FF9">
        <w:rPr>
          <w:rFonts w:ascii="Times New Roman" w:hAnsi="Times New Roman" w:cs="Times New Roman"/>
          <w:sz w:val="24"/>
          <w:szCs w:val="24"/>
          <w:lang w:val="ro-RO"/>
        </w:rPr>
        <w:t xml:space="preserve"> de principiul </w:t>
      </w:r>
      <w:r w:rsidRPr="00484FF9">
        <w:rPr>
          <w:rFonts w:ascii="Times New Roman" w:hAnsi="Times New Roman" w:cs="Times New Roman"/>
          <w:sz w:val="24"/>
          <w:szCs w:val="24"/>
          <w:lang w:val="ro-RO"/>
        </w:rPr>
        <w:t>cauzalității</w:t>
      </w:r>
      <w:r w:rsidR="00180E13" w:rsidRPr="00484FF9">
        <w:rPr>
          <w:rFonts w:ascii="Times New Roman" w:hAnsi="Times New Roman" w:cs="Times New Roman"/>
          <w:sz w:val="24"/>
          <w:szCs w:val="24"/>
          <w:lang w:val="ro-RO"/>
        </w:rPr>
        <w:t xml:space="preserve"> în măsura în care pot fi </w:t>
      </w:r>
      <w:r w:rsidRPr="00484FF9">
        <w:rPr>
          <w:rFonts w:ascii="Times New Roman" w:hAnsi="Times New Roman" w:cs="Times New Roman"/>
          <w:sz w:val="24"/>
          <w:szCs w:val="24"/>
          <w:lang w:val="ro-RO"/>
        </w:rPr>
        <w:t>detașate</w:t>
      </w:r>
      <w:r w:rsidR="00180E13" w:rsidRPr="00484FF9">
        <w:rPr>
          <w:rFonts w:ascii="Times New Roman" w:hAnsi="Times New Roman" w:cs="Times New Roman"/>
          <w:sz w:val="24"/>
          <w:szCs w:val="24"/>
          <w:lang w:val="ro-RO"/>
        </w:rPr>
        <w:t xml:space="preserve">, iar dacă nu pot fi </w:t>
      </w:r>
      <w:r w:rsidRPr="00484FF9">
        <w:rPr>
          <w:rFonts w:ascii="Times New Roman" w:hAnsi="Times New Roman" w:cs="Times New Roman"/>
          <w:sz w:val="24"/>
          <w:szCs w:val="24"/>
          <w:lang w:val="ro-RO"/>
        </w:rPr>
        <w:t>detașate</w:t>
      </w:r>
      <w:r w:rsidR="00180E13" w:rsidRPr="00484FF9">
        <w:rPr>
          <w:rFonts w:ascii="Times New Roman" w:hAnsi="Times New Roman" w:cs="Times New Roman"/>
          <w:sz w:val="24"/>
          <w:szCs w:val="24"/>
          <w:lang w:val="ro-RO"/>
        </w:rPr>
        <w:t xml:space="preserve"> – vor fi alocate </w:t>
      </w:r>
      <w:r w:rsidRPr="00484FF9">
        <w:rPr>
          <w:rFonts w:ascii="Times New Roman" w:hAnsi="Times New Roman" w:cs="Times New Roman"/>
          <w:sz w:val="24"/>
          <w:szCs w:val="24"/>
          <w:lang w:val="ro-RO"/>
        </w:rPr>
        <w:t>activității</w:t>
      </w:r>
      <w:r w:rsidR="00180E13" w:rsidRPr="00484FF9">
        <w:rPr>
          <w:rFonts w:ascii="Times New Roman" w:hAnsi="Times New Roman" w:cs="Times New Roman"/>
          <w:sz w:val="24"/>
          <w:szCs w:val="24"/>
          <w:lang w:val="ro-RO"/>
        </w:rPr>
        <w:t xml:space="preserve"> principale pentru care au fost alocate;</w:t>
      </w:r>
    </w:p>
    <w:p w14:paraId="6D42A3F8" w14:textId="3832C8CD" w:rsidR="00180E13" w:rsidRPr="00484FF9" w:rsidRDefault="00AF1D76" w:rsidP="00AF1D76">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1.2.1</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w:t>
      </w:r>
      <w:r w:rsidR="00E04629" w:rsidRPr="00484FF9">
        <w:rPr>
          <w:rFonts w:ascii="Times New Roman" w:hAnsi="Times New Roman" w:cs="Times New Roman"/>
          <w:sz w:val="24"/>
          <w:szCs w:val="24"/>
          <w:lang w:val="ro-RO"/>
        </w:rPr>
        <w:t xml:space="preserve">valoarea </w:t>
      </w:r>
      <w:r w:rsidRPr="00484FF9">
        <w:rPr>
          <w:rFonts w:ascii="Times New Roman" w:hAnsi="Times New Roman" w:cs="Times New Roman"/>
          <w:sz w:val="24"/>
          <w:szCs w:val="24"/>
          <w:lang w:val="ro-RO"/>
        </w:rPr>
        <w:t>investițiil</w:t>
      </w:r>
      <w:r w:rsidR="00E04629" w:rsidRPr="00484FF9">
        <w:rPr>
          <w:rFonts w:ascii="Times New Roman" w:hAnsi="Times New Roman" w:cs="Times New Roman"/>
          <w:sz w:val="24"/>
          <w:szCs w:val="24"/>
          <w:lang w:val="ro-RO"/>
        </w:rPr>
        <w:t>or</w:t>
      </w:r>
      <w:r w:rsidR="00180E13" w:rsidRPr="00484FF9">
        <w:rPr>
          <w:rFonts w:ascii="Times New Roman" w:hAnsi="Times New Roman" w:cs="Times New Roman"/>
          <w:sz w:val="24"/>
          <w:szCs w:val="24"/>
          <w:lang w:val="ro-RO"/>
        </w:rPr>
        <w:t xml:space="preserve"> directe în echipamente și rețele publice fixe;</w:t>
      </w:r>
    </w:p>
    <w:p w14:paraId="309951B6" w14:textId="445420F0" w:rsidR="00180E13" w:rsidRPr="00484FF9" w:rsidRDefault="00AF1D76" w:rsidP="00AF1D76">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1.2.2</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w:t>
      </w:r>
      <w:r w:rsidR="00E04629" w:rsidRPr="00484FF9">
        <w:rPr>
          <w:rFonts w:ascii="Times New Roman" w:hAnsi="Times New Roman" w:cs="Times New Roman"/>
          <w:sz w:val="24"/>
          <w:szCs w:val="24"/>
          <w:lang w:val="ro-RO"/>
        </w:rPr>
        <w:t xml:space="preserve">valoarea investițiilor </w:t>
      </w:r>
      <w:r w:rsidR="00180E13" w:rsidRPr="00484FF9">
        <w:rPr>
          <w:rFonts w:ascii="Times New Roman" w:hAnsi="Times New Roman" w:cs="Times New Roman"/>
          <w:sz w:val="24"/>
          <w:szCs w:val="24"/>
          <w:lang w:val="ro-RO"/>
        </w:rPr>
        <w:t>directe în echipamente și rețele publice mobile;</w:t>
      </w:r>
    </w:p>
    <w:p w14:paraId="04E08D43" w14:textId="5AF8DCAC" w:rsidR="00180E13" w:rsidRPr="00484FF9" w:rsidRDefault="00AF1D76" w:rsidP="00AF1D76">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1.2.3</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w:t>
      </w:r>
      <w:r w:rsidR="00E04629" w:rsidRPr="00484FF9">
        <w:rPr>
          <w:rFonts w:ascii="Times New Roman" w:hAnsi="Times New Roman" w:cs="Times New Roman"/>
          <w:sz w:val="24"/>
          <w:szCs w:val="24"/>
          <w:lang w:val="ro-RO"/>
        </w:rPr>
        <w:t xml:space="preserve">valoarea investițiilor </w:t>
      </w:r>
      <w:r w:rsidR="00180E13" w:rsidRPr="00484FF9">
        <w:rPr>
          <w:rFonts w:ascii="Times New Roman" w:hAnsi="Times New Roman" w:cs="Times New Roman"/>
          <w:sz w:val="24"/>
          <w:szCs w:val="24"/>
          <w:lang w:val="ro-RO"/>
        </w:rPr>
        <w:t>în imobilele legate de activitatea în domeniul comunicațiilor electronice în Republica Moldova;</w:t>
      </w:r>
    </w:p>
    <w:p w14:paraId="3597E429" w14:textId="02839D5E" w:rsidR="00180E13" w:rsidRPr="00484FF9" w:rsidRDefault="00E04629" w:rsidP="00E04629">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1.2.4</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w:t>
      </w:r>
      <w:r w:rsidRPr="00484FF9">
        <w:rPr>
          <w:rFonts w:ascii="Times New Roman" w:hAnsi="Times New Roman" w:cs="Times New Roman"/>
          <w:sz w:val="24"/>
          <w:szCs w:val="24"/>
          <w:lang w:val="ro-RO"/>
        </w:rPr>
        <w:t xml:space="preserve">valoarea investițiilor </w:t>
      </w:r>
      <w:r w:rsidR="00180E13" w:rsidRPr="00484FF9">
        <w:rPr>
          <w:rFonts w:ascii="Times New Roman" w:hAnsi="Times New Roman" w:cs="Times New Roman"/>
          <w:sz w:val="24"/>
          <w:szCs w:val="24"/>
          <w:lang w:val="ro-RO"/>
        </w:rPr>
        <w:t>directe necorporale legate de activitatea în comunicații electronice în Republica Moldova;</w:t>
      </w:r>
    </w:p>
    <w:p w14:paraId="1F18C1CD" w14:textId="0E38D39A" w:rsidR="00180E13" w:rsidRPr="00484FF9" w:rsidRDefault="00E04629" w:rsidP="00E04629">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1.2.5</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w:t>
      </w:r>
      <w:r w:rsidRPr="00484FF9">
        <w:rPr>
          <w:rFonts w:ascii="Times New Roman" w:hAnsi="Times New Roman" w:cs="Times New Roman"/>
          <w:sz w:val="24"/>
          <w:szCs w:val="24"/>
          <w:lang w:val="ro-RO"/>
        </w:rPr>
        <w:t xml:space="preserve">valoarea altor investiții </w:t>
      </w:r>
      <w:r w:rsidR="00180E13" w:rsidRPr="00484FF9">
        <w:rPr>
          <w:rFonts w:ascii="Times New Roman" w:hAnsi="Times New Roman" w:cs="Times New Roman"/>
          <w:sz w:val="24"/>
          <w:szCs w:val="24"/>
          <w:lang w:val="ro-RO"/>
        </w:rPr>
        <w:t>directe efectuate legate de activitatea în domeniul comunicațiilor electronice în Republica Moldova, care nu se încadrează în indicatorii 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2</w:t>
      </w:r>
      <w:r w:rsidR="00180E13" w:rsidRPr="00484FF9">
        <w:rPr>
          <w:rFonts w:ascii="Times New Roman" w:hAnsi="Times New Roman" w:cs="Times New Roman"/>
          <w:sz w:val="24"/>
          <w:szCs w:val="24"/>
          <w:lang w:val="ro-RO"/>
        </w:rPr>
        <w:t xml:space="preserve">.4. </w:t>
      </w:r>
    </w:p>
    <w:p w14:paraId="13CFA533" w14:textId="15E1BB32" w:rsidR="00180E13" w:rsidRPr="00484FF9" w:rsidRDefault="0049120A" w:rsidP="0049120A">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DATE PRIVIND PERSONALUL </w:t>
      </w:r>
    </w:p>
    <w:p w14:paraId="20015332" w14:textId="77777777" w:rsidR="00180E13" w:rsidRPr="00484FF9" w:rsidRDefault="00180E13" w:rsidP="00180E1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angajații furnizorului de comunicațiilor electronice în Republica Moldova.</w:t>
      </w:r>
    </w:p>
    <w:p w14:paraId="6DE16B72" w14:textId="351A741E" w:rsidR="00180E13" w:rsidRPr="00484FF9" w:rsidRDefault="0049120A" w:rsidP="0049120A">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1.3</w:t>
      </w:r>
      <w:r w:rsidRPr="00484FF9">
        <w:rPr>
          <w:rFonts w:ascii="Times New Roman" w:hAnsi="Times New Roman" w:cs="Times New Roman"/>
          <w:sz w:val="24"/>
          <w:szCs w:val="24"/>
          <w:lang w:val="ro-RO"/>
        </w:rPr>
        <w:t xml:space="preserve"> </w:t>
      </w:r>
      <w:r w:rsidR="00180E13" w:rsidRPr="00484FF9">
        <w:rPr>
          <w:rFonts w:ascii="Times New Roman" w:hAnsi="Times New Roman" w:cs="Times New Roman"/>
          <w:sz w:val="24"/>
          <w:szCs w:val="24"/>
          <w:lang w:val="ro-RO"/>
        </w:rPr>
        <w:t xml:space="preserve">Acest indicator va reflecta numărul total al </w:t>
      </w:r>
      <w:r w:rsidRPr="00484FF9">
        <w:rPr>
          <w:rFonts w:ascii="Times New Roman" w:hAnsi="Times New Roman" w:cs="Times New Roman"/>
          <w:sz w:val="24"/>
          <w:szCs w:val="24"/>
          <w:lang w:val="ro-RO"/>
        </w:rPr>
        <w:t>angajaților</w:t>
      </w:r>
      <w:r w:rsidR="00180E13" w:rsidRPr="00484FF9">
        <w:rPr>
          <w:rFonts w:ascii="Times New Roman" w:hAnsi="Times New Roman" w:cs="Times New Roman"/>
          <w:sz w:val="24"/>
          <w:szCs w:val="24"/>
          <w:lang w:val="ro-RO"/>
        </w:rPr>
        <w:t xml:space="preserve"> furnizorului la </w:t>
      </w:r>
      <w:r w:rsidRPr="00484FF9">
        <w:rPr>
          <w:rFonts w:ascii="Times New Roman" w:hAnsi="Times New Roman" w:cs="Times New Roman"/>
          <w:sz w:val="24"/>
          <w:szCs w:val="24"/>
          <w:lang w:val="ro-RO"/>
        </w:rPr>
        <w:t>sfârșitul</w:t>
      </w:r>
      <w:r w:rsidR="00180E13" w:rsidRPr="00484FF9">
        <w:rPr>
          <w:rFonts w:ascii="Times New Roman" w:hAnsi="Times New Roman" w:cs="Times New Roman"/>
          <w:sz w:val="24"/>
          <w:szCs w:val="24"/>
          <w:lang w:val="ro-RO"/>
        </w:rPr>
        <w:t xml:space="preserve"> perioadei de raportare. În caz că </w:t>
      </w:r>
      <w:r w:rsidRPr="00484FF9">
        <w:rPr>
          <w:rFonts w:ascii="Times New Roman" w:hAnsi="Times New Roman" w:cs="Times New Roman"/>
          <w:sz w:val="24"/>
          <w:szCs w:val="24"/>
          <w:lang w:val="ro-RO"/>
        </w:rPr>
        <w:t>activitățile</w:t>
      </w:r>
      <w:r w:rsidR="00180E13" w:rsidRPr="00484FF9">
        <w:rPr>
          <w:rFonts w:ascii="Times New Roman" w:hAnsi="Times New Roman" w:cs="Times New Roman"/>
          <w:sz w:val="24"/>
          <w:szCs w:val="24"/>
          <w:lang w:val="ro-RO"/>
        </w:rPr>
        <w:t xml:space="preserve"> ce nu sunt legate de </w:t>
      </w:r>
      <w:r w:rsidRPr="00484FF9">
        <w:rPr>
          <w:rFonts w:ascii="Times New Roman" w:hAnsi="Times New Roman" w:cs="Times New Roman"/>
          <w:sz w:val="24"/>
          <w:szCs w:val="24"/>
          <w:lang w:val="ro-RO"/>
        </w:rPr>
        <w:t>comunicații</w:t>
      </w:r>
      <w:r w:rsidR="00180E13" w:rsidRPr="00484FF9">
        <w:rPr>
          <w:rFonts w:ascii="Times New Roman" w:hAnsi="Times New Roman" w:cs="Times New Roman"/>
          <w:sz w:val="24"/>
          <w:szCs w:val="24"/>
          <w:lang w:val="ro-RO"/>
        </w:rPr>
        <w:t xml:space="preserve"> electronice sunt semnificative sau preponderente, se va indica numărul </w:t>
      </w:r>
      <w:r w:rsidRPr="00484FF9">
        <w:rPr>
          <w:rFonts w:ascii="Times New Roman" w:hAnsi="Times New Roman" w:cs="Times New Roman"/>
          <w:sz w:val="24"/>
          <w:szCs w:val="24"/>
          <w:lang w:val="ro-RO"/>
        </w:rPr>
        <w:t>angajaților</w:t>
      </w:r>
      <w:r w:rsidR="00180E13" w:rsidRPr="00484FF9">
        <w:rPr>
          <w:rFonts w:ascii="Times New Roman" w:hAnsi="Times New Roman" w:cs="Times New Roman"/>
          <w:sz w:val="24"/>
          <w:szCs w:val="24"/>
          <w:lang w:val="ro-RO"/>
        </w:rPr>
        <w:t xml:space="preserve"> ce pot fi direct </w:t>
      </w:r>
      <w:r w:rsidRPr="00484FF9">
        <w:rPr>
          <w:rFonts w:ascii="Times New Roman" w:hAnsi="Times New Roman" w:cs="Times New Roman"/>
          <w:sz w:val="24"/>
          <w:szCs w:val="24"/>
          <w:lang w:val="ro-RO"/>
        </w:rPr>
        <w:t>atribuiți</w:t>
      </w:r>
      <w:r w:rsidR="00180E13" w:rsidRPr="00484FF9">
        <w:rPr>
          <w:rFonts w:ascii="Times New Roman" w:hAnsi="Times New Roman" w:cs="Times New Roman"/>
          <w:sz w:val="24"/>
          <w:szCs w:val="24"/>
          <w:lang w:val="ro-RO"/>
        </w:rPr>
        <w:t xml:space="preserve"> doar la activitatea de </w:t>
      </w:r>
      <w:r w:rsidRPr="00484FF9">
        <w:rPr>
          <w:rFonts w:ascii="Times New Roman" w:hAnsi="Times New Roman" w:cs="Times New Roman"/>
          <w:sz w:val="24"/>
          <w:szCs w:val="24"/>
          <w:lang w:val="ro-RO"/>
        </w:rPr>
        <w:t>comunicații</w:t>
      </w:r>
      <w:r w:rsidR="00180E13" w:rsidRPr="00484FF9">
        <w:rPr>
          <w:rFonts w:ascii="Times New Roman" w:hAnsi="Times New Roman" w:cs="Times New Roman"/>
          <w:sz w:val="24"/>
          <w:szCs w:val="24"/>
          <w:lang w:val="ro-RO"/>
        </w:rPr>
        <w:t xml:space="preserve"> electronice a întreprinderii. Valoarea indicatorului este egală cu suma valorilor indicatorilor (1.</w:t>
      </w:r>
      <w:r w:rsidRPr="00484FF9">
        <w:rPr>
          <w:rFonts w:ascii="Times New Roman" w:hAnsi="Times New Roman" w:cs="Times New Roman"/>
          <w:sz w:val="24"/>
          <w:szCs w:val="24"/>
          <w:lang w:val="ro-RO"/>
        </w:rPr>
        <w:t>3</w:t>
      </w:r>
      <w:r w:rsidR="00180E13"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3</w:t>
      </w:r>
      <w:r w:rsidR="00180E13" w:rsidRPr="00484FF9">
        <w:rPr>
          <w:rFonts w:ascii="Times New Roman" w:hAnsi="Times New Roman" w:cs="Times New Roman"/>
          <w:sz w:val="24"/>
          <w:szCs w:val="24"/>
          <w:lang w:val="ro-RO"/>
        </w:rPr>
        <w:t>.2);</w:t>
      </w:r>
    </w:p>
    <w:p w14:paraId="7BE3DCC9" w14:textId="344C649E" w:rsidR="00180E13" w:rsidRPr="00484FF9" w:rsidRDefault="00180E13" w:rsidP="00180E1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1.3.1</w:t>
      </w:r>
      <w:r w:rsidRPr="00484FF9">
        <w:rPr>
          <w:rFonts w:ascii="Times New Roman" w:hAnsi="Times New Roman" w:cs="Times New Roman"/>
          <w:sz w:val="24"/>
          <w:szCs w:val="24"/>
          <w:lang w:val="ro-RO"/>
        </w:rPr>
        <w:t xml:space="preserve"> Acest indicator va reflecta numărul de persoane angajate de gen masculin;</w:t>
      </w:r>
    </w:p>
    <w:p w14:paraId="6F9A0C45" w14:textId="72F1BED3" w:rsidR="00180E13" w:rsidRPr="00484FF9" w:rsidRDefault="00180E13" w:rsidP="00180E1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1.3.2</w:t>
      </w:r>
      <w:r w:rsidRPr="00484FF9">
        <w:rPr>
          <w:rFonts w:ascii="Times New Roman" w:hAnsi="Times New Roman" w:cs="Times New Roman"/>
          <w:sz w:val="24"/>
          <w:szCs w:val="24"/>
          <w:lang w:val="ro-RO"/>
        </w:rPr>
        <w:t xml:space="preserve"> Acest indicator va reflecta numărul de persoane angajate de gen feminin.</w:t>
      </w:r>
    </w:p>
    <w:p w14:paraId="086CC610" w14:textId="77777777" w:rsidR="00D03401" w:rsidRPr="00484FF9" w:rsidRDefault="00D03401" w:rsidP="00180E13">
      <w:pPr>
        <w:tabs>
          <w:tab w:val="left" w:pos="284"/>
        </w:tabs>
        <w:spacing w:after="0"/>
        <w:jc w:val="both"/>
        <w:rPr>
          <w:rFonts w:ascii="Times New Roman" w:hAnsi="Times New Roman"/>
          <w:b/>
          <w:bCs/>
          <w:sz w:val="24"/>
          <w:szCs w:val="24"/>
          <w:lang w:val="ro-RO"/>
        </w:rPr>
      </w:pPr>
    </w:p>
    <w:p w14:paraId="5C448791" w14:textId="77777777" w:rsidR="00D03401" w:rsidRPr="00484FF9" w:rsidRDefault="00D03401" w:rsidP="00D03401">
      <w:pPr>
        <w:tabs>
          <w:tab w:val="left" w:pos="284"/>
        </w:tabs>
        <w:spacing w:after="0"/>
        <w:jc w:val="both"/>
        <w:rPr>
          <w:rFonts w:ascii="Times New Roman" w:hAnsi="Times New Roman"/>
          <w:b/>
          <w:bCs/>
          <w:sz w:val="24"/>
          <w:szCs w:val="24"/>
          <w:lang w:val="ro-RO"/>
        </w:rPr>
      </w:pPr>
    </w:p>
    <w:p w14:paraId="70F06492" w14:textId="7B1A5F87" w:rsidR="00D03401" w:rsidRPr="00484FF9" w:rsidRDefault="00493B79" w:rsidP="00D03401">
      <w:pPr>
        <w:pStyle w:val="ListParagraph"/>
        <w:numPr>
          <w:ilvl w:val="0"/>
          <w:numId w:val="8"/>
        </w:numPr>
        <w:tabs>
          <w:tab w:val="left" w:pos="284"/>
        </w:tabs>
        <w:spacing w:after="0"/>
        <w:jc w:val="center"/>
        <w:rPr>
          <w:rFonts w:ascii="Times New Roman" w:hAnsi="Times New Roman"/>
          <w:b/>
          <w:bCs/>
          <w:sz w:val="24"/>
          <w:szCs w:val="24"/>
          <w:lang w:val="ro-RO"/>
        </w:rPr>
      </w:pPr>
      <w:bookmarkStart w:id="10" w:name="CE1_2"/>
      <w:bookmarkEnd w:id="10"/>
      <w:r w:rsidRPr="00484FF9">
        <w:rPr>
          <w:rFonts w:ascii="Times New Roman" w:hAnsi="Times New Roman"/>
          <w:b/>
          <w:bCs/>
          <w:sz w:val="24"/>
          <w:szCs w:val="24"/>
          <w:lang w:val="ro-RO"/>
        </w:rPr>
        <w:t xml:space="preserve">Formularul „SERVICII DE INTERNET </w:t>
      </w:r>
      <w:ins w:id="11" w:author="PETRU" w:date="2024-07-15T13:05:00Z" w16du:dateUtc="2024-07-15T10:05:00Z">
        <w:r w:rsidR="00CC0550">
          <w:rPr>
            <w:rFonts w:ascii="Times New Roman" w:hAnsi="Times New Roman"/>
            <w:b/>
            <w:bCs/>
            <w:sz w:val="24"/>
            <w:szCs w:val="24"/>
            <w:lang w:val="ro-RO"/>
          </w:rPr>
          <w:t xml:space="preserve">ȘI CAPACITĂȚI </w:t>
        </w:r>
      </w:ins>
      <w:r w:rsidRPr="00484FF9">
        <w:rPr>
          <w:rFonts w:ascii="Times New Roman" w:hAnsi="Times New Roman"/>
          <w:b/>
          <w:bCs/>
          <w:sz w:val="24"/>
          <w:szCs w:val="24"/>
          <w:lang w:val="ro-RO"/>
        </w:rPr>
        <w:t>CU AMĂNUNTUL PRESTATE LA PUNCTE FIXE”</w:t>
      </w:r>
    </w:p>
    <w:p w14:paraId="37B7F064" w14:textId="77777777" w:rsidR="00D03401" w:rsidRPr="00484FF9" w:rsidRDefault="00D03401" w:rsidP="00D03401">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1033"/>
        <w:gridCol w:w="4025"/>
        <w:gridCol w:w="1039"/>
        <w:gridCol w:w="1024"/>
        <w:gridCol w:w="1136"/>
        <w:gridCol w:w="1103"/>
      </w:tblGrid>
      <w:tr w:rsidR="00291901" w:rsidRPr="00484FF9" w14:paraId="72788830" w14:textId="77777777" w:rsidTr="00436173">
        <w:trPr>
          <w:trHeight w:val="255"/>
        </w:trPr>
        <w:tc>
          <w:tcPr>
            <w:tcW w:w="2701" w:type="pct"/>
            <w:gridSpan w:val="2"/>
            <w:tcBorders>
              <w:top w:val="nil"/>
              <w:left w:val="nil"/>
              <w:bottom w:val="nil"/>
              <w:right w:val="nil"/>
            </w:tcBorders>
            <w:shd w:val="clear" w:color="000000" w:fill="FFFFFF"/>
            <w:noWrap/>
            <w:vAlign w:val="center"/>
            <w:hideMark/>
          </w:tcPr>
          <w:p w14:paraId="0BEFF61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555" w:type="pct"/>
            <w:tcBorders>
              <w:top w:val="nil"/>
              <w:left w:val="nil"/>
              <w:bottom w:val="nil"/>
              <w:right w:val="nil"/>
            </w:tcBorders>
            <w:shd w:val="clear" w:color="000000" w:fill="FFFFFF"/>
            <w:vAlign w:val="center"/>
            <w:hideMark/>
          </w:tcPr>
          <w:p w14:paraId="0FC05D2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47" w:type="pct"/>
            <w:tcBorders>
              <w:top w:val="nil"/>
              <w:left w:val="nil"/>
              <w:bottom w:val="nil"/>
              <w:right w:val="nil"/>
            </w:tcBorders>
            <w:shd w:val="clear" w:color="000000" w:fill="FFFFFF"/>
            <w:vAlign w:val="center"/>
            <w:hideMark/>
          </w:tcPr>
          <w:p w14:paraId="61C316C8"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nil"/>
              <w:right w:val="nil"/>
            </w:tcBorders>
            <w:shd w:val="clear" w:color="000000" w:fill="FFFFFF"/>
            <w:vAlign w:val="center"/>
            <w:hideMark/>
          </w:tcPr>
          <w:p w14:paraId="144DE088"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nil"/>
              <w:right w:val="nil"/>
            </w:tcBorders>
            <w:shd w:val="clear" w:color="000000" w:fill="FFFFFF"/>
            <w:vAlign w:val="center"/>
            <w:hideMark/>
          </w:tcPr>
          <w:p w14:paraId="0AAB8E23"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291901" w:rsidRPr="00484FF9" w14:paraId="7226FE3C" w14:textId="77777777" w:rsidTr="00436173">
        <w:trPr>
          <w:trHeight w:val="255"/>
        </w:trPr>
        <w:tc>
          <w:tcPr>
            <w:tcW w:w="552" w:type="pct"/>
            <w:tcBorders>
              <w:top w:val="nil"/>
              <w:left w:val="nil"/>
              <w:bottom w:val="nil"/>
              <w:right w:val="nil"/>
            </w:tcBorders>
            <w:shd w:val="clear" w:color="000000" w:fill="FFFFFF"/>
            <w:noWrap/>
            <w:vAlign w:val="center"/>
            <w:hideMark/>
          </w:tcPr>
          <w:p w14:paraId="150D917A"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CE1_Nr.2</w:t>
            </w:r>
          </w:p>
        </w:tc>
        <w:tc>
          <w:tcPr>
            <w:tcW w:w="2150" w:type="pct"/>
            <w:tcBorders>
              <w:top w:val="nil"/>
              <w:left w:val="nil"/>
              <w:bottom w:val="nil"/>
              <w:right w:val="nil"/>
            </w:tcBorders>
            <w:shd w:val="clear" w:color="000000" w:fill="FFFFFF"/>
            <w:vAlign w:val="center"/>
            <w:hideMark/>
          </w:tcPr>
          <w:p w14:paraId="4492A87F"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55" w:type="pct"/>
            <w:tcBorders>
              <w:top w:val="nil"/>
              <w:left w:val="nil"/>
              <w:bottom w:val="nil"/>
              <w:right w:val="nil"/>
            </w:tcBorders>
            <w:shd w:val="clear" w:color="000000" w:fill="FFFFFF"/>
            <w:vAlign w:val="center"/>
            <w:hideMark/>
          </w:tcPr>
          <w:p w14:paraId="4956EC4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47" w:type="pct"/>
            <w:tcBorders>
              <w:top w:val="nil"/>
              <w:left w:val="nil"/>
              <w:bottom w:val="nil"/>
              <w:right w:val="nil"/>
            </w:tcBorders>
            <w:shd w:val="clear" w:color="000000" w:fill="FFFFFF"/>
            <w:vAlign w:val="center"/>
            <w:hideMark/>
          </w:tcPr>
          <w:p w14:paraId="26B4097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nil"/>
              <w:right w:val="nil"/>
            </w:tcBorders>
            <w:shd w:val="clear" w:color="000000" w:fill="FFFFFF"/>
            <w:vAlign w:val="center"/>
            <w:hideMark/>
          </w:tcPr>
          <w:p w14:paraId="63DCA6C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nil"/>
              <w:right w:val="nil"/>
            </w:tcBorders>
            <w:shd w:val="clear" w:color="000000" w:fill="FFFFFF"/>
            <w:vAlign w:val="center"/>
            <w:hideMark/>
          </w:tcPr>
          <w:p w14:paraId="22F6D3C5"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291901" w:rsidRPr="00484FF9" w14:paraId="70D76E39" w14:textId="77777777" w:rsidTr="00436173">
        <w:trPr>
          <w:trHeight w:val="255"/>
        </w:trPr>
        <w:tc>
          <w:tcPr>
            <w:tcW w:w="552" w:type="pct"/>
            <w:tcBorders>
              <w:top w:val="nil"/>
              <w:left w:val="nil"/>
              <w:bottom w:val="nil"/>
              <w:right w:val="nil"/>
            </w:tcBorders>
            <w:shd w:val="clear" w:color="000000" w:fill="FFFFFF"/>
            <w:vAlign w:val="center"/>
            <w:hideMark/>
          </w:tcPr>
          <w:p w14:paraId="5CF4438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150" w:type="pct"/>
            <w:tcBorders>
              <w:top w:val="nil"/>
              <w:left w:val="nil"/>
              <w:bottom w:val="nil"/>
              <w:right w:val="nil"/>
            </w:tcBorders>
            <w:shd w:val="clear" w:color="000000" w:fill="FFFFFF"/>
            <w:vAlign w:val="center"/>
            <w:hideMark/>
          </w:tcPr>
          <w:p w14:paraId="21D0468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55" w:type="pct"/>
            <w:tcBorders>
              <w:top w:val="nil"/>
              <w:left w:val="nil"/>
              <w:bottom w:val="nil"/>
              <w:right w:val="nil"/>
            </w:tcBorders>
            <w:shd w:val="clear" w:color="000000" w:fill="FFFFFF"/>
            <w:vAlign w:val="center"/>
            <w:hideMark/>
          </w:tcPr>
          <w:p w14:paraId="4E2E556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47" w:type="pct"/>
            <w:tcBorders>
              <w:top w:val="nil"/>
              <w:left w:val="nil"/>
              <w:bottom w:val="nil"/>
              <w:right w:val="nil"/>
            </w:tcBorders>
            <w:shd w:val="clear" w:color="000000" w:fill="FFFFFF"/>
            <w:vAlign w:val="center"/>
            <w:hideMark/>
          </w:tcPr>
          <w:p w14:paraId="628F184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nil"/>
              <w:right w:val="nil"/>
            </w:tcBorders>
            <w:shd w:val="clear" w:color="000000" w:fill="FFFFFF"/>
            <w:vAlign w:val="center"/>
            <w:hideMark/>
          </w:tcPr>
          <w:p w14:paraId="26A316B0"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nil"/>
              <w:right w:val="nil"/>
            </w:tcBorders>
            <w:shd w:val="clear" w:color="000000" w:fill="FFFFFF"/>
            <w:vAlign w:val="center"/>
            <w:hideMark/>
          </w:tcPr>
          <w:p w14:paraId="59AA2EEF"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291901" w:rsidRPr="00484FF9" w14:paraId="59EBD2A2" w14:textId="77777777" w:rsidTr="00291901">
        <w:trPr>
          <w:trHeight w:val="240"/>
        </w:trPr>
        <w:tc>
          <w:tcPr>
            <w:tcW w:w="5000" w:type="pct"/>
            <w:gridSpan w:val="6"/>
            <w:tcBorders>
              <w:top w:val="nil"/>
              <w:left w:val="nil"/>
              <w:bottom w:val="nil"/>
              <w:right w:val="nil"/>
            </w:tcBorders>
            <w:shd w:val="clear" w:color="000000" w:fill="FFFFFF"/>
            <w:vAlign w:val="center"/>
            <w:hideMark/>
          </w:tcPr>
          <w:p w14:paraId="13AC7406" w14:textId="49590E51"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SERVICII DE INTERNET </w:t>
            </w:r>
            <w:r w:rsidR="00493B79" w:rsidRPr="00484FF9">
              <w:rPr>
                <w:rFonts w:ascii="Times New Roman" w:eastAsia="Times New Roman" w:hAnsi="Times New Roman" w:cs="Times New Roman"/>
                <w:b/>
                <w:bCs/>
                <w:color w:val="000000"/>
                <w:sz w:val="20"/>
                <w:szCs w:val="20"/>
                <w:lang w:val="ro-RO"/>
              </w:rPr>
              <w:t xml:space="preserve">CU AMĂNUNTUL </w:t>
            </w:r>
            <w:r w:rsidRPr="00484FF9">
              <w:rPr>
                <w:rFonts w:ascii="Times New Roman" w:eastAsia="Times New Roman" w:hAnsi="Times New Roman" w:cs="Times New Roman"/>
                <w:b/>
                <w:bCs/>
                <w:color w:val="000000"/>
                <w:sz w:val="20"/>
                <w:szCs w:val="20"/>
                <w:lang w:val="ro-RO"/>
              </w:rPr>
              <w:t xml:space="preserve">PRESTATE LA PUNCTE FIXE </w:t>
            </w:r>
          </w:p>
        </w:tc>
      </w:tr>
      <w:tr w:rsidR="00291901" w:rsidRPr="00484FF9" w14:paraId="4EF87679" w14:textId="77777777" w:rsidTr="00436173">
        <w:trPr>
          <w:trHeight w:val="255"/>
        </w:trPr>
        <w:tc>
          <w:tcPr>
            <w:tcW w:w="552" w:type="pct"/>
            <w:tcBorders>
              <w:top w:val="nil"/>
              <w:left w:val="nil"/>
              <w:bottom w:val="nil"/>
              <w:right w:val="nil"/>
            </w:tcBorders>
            <w:shd w:val="clear" w:color="000000" w:fill="FFFFFF"/>
            <w:vAlign w:val="center"/>
            <w:hideMark/>
          </w:tcPr>
          <w:p w14:paraId="46FC837E"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150" w:type="pct"/>
            <w:tcBorders>
              <w:top w:val="nil"/>
              <w:left w:val="nil"/>
              <w:bottom w:val="nil"/>
              <w:right w:val="nil"/>
            </w:tcBorders>
            <w:shd w:val="clear" w:color="000000" w:fill="FFFFFF"/>
            <w:vAlign w:val="center"/>
            <w:hideMark/>
          </w:tcPr>
          <w:p w14:paraId="604D4F2A"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55" w:type="pct"/>
            <w:tcBorders>
              <w:top w:val="nil"/>
              <w:left w:val="nil"/>
              <w:bottom w:val="nil"/>
              <w:right w:val="nil"/>
            </w:tcBorders>
            <w:shd w:val="clear" w:color="000000" w:fill="FFFFFF"/>
            <w:vAlign w:val="center"/>
            <w:hideMark/>
          </w:tcPr>
          <w:p w14:paraId="10E2E8A9"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47" w:type="pct"/>
            <w:tcBorders>
              <w:top w:val="nil"/>
              <w:left w:val="nil"/>
              <w:bottom w:val="nil"/>
              <w:right w:val="nil"/>
            </w:tcBorders>
            <w:shd w:val="clear" w:color="000000" w:fill="FFFFFF"/>
            <w:vAlign w:val="center"/>
            <w:hideMark/>
          </w:tcPr>
          <w:p w14:paraId="6C044C2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nil"/>
              <w:right w:val="nil"/>
            </w:tcBorders>
            <w:shd w:val="clear" w:color="000000" w:fill="FFFFFF"/>
            <w:vAlign w:val="center"/>
            <w:hideMark/>
          </w:tcPr>
          <w:p w14:paraId="7BEB175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nil"/>
              <w:right w:val="nil"/>
            </w:tcBorders>
            <w:shd w:val="clear" w:color="000000" w:fill="FFFFFF"/>
            <w:vAlign w:val="center"/>
            <w:hideMark/>
          </w:tcPr>
          <w:p w14:paraId="04EB390E"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291901" w:rsidRPr="00484FF9" w14:paraId="773E4599" w14:textId="77777777" w:rsidTr="00436173">
        <w:trPr>
          <w:trHeight w:val="510"/>
        </w:trPr>
        <w:tc>
          <w:tcPr>
            <w:tcW w:w="5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CE5D620" w14:textId="77777777"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ID rd.</w:t>
            </w:r>
          </w:p>
        </w:tc>
        <w:tc>
          <w:tcPr>
            <w:tcW w:w="2150" w:type="pct"/>
            <w:tcBorders>
              <w:top w:val="single" w:sz="4" w:space="0" w:color="auto"/>
              <w:left w:val="nil"/>
              <w:bottom w:val="single" w:sz="4" w:space="0" w:color="auto"/>
              <w:right w:val="single" w:sz="4" w:space="0" w:color="auto"/>
            </w:tcBorders>
            <w:shd w:val="clear" w:color="000000" w:fill="F2F2F2"/>
            <w:vAlign w:val="center"/>
            <w:hideMark/>
          </w:tcPr>
          <w:p w14:paraId="08545F1F"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555" w:type="pct"/>
            <w:tcBorders>
              <w:top w:val="single" w:sz="4" w:space="0" w:color="auto"/>
              <w:left w:val="nil"/>
              <w:bottom w:val="single" w:sz="4" w:space="0" w:color="auto"/>
              <w:right w:val="single" w:sz="4" w:space="0" w:color="auto"/>
            </w:tcBorders>
            <w:shd w:val="clear" w:color="000000" w:fill="F2F2F2"/>
            <w:vAlign w:val="center"/>
            <w:hideMark/>
          </w:tcPr>
          <w:p w14:paraId="27D1E568"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Unitatea de măsură</w:t>
            </w:r>
          </w:p>
        </w:tc>
        <w:tc>
          <w:tcPr>
            <w:tcW w:w="547" w:type="pct"/>
            <w:tcBorders>
              <w:top w:val="single" w:sz="4" w:space="0" w:color="auto"/>
              <w:left w:val="nil"/>
              <w:bottom w:val="single" w:sz="4" w:space="0" w:color="auto"/>
              <w:right w:val="single" w:sz="4" w:space="0" w:color="auto"/>
            </w:tcBorders>
            <w:shd w:val="clear" w:color="000000" w:fill="F2F2F2"/>
            <w:vAlign w:val="center"/>
            <w:hideMark/>
          </w:tcPr>
          <w:p w14:paraId="3A5A82A6"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w:t>
            </w:r>
          </w:p>
        </w:tc>
        <w:tc>
          <w:tcPr>
            <w:tcW w:w="607" w:type="pct"/>
            <w:tcBorders>
              <w:top w:val="single" w:sz="4" w:space="0" w:color="auto"/>
              <w:left w:val="nil"/>
              <w:bottom w:val="single" w:sz="4" w:space="0" w:color="auto"/>
              <w:right w:val="single" w:sz="4" w:space="0" w:color="auto"/>
            </w:tcBorders>
            <w:shd w:val="clear" w:color="000000" w:fill="F2F2F2"/>
            <w:vAlign w:val="center"/>
            <w:hideMark/>
          </w:tcPr>
          <w:p w14:paraId="3D52F92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w:t>
            </w:r>
          </w:p>
        </w:tc>
        <w:tc>
          <w:tcPr>
            <w:tcW w:w="590" w:type="pct"/>
            <w:tcBorders>
              <w:top w:val="single" w:sz="4" w:space="0" w:color="auto"/>
              <w:left w:val="nil"/>
              <w:bottom w:val="single" w:sz="4" w:space="0" w:color="auto"/>
              <w:right w:val="single" w:sz="4" w:space="0" w:color="auto"/>
            </w:tcBorders>
            <w:shd w:val="clear" w:color="000000" w:fill="F2F2F2"/>
            <w:vAlign w:val="center"/>
            <w:hideMark/>
          </w:tcPr>
          <w:p w14:paraId="332D9873"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w:t>
            </w:r>
          </w:p>
        </w:tc>
      </w:tr>
      <w:tr w:rsidR="00291901" w:rsidRPr="00484FF9" w14:paraId="61D94980"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2B00E5E9" w14:textId="77777777" w:rsidR="00291901" w:rsidRPr="00484FF9" w:rsidRDefault="00291901" w:rsidP="00291901">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1</w:t>
            </w:r>
          </w:p>
        </w:tc>
        <w:tc>
          <w:tcPr>
            <w:tcW w:w="2150" w:type="pct"/>
            <w:tcBorders>
              <w:top w:val="nil"/>
              <w:left w:val="nil"/>
              <w:bottom w:val="single" w:sz="4" w:space="0" w:color="auto"/>
              <w:right w:val="single" w:sz="4" w:space="0" w:color="auto"/>
            </w:tcBorders>
            <w:shd w:val="clear" w:color="000000" w:fill="F2F2F2"/>
            <w:vAlign w:val="center"/>
            <w:hideMark/>
          </w:tcPr>
          <w:p w14:paraId="5C80E1B3"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555" w:type="pct"/>
            <w:tcBorders>
              <w:top w:val="nil"/>
              <w:left w:val="nil"/>
              <w:bottom w:val="single" w:sz="4" w:space="0" w:color="auto"/>
              <w:right w:val="single" w:sz="4" w:space="0" w:color="auto"/>
            </w:tcBorders>
            <w:shd w:val="clear" w:color="000000" w:fill="F2F2F2"/>
            <w:vAlign w:val="center"/>
            <w:hideMark/>
          </w:tcPr>
          <w:p w14:paraId="575F89D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547" w:type="pct"/>
            <w:tcBorders>
              <w:top w:val="nil"/>
              <w:left w:val="nil"/>
              <w:bottom w:val="single" w:sz="4" w:space="0" w:color="auto"/>
              <w:right w:val="single" w:sz="4" w:space="0" w:color="auto"/>
            </w:tcBorders>
            <w:shd w:val="clear" w:color="000000" w:fill="F2F2F2"/>
            <w:vAlign w:val="center"/>
            <w:hideMark/>
          </w:tcPr>
          <w:p w14:paraId="0738A41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607" w:type="pct"/>
            <w:tcBorders>
              <w:top w:val="nil"/>
              <w:left w:val="nil"/>
              <w:bottom w:val="single" w:sz="4" w:space="0" w:color="auto"/>
              <w:right w:val="single" w:sz="4" w:space="0" w:color="auto"/>
            </w:tcBorders>
            <w:shd w:val="clear" w:color="000000" w:fill="F2F2F2"/>
            <w:vAlign w:val="center"/>
            <w:hideMark/>
          </w:tcPr>
          <w:p w14:paraId="22FC317E"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c>
          <w:tcPr>
            <w:tcW w:w="590" w:type="pct"/>
            <w:tcBorders>
              <w:top w:val="nil"/>
              <w:left w:val="nil"/>
              <w:bottom w:val="single" w:sz="4" w:space="0" w:color="auto"/>
              <w:right w:val="single" w:sz="4" w:space="0" w:color="auto"/>
            </w:tcBorders>
            <w:shd w:val="clear" w:color="000000" w:fill="F2F2F2"/>
            <w:vAlign w:val="center"/>
            <w:hideMark/>
          </w:tcPr>
          <w:p w14:paraId="4003838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6</w:t>
            </w:r>
          </w:p>
        </w:tc>
      </w:tr>
      <w:tr w:rsidR="00291901" w:rsidRPr="00484FF9" w14:paraId="37BC6D1D"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67E5989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150" w:type="pct"/>
            <w:tcBorders>
              <w:top w:val="nil"/>
              <w:left w:val="nil"/>
              <w:bottom w:val="single" w:sz="4" w:space="0" w:color="auto"/>
              <w:right w:val="single" w:sz="4" w:space="0" w:color="auto"/>
            </w:tcBorders>
            <w:shd w:val="clear" w:color="000000" w:fill="F2F2F2"/>
            <w:vAlign w:val="center"/>
            <w:hideMark/>
          </w:tcPr>
          <w:p w14:paraId="6E1B40E0"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CU AMĂNUNTUL</w:t>
            </w:r>
          </w:p>
        </w:tc>
        <w:tc>
          <w:tcPr>
            <w:tcW w:w="555" w:type="pct"/>
            <w:tcBorders>
              <w:top w:val="nil"/>
              <w:left w:val="nil"/>
              <w:bottom w:val="single" w:sz="4" w:space="0" w:color="auto"/>
              <w:right w:val="single" w:sz="4" w:space="0" w:color="auto"/>
            </w:tcBorders>
            <w:shd w:val="clear" w:color="000000" w:fill="F2F2F2"/>
            <w:vAlign w:val="center"/>
            <w:hideMark/>
          </w:tcPr>
          <w:p w14:paraId="2694CCC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47" w:type="pct"/>
            <w:tcBorders>
              <w:top w:val="nil"/>
              <w:left w:val="nil"/>
              <w:bottom w:val="single" w:sz="4" w:space="0" w:color="auto"/>
              <w:right w:val="single" w:sz="4" w:space="0" w:color="auto"/>
            </w:tcBorders>
            <w:shd w:val="clear" w:color="000000" w:fill="F2F2F2"/>
            <w:vAlign w:val="center"/>
            <w:hideMark/>
          </w:tcPr>
          <w:p w14:paraId="3580F4C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07" w:type="pct"/>
            <w:tcBorders>
              <w:top w:val="nil"/>
              <w:left w:val="nil"/>
              <w:bottom w:val="single" w:sz="4" w:space="0" w:color="auto"/>
              <w:right w:val="single" w:sz="4" w:space="0" w:color="auto"/>
            </w:tcBorders>
            <w:shd w:val="clear" w:color="000000" w:fill="F2F2F2"/>
            <w:vAlign w:val="center"/>
            <w:hideMark/>
          </w:tcPr>
          <w:p w14:paraId="2F3BC4F2"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90" w:type="pct"/>
            <w:tcBorders>
              <w:top w:val="nil"/>
              <w:left w:val="nil"/>
              <w:bottom w:val="single" w:sz="4" w:space="0" w:color="auto"/>
              <w:right w:val="single" w:sz="4" w:space="0" w:color="auto"/>
            </w:tcBorders>
            <w:shd w:val="clear" w:color="000000" w:fill="F2F2F2"/>
            <w:vAlign w:val="center"/>
            <w:hideMark/>
          </w:tcPr>
          <w:p w14:paraId="22FF5068"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7228DE71" w14:textId="77777777" w:rsidTr="00436173">
        <w:trPr>
          <w:trHeight w:val="54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2B2C860"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2.1</w:t>
            </w:r>
          </w:p>
        </w:tc>
        <w:tc>
          <w:tcPr>
            <w:tcW w:w="2150" w:type="pct"/>
            <w:tcBorders>
              <w:top w:val="nil"/>
              <w:left w:val="nil"/>
              <w:bottom w:val="single" w:sz="4" w:space="0" w:color="auto"/>
              <w:right w:val="single" w:sz="4" w:space="0" w:color="auto"/>
            </w:tcBorders>
            <w:shd w:val="clear" w:color="000000" w:fill="FFFFFF"/>
            <w:vAlign w:val="center"/>
            <w:hideMark/>
          </w:tcPr>
          <w:p w14:paraId="2FBDF8B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venit cu amănuntul din furnizare de servicii de acces la Internet la puncte fixe după tipul rețelelor:</w:t>
            </w:r>
          </w:p>
        </w:tc>
        <w:tc>
          <w:tcPr>
            <w:tcW w:w="555" w:type="pct"/>
            <w:tcBorders>
              <w:top w:val="nil"/>
              <w:left w:val="nil"/>
              <w:bottom w:val="single" w:sz="4" w:space="0" w:color="auto"/>
              <w:right w:val="single" w:sz="4" w:space="0" w:color="auto"/>
            </w:tcBorders>
            <w:shd w:val="clear" w:color="000000" w:fill="FFFFFF"/>
            <w:vAlign w:val="center"/>
            <w:hideMark/>
          </w:tcPr>
          <w:p w14:paraId="25FB8FA0"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3EC1AC5D" w14:textId="65A7654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6FE5151" w14:textId="2761953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58248A0" w14:textId="0A0CC801"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616DEDF7"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4EA775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2.1.1</w:t>
            </w:r>
          </w:p>
        </w:tc>
        <w:tc>
          <w:tcPr>
            <w:tcW w:w="2150" w:type="pct"/>
            <w:tcBorders>
              <w:top w:val="nil"/>
              <w:left w:val="nil"/>
              <w:bottom w:val="single" w:sz="4" w:space="0" w:color="auto"/>
              <w:right w:val="single" w:sz="4" w:space="0" w:color="auto"/>
            </w:tcBorders>
            <w:shd w:val="clear" w:color="000000" w:fill="FFFFFF"/>
            <w:vAlign w:val="center"/>
            <w:hideMark/>
          </w:tcPr>
          <w:p w14:paraId="51F1C3E3"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DSL</w:t>
            </w:r>
          </w:p>
        </w:tc>
        <w:tc>
          <w:tcPr>
            <w:tcW w:w="555" w:type="pct"/>
            <w:tcBorders>
              <w:top w:val="nil"/>
              <w:left w:val="nil"/>
              <w:bottom w:val="single" w:sz="4" w:space="0" w:color="auto"/>
              <w:right w:val="single" w:sz="4" w:space="0" w:color="auto"/>
            </w:tcBorders>
            <w:shd w:val="clear" w:color="000000" w:fill="FFFFFF"/>
            <w:vAlign w:val="center"/>
            <w:hideMark/>
          </w:tcPr>
          <w:p w14:paraId="42F4AF8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3FFEECF7" w14:textId="0546B4CD"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1D5A389" w14:textId="36EEE151"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BEF9682" w14:textId="61E55B5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6B9BC81"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14EF69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2.1.2</w:t>
            </w:r>
          </w:p>
        </w:tc>
        <w:tc>
          <w:tcPr>
            <w:tcW w:w="2150" w:type="pct"/>
            <w:tcBorders>
              <w:top w:val="nil"/>
              <w:left w:val="nil"/>
              <w:bottom w:val="single" w:sz="4" w:space="0" w:color="auto"/>
              <w:right w:val="single" w:sz="4" w:space="0" w:color="auto"/>
            </w:tcBorders>
            <w:shd w:val="clear" w:color="000000" w:fill="FFFFFF"/>
            <w:vAlign w:val="center"/>
            <w:hideMark/>
          </w:tcPr>
          <w:p w14:paraId="5D5610B6"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xPON</w:t>
            </w:r>
          </w:p>
        </w:tc>
        <w:tc>
          <w:tcPr>
            <w:tcW w:w="555" w:type="pct"/>
            <w:tcBorders>
              <w:top w:val="nil"/>
              <w:left w:val="nil"/>
              <w:bottom w:val="single" w:sz="4" w:space="0" w:color="auto"/>
              <w:right w:val="single" w:sz="4" w:space="0" w:color="auto"/>
            </w:tcBorders>
            <w:shd w:val="clear" w:color="000000" w:fill="FFFFFF"/>
            <w:vAlign w:val="center"/>
            <w:hideMark/>
          </w:tcPr>
          <w:p w14:paraId="49CBEF8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2FB01C74" w14:textId="775D2020"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24059E5" w14:textId="0C88CE40"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9C5722B" w14:textId="0492BDD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6ECF8DB"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E81756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2.1.3</w:t>
            </w:r>
          </w:p>
        </w:tc>
        <w:tc>
          <w:tcPr>
            <w:tcW w:w="2150" w:type="pct"/>
            <w:tcBorders>
              <w:top w:val="nil"/>
              <w:left w:val="nil"/>
              <w:bottom w:val="single" w:sz="4" w:space="0" w:color="auto"/>
              <w:right w:val="single" w:sz="4" w:space="0" w:color="auto"/>
            </w:tcBorders>
            <w:shd w:val="clear" w:color="000000" w:fill="FFFFFF"/>
            <w:vAlign w:val="center"/>
            <w:hideMark/>
          </w:tcPr>
          <w:p w14:paraId="1781063F"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alte tehnologii FTTH</w:t>
            </w:r>
          </w:p>
        </w:tc>
        <w:tc>
          <w:tcPr>
            <w:tcW w:w="555" w:type="pct"/>
            <w:tcBorders>
              <w:top w:val="nil"/>
              <w:left w:val="nil"/>
              <w:bottom w:val="single" w:sz="4" w:space="0" w:color="auto"/>
              <w:right w:val="single" w:sz="4" w:space="0" w:color="auto"/>
            </w:tcBorders>
            <w:shd w:val="clear" w:color="000000" w:fill="FFFFFF"/>
            <w:vAlign w:val="center"/>
            <w:hideMark/>
          </w:tcPr>
          <w:p w14:paraId="4BD969F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6EC302B8" w14:textId="03816D5B"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A4C2C74" w14:textId="69AF41EF"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7522F49" w14:textId="4AA6524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1C72F0F0"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C13D4A1"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2.1.4</w:t>
            </w:r>
          </w:p>
        </w:tc>
        <w:tc>
          <w:tcPr>
            <w:tcW w:w="2150" w:type="pct"/>
            <w:tcBorders>
              <w:top w:val="nil"/>
              <w:left w:val="nil"/>
              <w:bottom w:val="single" w:sz="4" w:space="0" w:color="auto"/>
              <w:right w:val="single" w:sz="4" w:space="0" w:color="auto"/>
            </w:tcBorders>
            <w:shd w:val="clear" w:color="000000" w:fill="FFFFFF"/>
            <w:vAlign w:val="center"/>
            <w:hideMark/>
          </w:tcPr>
          <w:p w14:paraId="7FD113F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alte tehnologii FTTx</w:t>
            </w:r>
          </w:p>
        </w:tc>
        <w:tc>
          <w:tcPr>
            <w:tcW w:w="555" w:type="pct"/>
            <w:tcBorders>
              <w:top w:val="nil"/>
              <w:left w:val="nil"/>
              <w:bottom w:val="single" w:sz="4" w:space="0" w:color="auto"/>
              <w:right w:val="single" w:sz="4" w:space="0" w:color="auto"/>
            </w:tcBorders>
            <w:shd w:val="clear" w:color="000000" w:fill="FFFFFF"/>
            <w:vAlign w:val="center"/>
            <w:hideMark/>
          </w:tcPr>
          <w:p w14:paraId="12F868D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5ED9CB4D" w14:textId="6BC007E9"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4593DB6" w14:textId="7E6E625A"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EA148CE" w14:textId="174CF56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CC0550" w:rsidRPr="00484FF9" w14:paraId="514763DC" w14:textId="77777777" w:rsidTr="00436173">
        <w:trPr>
          <w:trHeight w:val="300"/>
          <w:ins w:id="12" w:author="PETRU" w:date="2024-07-15T13:06:00Z" w16du:dateUtc="2024-07-15T10:06:00Z"/>
        </w:trPr>
        <w:tc>
          <w:tcPr>
            <w:tcW w:w="552" w:type="pct"/>
            <w:tcBorders>
              <w:top w:val="nil"/>
              <w:left w:val="single" w:sz="4" w:space="0" w:color="auto"/>
              <w:bottom w:val="single" w:sz="4" w:space="0" w:color="auto"/>
              <w:right w:val="single" w:sz="4" w:space="0" w:color="auto"/>
            </w:tcBorders>
            <w:shd w:val="clear" w:color="000000" w:fill="FFFFFF"/>
            <w:vAlign w:val="center"/>
          </w:tcPr>
          <w:p w14:paraId="52C1135B" w14:textId="0FBEE21E" w:rsidR="00CC0550" w:rsidRPr="00484FF9" w:rsidRDefault="00CC0550" w:rsidP="00291901">
            <w:pPr>
              <w:spacing w:after="0" w:line="240" w:lineRule="auto"/>
              <w:jc w:val="right"/>
              <w:rPr>
                <w:ins w:id="13" w:author="PETRU" w:date="2024-07-15T13:06:00Z" w16du:dateUtc="2024-07-15T10:06:00Z"/>
                <w:rFonts w:ascii="Times New Roman" w:eastAsia="Times New Roman" w:hAnsi="Times New Roman" w:cs="Times New Roman"/>
                <w:sz w:val="20"/>
                <w:szCs w:val="20"/>
                <w:lang w:val="ro-RO"/>
              </w:rPr>
            </w:pPr>
            <w:ins w:id="14" w:author="PETRU" w:date="2024-07-15T13:06:00Z" w16du:dateUtc="2024-07-15T10:06:00Z">
              <w:r w:rsidRPr="00484FF9">
                <w:rPr>
                  <w:rFonts w:ascii="Times New Roman" w:eastAsia="Times New Roman" w:hAnsi="Times New Roman" w:cs="Times New Roman"/>
                  <w:sz w:val="20"/>
                  <w:szCs w:val="20"/>
                  <w:lang w:val="ro-RO"/>
                </w:rPr>
                <w:t>2.1.5</w:t>
              </w:r>
            </w:ins>
          </w:p>
        </w:tc>
        <w:tc>
          <w:tcPr>
            <w:tcW w:w="2150" w:type="pct"/>
            <w:tcBorders>
              <w:top w:val="nil"/>
              <w:left w:val="nil"/>
              <w:bottom w:val="single" w:sz="4" w:space="0" w:color="auto"/>
              <w:right w:val="single" w:sz="4" w:space="0" w:color="auto"/>
            </w:tcBorders>
            <w:shd w:val="clear" w:color="000000" w:fill="FFFFFF"/>
            <w:vAlign w:val="center"/>
          </w:tcPr>
          <w:p w14:paraId="541077FA" w14:textId="6B204181" w:rsidR="00CC0550" w:rsidRPr="00484FF9" w:rsidRDefault="00CC0550" w:rsidP="00291901">
            <w:pPr>
              <w:spacing w:after="0" w:line="240" w:lineRule="auto"/>
              <w:ind w:firstLineChars="200" w:firstLine="400"/>
              <w:rPr>
                <w:ins w:id="15" w:author="PETRU" w:date="2024-07-15T13:06:00Z" w16du:dateUtc="2024-07-15T10:06:00Z"/>
                <w:rFonts w:ascii="Times New Roman" w:eastAsia="Times New Roman" w:hAnsi="Times New Roman" w:cs="Times New Roman"/>
                <w:sz w:val="20"/>
                <w:szCs w:val="20"/>
                <w:lang w:val="ro-RO"/>
              </w:rPr>
            </w:pPr>
            <w:ins w:id="16" w:author="PETRU" w:date="2024-07-15T13:06:00Z" w16du:dateUtc="2024-07-15T10:06:00Z">
              <w:r w:rsidRPr="00484FF9">
                <w:rPr>
                  <w:rFonts w:ascii="Times New Roman" w:eastAsia="Times New Roman" w:hAnsi="Times New Roman" w:cs="Times New Roman"/>
                  <w:sz w:val="20"/>
                  <w:szCs w:val="20"/>
                  <w:lang w:val="ro-RO"/>
                </w:rPr>
                <w:t>p</w:t>
              </w:r>
              <w:r w:rsidRPr="00484FF9">
                <w:rPr>
                  <w:rFonts w:ascii="Times New Roman" w:eastAsia="Times New Roman" w:hAnsi="Times New Roman" w:cs="Times New Roman"/>
                  <w:sz w:val="20"/>
                  <w:szCs w:val="20"/>
                  <w:lang w:val="ro-RO"/>
                </w:rPr>
                <w:t>rin</w:t>
              </w:r>
            </w:ins>
            <w:ins w:id="17" w:author="PETRU" w:date="2024-07-15T13:07:00Z" w16du:dateUtc="2024-07-15T10:07:00Z">
              <w:r>
                <w:rPr>
                  <w:rFonts w:ascii="Times New Roman" w:eastAsia="Times New Roman" w:hAnsi="Times New Roman" w:cs="Times New Roman"/>
                  <w:sz w:val="20"/>
                  <w:szCs w:val="20"/>
                  <w:lang w:val="ro-RO"/>
                </w:rPr>
                <w:t xml:space="preserve"> FWA</w:t>
              </w:r>
            </w:ins>
          </w:p>
        </w:tc>
        <w:tc>
          <w:tcPr>
            <w:tcW w:w="555" w:type="pct"/>
            <w:tcBorders>
              <w:top w:val="nil"/>
              <w:left w:val="nil"/>
              <w:bottom w:val="single" w:sz="4" w:space="0" w:color="auto"/>
              <w:right w:val="single" w:sz="4" w:space="0" w:color="auto"/>
            </w:tcBorders>
            <w:shd w:val="clear" w:color="000000" w:fill="FFFFFF"/>
            <w:vAlign w:val="center"/>
          </w:tcPr>
          <w:p w14:paraId="16D79D92" w14:textId="77777777" w:rsidR="00CC0550" w:rsidRPr="00484FF9" w:rsidRDefault="00CC0550" w:rsidP="00291901">
            <w:pPr>
              <w:spacing w:after="0" w:line="240" w:lineRule="auto"/>
              <w:rPr>
                <w:ins w:id="18" w:author="PETRU" w:date="2024-07-15T13:06:00Z" w16du:dateUtc="2024-07-15T10:06:00Z"/>
                <w:rFonts w:ascii="Times New Roman" w:eastAsia="Times New Roman" w:hAnsi="Times New Roman" w:cs="Times New Roman"/>
                <w:sz w:val="20"/>
                <w:szCs w:val="20"/>
                <w:lang w:val="ro-RO"/>
              </w:rPr>
            </w:pPr>
          </w:p>
        </w:tc>
        <w:tc>
          <w:tcPr>
            <w:tcW w:w="547" w:type="pct"/>
            <w:tcBorders>
              <w:top w:val="nil"/>
              <w:left w:val="nil"/>
              <w:bottom w:val="single" w:sz="4" w:space="0" w:color="auto"/>
              <w:right w:val="single" w:sz="4" w:space="0" w:color="auto"/>
            </w:tcBorders>
            <w:shd w:val="clear" w:color="000000" w:fill="FFFFFF"/>
            <w:vAlign w:val="center"/>
          </w:tcPr>
          <w:p w14:paraId="68C4A528" w14:textId="77777777" w:rsidR="00CC0550" w:rsidRPr="00484FF9" w:rsidRDefault="00CC0550" w:rsidP="00291901">
            <w:pPr>
              <w:spacing w:after="0" w:line="240" w:lineRule="auto"/>
              <w:rPr>
                <w:ins w:id="19" w:author="PETRU" w:date="2024-07-15T13:06:00Z" w16du:dateUtc="2024-07-15T10:06:00Z"/>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5B00D56F" w14:textId="77777777" w:rsidR="00CC0550" w:rsidRPr="00484FF9" w:rsidRDefault="00CC0550" w:rsidP="00291901">
            <w:pPr>
              <w:spacing w:after="0" w:line="240" w:lineRule="auto"/>
              <w:rPr>
                <w:ins w:id="20" w:author="PETRU" w:date="2024-07-15T13:06:00Z" w16du:dateUtc="2024-07-15T10:06:00Z"/>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A08DE5D" w14:textId="77777777" w:rsidR="00CC0550" w:rsidRPr="00484FF9" w:rsidRDefault="00CC0550" w:rsidP="00291901">
            <w:pPr>
              <w:spacing w:after="0" w:line="240" w:lineRule="auto"/>
              <w:jc w:val="right"/>
              <w:rPr>
                <w:ins w:id="21" w:author="PETRU" w:date="2024-07-15T13:06:00Z" w16du:dateUtc="2024-07-15T10:06:00Z"/>
                <w:rFonts w:ascii="Times New Roman" w:eastAsia="Times New Roman" w:hAnsi="Times New Roman" w:cs="Times New Roman"/>
                <w:b/>
                <w:bCs/>
                <w:sz w:val="20"/>
                <w:szCs w:val="20"/>
                <w:lang w:val="ro-RO"/>
              </w:rPr>
            </w:pPr>
          </w:p>
        </w:tc>
      </w:tr>
      <w:tr w:rsidR="00291901" w:rsidRPr="00484FF9" w14:paraId="4DB02257"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091E276" w14:textId="1AE047C0"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w:t>
            </w:r>
            <w:del w:id="22" w:author="PETRU" w:date="2024-07-15T13:06:00Z" w16du:dateUtc="2024-07-15T10:06:00Z">
              <w:r w:rsidRPr="00484FF9" w:rsidDel="00CC0550">
                <w:rPr>
                  <w:rFonts w:ascii="Times New Roman" w:eastAsia="Times New Roman" w:hAnsi="Times New Roman" w:cs="Times New Roman"/>
                  <w:sz w:val="20"/>
                  <w:szCs w:val="20"/>
                  <w:lang w:val="ro-RO"/>
                </w:rPr>
                <w:delText>5</w:delText>
              </w:r>
            </w:del>
            <w:ins w:id="23" w:author="PETRU" w:date="2024-07-15T13:06:00Z" w16du:dateUtc="2024-07-15T10:06:00Z">
              <w:r w:rsidR="00CC0550">
                <w:rPr>
                  <w:rFonts w:ascii="Times New Roman" w:eastAsia="Times New Roman" w:hAnsi="Times New Roman" w:cs="Times New Roman"/>
                  <w:sz w:val="20"/>
                  <w:szCs w:val="20"/>
                  <w:lang w:val="ro-RO"/>
                </w:rPr>
                <w:t>6</w:t>
              </w:r>
            </w:ins>
          </w:p>
        </w:tc>
        <w:tc>
          <w:tcPr>
            <w:tcW w:w="2150" w:type="pct"/>
            <w:tcBorders>
              <w:top w:val="nil"/>
              <w:left w:val="nil"/>
              <w:bottom w:val="single" w:sz="4" w:space="0" w:color="auto"/>
              <w:right w:val="single" w:sz="4" w:space="0" w:color="auto"/>
            </w:tcBorders>
            <w:shd w:val="clear" w:color="000000" w:fill="FFFFFF"/>
            <w:vAlign w:val="center"/>
            <w:hideMark/>
          </w:tcPr>
          <w:p w14:paraId="77A96FF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alte tehnologii</w:t>
            </w:r>
          </w:p>
        </w:tc>
        <w:tc>
          <w:tcPr>
            <w:tcW w:w="555" w:type="pct"/>
            <w:tcBorders>
              <w:top w:val="nil"/>
              <w:left w:val="nil"/>
              <w:bottom w:val="single" w:sz="4" w:space="0" w:color="auto"/>
              <w:right w:val="single" w:sz="4" w:space="0" w:color="auto"/>
            </w:tcBorders>
            <w:shd w:val="clear" w:color="000000" w:fill="FFFFFF"/>
            <w:vAlign w:val="center"/>
            <w:hideMark/>
          </w:tcPr>
          <w:p w14:paraId="3A39C2F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tcPr>
          <w:p w14:paraId="54F9F19F" w14:textId="050DFF4E"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3B743D2" w14:textId="2D287B46"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8B187B5" w14:textId="40FC612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35C4F16"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922398C"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2.2</w:t>
            </w:r>
          </w:p>
        </w:tc>
        <w:tc>
          <w:tcPr>
            <w:tcW w:w="2150" w:type="pct"/>
            <w:tcBorders>
              <w:top w:val="nil"/>
              <w:left w:val="nil"/>
              <w:bottom w:val="single" w:sz="4" w:space="0" w:color="auto"/>
              <w:right w:val="single" w:sz="4" w:space="0" w:color="auto"/>
            </w:tcBorders>
            <w:shd w:val="clear" w:color="000000" w:fill="FFFFFF"/>
            <w:vAlign w:val="center"/>
            <w:hideMark/>
          </w:tcPr>
          <w:p w14:paraId="310696D0" w14:textId="65216561"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cu amănuntul din</w:t>
            </w:r>
            <w:r w:rsidR="004F5786" w:rsidRPr="00484FF9">
              <w:rPr>
                <w:rFonts w:ascii="Times New Roman" w:eastAsia="Times New Roman" w:hAnsi="Times New Roman" w:cs="Times New Roman"/>
                <w:b/>
                <w:bCs/>
                <w:color w:val="000000"/>
                <w:sz w:val="20"/>
                <w:szCs w:val="20"/>
                <w:lang w:val="ro-RO"/>
              </w:rPr>
              <w:t xml:space="preserve"> </w:t>
            </w:r>
            <w:r w:rsidRPr="00484FF9">
              <w:rPr>
                <w:rFonts w:ascii="Times New Roman" w:eastAsia="Times New Roman" w:hAnsi="Times New Roman" w:cs="Times New Roman"/>
                <w:b/>
                <w:bCs/>
                <w:color w:val="000000"/>
                <w:sz w:val="20"/>
                <w:szCs w:val="20"/>
                <w:lang w:val="ro-RO"/>
              </w:rPr>
              <w:t>abonamente care includ accesul la Internet la puncte fixe:</w:t>
            </w:r>
          </w:p>
        </w:tc>
        <w:tc>
          <w:tcPr>
            <w:tcW w:w="555" w:type="pct"/>
            <w:tcBorders>
              <w:top w:val="nil"/>
              <w:left w:val="nil"/>
              <w:bottom w:val="single" w:sz="4" w:space="0" w:color="auto"/>
              <w:right w:val="single" w:sz="4" w:space="0" w:color="auto"/>
            </w:tcBorders>
            <w:shd w:val="clear" w:color="000000" w:fill="FFFFFF"/>
            <w:vAlign w:val="center"/>
            <w:hideMark/>
          </w:tcPr>
          <w:p w14:paraId="64D47337"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4554F406" w14:textId="77777777"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607" w:type="pct"/>
            <w:tcBorders>
              <w:top w:val="nil"/>
              <w:left w:val="nil"/>
              <w:bottom w:val="single" w:sz="4" w:space="0" w:color="auto"/>
              <w:right w:val="single" w:sz="4" w:space="0" w:color="auto"/>
            </w:tcBorders>
            <w:shd w:val="clear" w:color="000000" w:fill="FFFFFF"/>
            <w:vAlign w:val="center"/>
            <w:hideMark/>
          </w:tcPr>
          <w:p w14:paraId="67226B5C" w14:textId="77777777"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90" w:type="pct"/>
            <w:tcBorders>
              <w:top w:val="nil"/>
              <w:left w:val="nil"/>
              <w:bottom w:val="single" w:sz="4" w:space="0" w:color="auto"/>
              <w:right w:val="single" w:sz="4" w:space="0" w:color="auto"/>
            </w:tcBorders>
            <w:shd w:val="clear" w:color="000000" w:fill="FFFFFF"/>
            <w:vAlign w:val="center"/>
            <w:hideMark/>
          </w:tcPr>
          <w:p w14:paraId="2E7D98D1" w14:textId="77777777"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r>
      <w:tr w:rsidR="00291901" w:rsidRPr="00484FF9" w14:paraId="1C6769C9"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752CB9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2.2.1</w:t>
            </w:r>
          </w:p>
        </w:tc>
        <w:tc>
          <w:tcPr>
            <w:tcW w:w="2150" w:type="pct"/>
            <w:tcBorders>
              <w:top w:val="nil"/>
              <w:left w:val="nil"/>
              <w:bottom w:val="single" w:sz="4" w:space="0" w:color="auto"/>
              <w:right w:val="single" w:sz="4" w:space="0" w:color="auto"/>
            </w:tcBorders>
            <w:shd w:val="clear" w:color="000000" w:fill="FFFFFF"/>
            <w:vAlign w:val="center"/>
            <w:hideMark/>
          </w:tcPr>
          <w:p w14:paraId="2E586BF1"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standalone de acces doar la Internet fix</w:t>
            </w:r>
          </w:p>
        </w:tc>
        <w:tc>
          <w:tcPr>
            <w:tcW w:w="555" w:type="pct"/>
            <w:tcBorders>
              <w:top w:val="nil"/>
              <w:left w:val="nil"/>
              <w:bottom w:val="single" w:sz="4" w:space="0" w:color="auto"/>
              <w:right w:val="single" w:sz="4" w:space="0" w:color="auto"/>
            </w:tcBorders>
            <w:shd w:val="clear" w:color="000000" w:fill="FFFFFF"/>
            <w:vAlign w:val="center"/>
            <w:hideMark/>
          </w:tcPr>
          <w:p w14:paraId="1131D678"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47" w:type="pct"/>
            <w:tcBorders>
              <w:top w:val="nil"/>
              <w:left w:val="nil"/>
              <w:bottom w:val="single" w:sz="4" w:space="0" w:color="auto"/>
              <w:right w:val="single" w:sz="4" w:space="0" w:color="auto"/>
            </w:tcBorders>
            <w:shd w:val="clear" w:color="000000" w:fill="FFFFFF"/>
            <w:vAlign w:val="center"/>
            <w:hideMark/>
          </w:tcPr>
          <w:p w14:paraId="3FFD6BDF" w14:textId="77777777"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78201F47" w14:textId="77777777"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035CDBC3" w14:textId="050802C5"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22A73A0C"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652025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w:t>
            </w:r>
          </w:p>
        </w:tc>
        <w:tc>
          <w:tcPr>
            <w:tcW w:w="2150" w:type="pct"/>
            <w:tcBorders>
              <w:top w:val="nil"/>
              <w:left w:val="nil"/>
              <w:bottom w:val="single" w:sz="4" w:space="0" w:color="auto"/>
              <w:right w:val="single" w:sz="4" w:space="0" w:color="auto"/>
            </w:tcBorders>
            <w:shd w:val="clear" w:color="000000" w:fill="FFFFFF"/>
            <w:vAlign w:val="center"/>
            <w:hideMark/>
          </w:tcPr>
          <w:p w14:paraId="5331620E"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de acces la  Internet fix + VoIP</w:t>
            </w:r>
          </w:p>
        </w:tc>
        <w:tc>
          <w:tcPr>
            <w:tcW w:w="555" w:type="pct"/>
            <w:tcBorders>
              <w:top w:val="nil"/>
              <w:left w:val="nil"/>
              <w:bottom w:val="single" w:sz="4" w:space="0" w:color="auto"/>
              <w:right w:val="single" w:sz="4" w:space="0" w:color="auto"/>
            </w:tcBorders>
            <w:shd w:val="clear" w:color="000000" w:fill="FFFFFF"/>
            <w:vAlign w:val="center"/>
            <w:hideMark/>
          </w:tcPr>
          <w:p w14:paraId="288B9CBD"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0F08B67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5C4D72E2"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223D3F04" w14:textId="1F5EF238"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73B89E6B"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46A9DA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2.2.3</w:t>
            </w:r>
          </w:p>
        </w:tc>
        <w:tc>
          <w:tcPr>
            <w:tcW w:w="2150" w:type="pct"/>
            <w:tcBorders>
              <w:top w:val="nil"/>
              <w:left w:val="nil"/>
              <w:bottom w:val="single" w:sz="4" w:space="0" w:color="auto"/>
              <w:right w:val="single" w:sz="4" w:space="0" w:color="auto"/>
            </w:tcBorders>
            <w:shd w:val="clear" w:color="000000" w:fill="FFFFFF"/>
            <w:vAlign w:val="center"/>
            <w:hideMark/>
          </w:tcPr>
          <w:p w14:paraId="092FBBFC"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integrate de Internet fix + IPTV</w:t>
            </w:r>
          </w:p>
        </w:tc>
        <w:tc>
          <w:tcPr>
            <w:tcW w:w="555" w:type="pct"/>
            <w:tcBorders>
              <w:top w:val="nil"/>
              <w:left w:val="nil"/>
              <w:bottom w:val="single" w:sz="4" w:space="0" w:color="auto"/>
              <w:right w:val="single" w:sz="4" w:space="0" w:color="auto"/>
            </w:tcBorders>
            <w:shd w:val="clear" w:color="000000" w:fill="FFFFFF"/>
            <w:vAlign w:val="center"/>
            <w:hideMark/>
          </w:tcPr>
          <w:p w14:paraId="074B66A0"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72ACC4D0"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690764B5"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5BAF6B6A" w14:textId="187F2018"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0B6E5777"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CA251B4"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w:t>
            </w:r>
          </w:p>
        </w:tc>
        <w:tc>
          <w:tcPr>
            <w:tcW w:w="2150" w:type="pct"/>
            <w:tcBorders>
              <w:top w:val="nil"/>
              <w:left w:val="nil"/>
              <w:bottom w:val="single" w:sz="4" w:space="0" w:color="auto"/>
              <w:right w:val="single" w:sz="4" w:space="0" w:color="auto"/>
            </w:tcBorders>
            <w:shd w:val="clear" w:color="000000" w:fill="FFFFFF"/>
            <w:vAlign w:val="center"/>
            <w:hideMark/>
          </w:tcPr>
          <w:p w14:paraId="4A253058"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integrate de Internet fix + IPTV + VoIP</w:t>
            </w:r>
          </w:p>
        </w:tc>
        <w:tc>
          <w:tcPr>
            <w:tcW w:w="555" w:type="pct"/>
            <w:tcBorders>
              <w:top w:val="nil"/>
              <w:left w:val="nil"/>
              <w:bottom w:val="single" w:sz="4" w:space="0" w:color="auto"/>
              <w:right w:val="single" w:sz="4" w:space="0" w:color="auto"/>
            </w:tcBorders>
            <w:shd w:val="clear" w:color="000000" w:fill="FFFFFF"/>
            <w:vAlign w:val="center"/>
            <w:hideMark/>
          </w:tcPr>
          <w:p w14:paraId="0FBC8487"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4E34D960"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5C8429C4"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554321A3" w14:textId="5FFEF2B6"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06D807A4" w14:textId="77777777" w:rsidTr="00436173">
        <w:trPr>
          <w:trHeight w:val="76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31E1D44"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2.2.5</w:t>
            </w:r>
          </w:p>
        </w:tc>
        <w:tc>
          <w:tcPr>
            <w:tcW w:w="2150" w:type="pct"/>
            <w:tcBorders>
              <w:top w:val="nil"/>
              <w:left w:val="nil"/>
              <w:bottom w:val="single" w:sz="4" w:space="0" w:color="auto"/>
              <w:right w:val="single" w:sz="4" w:space="0" w:color="auto"/>
            </w:tcBorders>
            <w:shd w:val="clear" w:color="000000" w:fill="FFFFFF"/>
            <w:vAlign w:val="center"/>
            <w:hideMark/>
          </w:tcPr>
          <w:p w14:paraId="5555738C"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furnizare de servicii integrate de Internet fix + VoIP + unul sau mai multe servicii de comunicații mobile terestre</w:t>
            </w:r>
          </w:p>
        </w:tc>
        <w:tc>
          <w:tcPr>
            <w:tcW w:w="555" w:type="pct"/>
            <w:tcBorders>
              <w:top w:val="nil"/>
              <w:left w:val="nil"/>
              <w:bottom w:val="single" w:sz="4" w:space="0" w:color="auto"/>
              <w:right w:val="single" w:sz="4" w:space="0" w:color="auto"/>
            </w:tcBorders>
            <w:shd w:val="clear" w:color="000000" w:fill="FFFFFF"/>
            <w:vAlign w:val="center"/>
            <w:hideMark/>
          </w:tcPr>
          <w:p w14:paraId="4A3EA464"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603564B2"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7B64EEBB"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6A27759D" w14:textId="52B22095"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1F364607" w14:textId="77777777" w:rsidTr="00436173">
        <w:trPr>
          <w:trHeight w:val="76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8A9DED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2.2.6</w:t>
            </w:r>
          </w:p>
        </w:tc>
        <w:tc>
          <w:tcPr>
            <w:tcW w:w="2150" w:type="pct"/>
            <w:tcBorders>
              <w:top w:val="nil"/>
              <w:left w:val="nil"/>
              <w:bottom w:val="single" w:sz="4" w:space="0" w:color="auto"/>
              <w:right w:val="single" w:sz="4" w:space="0" w:color="auto"/>
            </w:tcBorders>
            <w:shd w:val="clear" w:color="000000" w:fill="FFFFFF"/>
            <w:vAlign w:val="center"/>
            <w:hideMark/>
          </w:tcPr>
          <w:p w14:paraId="17D7BEA5"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furnizare de servicii integrate de Internet fix + IPTV + VoIP + unul sau mai multe servicii de comunicații mobile terestre</w:t>
            </w:r>
          </w:p>
        </w:tc>
        <w:tc>
          <w:tcPr>
            <w:tcW w:w="555" w:type="pct"/>
            <w:tcBorders>
              <w:top w:val="nil"/>
              <w:left w:val="nil"/>
              <w:bottom w:val="single" w:sz="4" w:space="0" w:color="auto"/>
              <w:right w:val="single" w:sz="4" w:space="0" w:color="auto"/>
            </w:tcBorders>
            <w:shd w:val="clear" w:color="000000" w:fill="FFFFFF"/>
            <w:vAlign w:val="center"/>
            <w:hideMark/>
          </w:tcPr>
          <w:p w14:paraId="4AB98B2B"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4B1CD88C"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2CAC4A3A"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68A864F7" w14:textId="1698E69F"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545B1778"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0293C6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2.2.7</w:t>
            </w:r>
          </w:p>
        </w:tc>
        <w:tc>
          <w:tcPr>
            <w:tcW w:w="2150" w:type="pct"/>
            <w:tcBorders>
              <w:top w:val="nil"/>
              <w:left w:val="nil"/>
              <w:bottom w:val="single" w:sz="4" w:space="0" w:color="auto"/>
              <w:right w:val="single" w:sz="4" w:space="0" w:color="auto"/>
            </w:tcBorders>
            <w:shd w:val="clear" w:color="000000" w:fill="FFFFFF"/>
            <w:vAlign w:val="center"/>
            <w:hideMark/>
          </w:tcPr>
          <w:p w14:paraId="48FF2EA8"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venituri din furnizare de servicii integrate dar care includ serviciul de Internet fix</w:t>
            </w:r>
          </w:p>
        </w:tc>
        <w:tc>
          <w:tcPr>
            <w:tcW w:w="555" w:type="pct"/>
            <w:tcBorders>
              <w:top w:val="nil"/>
              <w:left w:val="nil"/>
              <w:bottom w:val="single" w:sz="4" w:space="0" w:color="auto"/>
              <w:right w:val="single" w:sz="4" w:space="0" w:color="auto"/>
            </w:tcBorders>
            <w:shd w:val="clear" w:color="000000" w:fill="FFFFFF"/>
            <w:vAlign w:val="center"/>
            <w:hideMark/>
          </w:tcPr>
          <w:p w14:paraId="00ADCAD0"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47" w:type="pct"/>
            <w:tcBorders>
              <w:top w:val="nil"/>
              <w:left w:val="nil"/>
              <w:bottom w:val="single" w:sz="4" w:space="0" w:color="auto"/>
              <w:right w:val="single" w:sz="4" w:space="0" w:color="auto"/>
            </w:tcBorders>
            <w:shd w:val="clear" w:color="000000" w:fill="FFFFFF"/>
            <w:vAlign w:val="center"/>
            <w:hideMark/>
          </w:tcPr>
          <w:p w14:paraId="264A3F04"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607" w:type="pct"/>
            <w:tcBorders>
              <w:top w:val="nil"/>
              <w:left w:val="nil"/>
              <w:bottom w:val="single" w:sz="4" w:space="0" w:color="auto"/>
              <w:right w:val="single" w:sz="4" w:space="0" w:color="auto"/>
            </w:tcBorders>
            <w:shd w:val="clear" w:color="000000" w:fill="FFFFFF"/>
            <w:vAlign w:val="center"/>
            <w:hideMark/>
          </w:tcPr>
          <w:p w14:paraId="096051CD"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90" w:type="pct"/>
            <w:tcBorders>
              <w:top w:val="nil"/>
              <w:left w:val="nil"/>
              <w:bottom w:val="single" w:sz="4" w:space="0" w:color="auto"/>
              <w:right w:val="single" w:sz="4" w:space="0" w:color="auto"/>
            </w:tcBorders>
            <w:shd w:val="clear" w:color="000000" w:fill="FFFFFF"/>
            <w:vAlign w:val="center"/>
          </w:tcPr>
          <w:p w14:paraId="4F2EE02E" w14:textId="02D42A39" w:rsidR="00291901" w:rsidRPr="00484FF9" w:rsidRDefault="00291901" w:rsidP="00291901">
            <w:pPr>
              <w:spacing w:after="0" w:line="240" w:lineRule="auto"/>
              <w:jc w:val="right"/>
              <w:rPr>
                <w:rFonts w:ascii="Times New Roman" w:eastAsia="Times New Roman" w:hAnsi="Times New Roman" w:cs="Times New Roman"/>
                <w:b/>
                <w:bCs/>
                <w:color w:val="000000"/>
                <w:sz w:val="20"/>
                <w:szCs w:val="20"/>
                <w:lang w:val="ro-RO"/>
              </w:rPr>
            </w:pPr>
          </w:p>
        </w:tc>
      </w:tr>
      <w:tr w:rsidR="00291901" w:rsidRPr="00484FF9" w14:paraId="07983CD2"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45A0352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150" w:type="pct"/>
            <w:tcBorders>
              <w:top w:val="nil"/>
              <w:left w:val="nil"/>
              <w:bottom w:val="single" w:sz="4" w:space="0" w:color="auto"/>
              <w:right w:val="single" w:sz="4" w:space="0" w:color="auto"/>
            </w:tcBorders>
            <w:shd w:val="clear" w:color="000000" w:fill="F2F2F2"/>
            <w:vAlign w:val="center"/>
            <w:hideMark/>
          </w:tcPr>
          <w:p w14:paraId="2E23FBD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 (linii de acces)</w:t>
            </w:r>
          </w:p>
        </w:tc>
        <w:tc>
          <w:tcPr>
            <w:tcW w:w="555" w:type="pct"/>
            <w:tcBorders>
              <w:top w:val="nil"/>
              <w:left w:val="nil"/>
              <w:bottom w:val="single" w:sz="4" w:space="0" w:color="auto"/>
              <w:right w:val="single" w:sz="4" w:space="0" w:color="auto"/>
            </w:tcBorders>
            <w:shd w:val="clear" w:color="000000" w:fill="F2F2F2"/>
            <w:vAlign w:val="center"/>
            <w:hideMark/>
          </w:tcPr>
          <w:p w14:paraId="35819624"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47" w:type="pct"/>
            <w:tcBorders>
              <w:top w:val="nil"/>
              <w:left w:val="nil"/>
              <w:bottom w:val="single" w:sz="4" w:space="0" w:color="auto"/>
              <w:right w:val="single" w:sz="4" w:space="0" w:color="auto"/>
            </w:tcBorders>
            <w:shd w:val="clear" w:color="000000" w:fill="F2F2F2"/>
            <w:vAlign w:val="center"/>
            <w:hideMark/>
          </w:tcPr>
          <w:p w14:paraId="4769A28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07" w:type="pct"/>
            <w:tcBorders>
              <w:top w:val="nil"/>
              <w:left w:val="nil"/>
              <w:bottom w:val="single" w:sz="4" w:space="0" w:color="auto"/>
              <w:right w:val="single" w:sz="4" w:space="0" w:color="auto"/>
            </w:tcBorders>
            <w:shd w:val="clear" w:color="000000" w:fill="F2F2F2"/>
            <w:vAlign w:val="center"/>
            <w:hideMark/>
          </w:tcPr>
          <w:p w14:paraId="3A8D8291"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90" w:type="pct"/>
            <w:tcBorders>
              <w:top w:val="nil"/>
              <w:left w:val="nil"/>
              <w:bottom w:val="single" w:sz="4" w:space="0" w:color="auto"/>
              <w:right w:val="single" w:sz="4" w:space="0" w:color="auto"/>
            </w:tcBorders>
            <w:shd w:val="clear" w:color="000000" w:fill="F2F2F2"/>
            <w:vAlign w:val="center"/>
            <w:hideMark/>
          </w:tcPr>
          <w:p w14:paraId="61D6C6D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548424CC"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661F5A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2.3</w:t>
            </w:r>
          </w:p>
        </w:tc>
        <w:tc>
          <w:tcPr>
            <w:tcW w:w="2150" w:type="pct"/>
            <w:tcBorders>
              <w:top w:val="nil"/>
              <w:left w:val="nil"/>
              <w:bottom w:val="single" w:sz="4" w:space="0" w:color="auto"/>
              <w:right w:val="single" w:sz="4" w:space="0" w:color="auto"/>
            </w:tcBorders>
            <w:shd w:val="clear" w:color="000000" w:fill="FFFFFF"/>
            <w:vAlign w:val="center"/>
            <w:hideMark/>
          </w:tcPr>
          <w:p w14:paraId="271A6F7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TOTAL conexiuni la internet la puncte fixe după tehnologia de acces: </w:t>
            </w:r>
          </w:p>
        </w:tc>
        <w:tc>
          <w:tcPr>
            <w:tcW w:w="555" w:type="pct"/>
            <w:tcBorders>
              <w:top w:val="nil"/>
              <w:left w:val="nil"/>
              <w:bottom w:val="single" w:sz="4" w:space="0" w:color="auto"/>
              <w:right w:val="single" w:sz="4" w:space="0" w:color="auto"/>
            </w:tcBorders>
            <w:shd w:val="clear" w:color="000000" w:fill="FFFFFF"/>
            <w:vAlign w:val="center"/>
            <w:hideMark/>
          </w:tcPr>
          <w:p w14:paraId="3C3434F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9E12C7E" w14:textId="0DA81D93"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0E74B72B" w14:textId="488E142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2EA3947C" w14:textId="2064729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81A40DA"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6C84987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2.3.1</w:t>
            </w:r>
          </w:p>
        </w:tc>
        <w:tc>
          <w:tcPr>
            <w:tcW w:w="2150" w:type="pct"/>
            <w:tcBorders>
              <w:top w:val="nil"/>
              <w:left w:val="nil"/>
              <w:bottom w:val="single" w:sz="4" w:space="0" w:color="auto"/>
              <w:right w:val="single" w:sz="4" w:space="0" w:color="auto"/>
            </w:tcBorders>
            <w:shd w:val="clear" w:color="000000" w:fill="FFFFFF"/>
            <w:vAlign w:val="center"/>
            <w:hideMark/>
          </w:tcPr>
          <w:p w14:paraId="35D954A9"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tehnologii xDSL</w:t>
            </w:r>
          </w:p>
        </w:tc>
        <w:tc>
          <w:tcPr>
            <w:tcW w:w="555" w:type="pct"/>
            <w:tcBorders>
              <w:top w:val="nil"/>
              <w:left w:val="nil"/>
              <w:bottom w:val="single" w:sz="4" w:space="0" w:color="auto"/>
              <w:right w:val="single" w:sz="4" w:space="0" w:color="auto"/>
            </w:tcBorders>
            <w:shd w:val="clear" w:color="000000" w:fill="FFFFFF"/>
            <w:vAlign w:val="center"/>
            <w:hideMark/>
          </w:tcPr>
          <w:p w14:paraId="6D91ABF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087FE586" w14:textId="7BB204B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D950CA3" w14:textId="160C94B8"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A12A394" w14:textId="0583381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27FF063"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3236CE1A"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2.3.2</w:t>
            </w:r>
          </w:p>
        </w:tc>
        <w:tc>
          <w:tcPr>
            <w:tcW w:w="2150" w:type="pct"/>
            <w:tcBorders>
              <w:top w:val="nil"/>
              <w:left w:val="nil"/>
              <w:bottom w:val="single" w:sz="4" w:space="0" w:color="auto"/>
              <w:right w:val="single" w:sz="4" w:space="0" w:color="auto"/>
            </w:tcBorders>
            <w:shd w:val="clear" w:color="000000" w:fill="FFFFFF"/>
            <w:vAlign w:val="center"/>
            <w:hideMark/>
          </w:tcPr>
          <w:p w14:paraId="7B8D8C4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tehnologii xPON, din care:</w:t>
            </w:r>
          </w:p>
        </w:tc>
        <w:tc>
          <w:tcPr>
            <w:tcW w:w="555" w:type="pct"/>
            <w:tcBorders>
              <w:top w:val="nil"/>
              <w:left w:val="nil"/>
              <w:bottom w:val="single" w:sz="4" w:space="0" w:color="auto"/>
              <w:right w:val="single" w:sz="4" w:space="0" w:color="auto"/>
            </w:tcBorders>
            <w:shd w:val="clear" w:color="000000" w:fill="FFFFFF"/>
            <w:vAlign w:val="center"/>
            <w:hideMark/>
          </w:tcPr>
          <w:p w14:paraId="004BF2B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CAB0575" w14:textId="3AF4DFF1"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7FD5570" w14:textId="64CA2B88"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5CC37C2F" w14:textId="776B272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B596C23"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135F397" w14:textId="77777777" w:rsidR="00291901" w:rsidRPr="00484FF9" w:rsidRDefault="00291901" w:rsidP="00291901">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2.3.2.1</w:t>
            </w:r>
          </w:p>
        </w:tc>
        <w:tc>
          <w:tcPr>
            <w:tcW w:w="2150" w:type="pct"/>
            <w:tcBorders>
              <w:top w:val="nil"/>
              <w:left w:val="nil"/>
              <w:bottom w:val="single" w:sz="4" w:space="0" w:color="auto"/>
              <w:right w:val="single" w:sz="4" w:space="0" w:color="auto"/>
            </w:tcBorders>
            <w:shd w:val="clear" w:color="000000" w:fill="FFFFFF"/>
            <w:vAlign w:val="center"/>
            <w:hideMark/>
          </w:tcPr>
          <w:p w14:paraId="5DCE915D"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GPON</w:t>
            </w:r>
          </w:p>
        </w:tc>
        <w:tc>
          <w:tcPr>
            <w:tcW w:w="555" w:type="pct"/>
            <w:tcBorders>
              <w:top w:val="nil"/>
              <w:left w:val="nil"/>
              <w:bottom w:val="single" w:sz="4" w:space="0" w:color="auto"/>
              <w:right w:val="single" w:sz="4" w:space="0" w:color="auto"/>
            </w:tcBorders>
            <w:shd w:val="clear" w:color="000000" w:fill="FFFFFF"/>
            <w:vAlign w:val="center"/>
            <w:hideMark/>
          </w:tcPr>
          <w:p w14:paraId="58AB8EC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48904027" w14:textId="180B863E"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0FA014A" w14:textId="321CDB08"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2106E03" w14:textId="5F3FEABA"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012A3B3"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30966F14" w14:textId="77777777" w:rsidR="00291901" w:rsidRPr="00484FF9" w:rsidRDefault="00291901" w:rsidP="00291901">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2.3.2.2</w:t>
            </w:r>
          </w:p>
        </w:tc>
        <w:tc>
          <w:tcPr>
            <w:tcW w:w="2150" w:type="pct"/>
            <w:tcBorders>
              <w:top w:val="nil"/>
              <w:left w:val="nil"/>
              <w:bottom w:val="single" w:sz="4" w:space="0" w:color="auto"/>
              <w:right w:val="single" w:sz="4" w:space="0" w:color="auto"/>
            </w:tcBorders>
            <w:shd w:val="clear" w:color="000000" w:fill="FFFFFF"/>
            <w:vAlign w:val="center"/>
            <w:hideMark/>
          </w:tcPr>
          <w:p w14:paraId="16302F8E"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alte PON</w:t>
            </w:r>
          </w:p>
        </w:tc>
        <w:tc>
          <w:tcPr>
            <w:tcW w:w="555" w:type="pct"/>
            <w:tcBorders>
              <w:top w:val="nil"/>
              <w:left w:val="nil"/>
              <w:bottom w:val="single" w:sz="4" w:space="0" w:color="auto"/>
              <w:right w:val="single" w:sz="4" w:space="0" w:color="auto"/>
            </w:tcBorders>
            <w:shd w:val="clear" w:color="000000" w:fill="FFFFFF"/>
            <w:vAlign w:val="center"/>
            <w:hideMark/>
          </w:tcPr>
          <w:p w14:paraId="519D138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1203240C" w14:textId="7FF3942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D8A9975" w14:textId="167E2239"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92DE0B6" w14:textId="0D29C52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818981C"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61ECDF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2.3.3</w:t>
            </w:r>
          </w:p>
        </w:tc>
        <w:tc>
          <w:tcPr>
            <w:tcW w:w="2150" w:type="pct"/>
            <w:tcBorders>
              <w:top w:val="nil"/>
              <w:left w:val="nil"/>
              <w:bottom w:val="single" w:sz="4" w:space="0" w:color="auto"/>
              <w:right w:val="single" w:sz="4" w:space="0" w:color="auto"/>
            </w:tcBorders>
            <w:shd w:val="clear" w:color="000000" w:fill="FFFFFF"/>
            <w:vAlign w:val="center"/>
            <w:hideMark/>
          </w:tcPr>
          <w:p w14:paraId="66D13315"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Active Ethernet FTTH</w:t>
            </w:r>
          </w:p>
        </w:tc>
        <w:tc>
          <w:tcPr>
            <w:tcW w:w="555" w:type="pct"/>
            <w:tcBorders>
              <w:top w:val="nil"/>
              <w:left w:val="nil"/>
              <w:bottom w:val="single" w:sz="4" w:space="0" w:color="auto"/>
              <w:right w:val="single" w:sz="4" w:space="0" w:color="auto"/>
            </w:tcBorders>
            <w:shd w:val="clear" w:color="000000" w:fill="FFFFFF"/>
            <w:vAlign w:val="center"/>
            <w:hideMark/>
          </w:tcPr>
          <w:p w14:paraId="02A1941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0BBBA3BB" w14:textId="1578019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8850132" w14:textId="56A866AE"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18BB7D7" w14:textId="3E86DBB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FD69F68"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2903E5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2.3.4</w:t>
            </w:r>
          </w:p>
        </w:tc>
        <w:tc>
          <w:tcPr>
            <w:tcW w:w="2150" w:type="pct"/>
            <w:tcBorders>
              <w:top w:val="nil"/>
              <w:left w:val="nil"/>
              <w:bottom w:val="single" w:sz="4" w:space="0" w:color="auto"/>
              <w:right w:val="single" w:sz="4" w:space="0" w:color="auto"/>
            </w:tcBorders>
            <w:shd w:val="clear" w:color="000000" w:fill="FFFFFF"/>
            <w:vAlign w:val="center"/>
            <w:hideMark/>
          </w:tcPr>
          <w:p w14:paraId="22B38298"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FTTB</w:t>
            </w:r>
          </w:p>
        </w:tc>
        <w:tc>
          <w:tcPr>
            <w:tcW w:w="555" w:type="pct"/>
            <w:tcBorders>
              <w:top w:val="nil"/>
              <w:left w:val="nil"/>
              <w:bottom w:val="single" w:sz="4" w:space="0" w:color="auto"/>
              <w:right w:val="single" w:sz="4" w:space="0" w:color="auto"/>
            </w:tcBorders>
            <w:shd w:val="clear" w:color="000000" w:fill="FFFFFF"/>
            <w:vAlign w:val="center"/>
            <w:hideMark/>
          </w:tcPr>
          <w:p w14:paraId="5BA5BAB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FF7D7FC" w14:textId="244D8C7F"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225EDE2" w14:textId="4F023F9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423E35F" w14:textId="37E10825"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6D785532"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7AE483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2.3.5</w:t>
            </w:r>
          </w:p>
        </w:tc>
        <w:tc>
          <w:tcPr>
            <w:tcW w:w="2150" w:type="pct"/>
            <w:tcBorders>
              <w:top w:val="nil"/>
              <w:left w:val="nil"/>
              <w:bottom w:val="single" w:sz="4" w:space="0" w:color="auto"/>
              <w:right w:val="single" w:sz="4" w:space="0" w:color="auto"/>
            </w:tcBorders>
            <w:shd w:val="clear" w:color="000000" w:fill="FFFFFF"/>
            <w:vAlign w:val="center"/>
            <w:hideMark/>
          </w:tcPr>
          <w:p w14:paraId="7414AA2F"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alte tehnologii FTTx</w:t>
            </w:r>
          </w:p>
        </w:tc>
        <w:tc>
          <w:tcPr>
            <w:tcW w:w="555" w:type="pct"/>
            <w:tcBorders>
              <w:top w:val="nil"/>
              <w:left w:val="nil"/>
              <w:bottom w:val="single" w:sz="4" w:space="0" w:color="auto"/>
              <w:right w:val="single" w:sz="4" w:space="0" w:color="auto"/>
            </w:tcBorders>
            <w:shd w:val="clear" w:color="000000" w:fill="FFFFFF"/>
            <w:vAlign w:val="center"/>
            <w:hideMark/>
          </w:tcPr>
          <w:p w14:paraId="57D1CF6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270D6AEC" w14:textId="5E5369F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8CB996E" w14:textId="6463A8E6"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5C9E58E" w14:textId="4E13B06A"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1AF3E4D"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3C694C7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2.3.6</w:t>
            </w:r>
          </w:p>
        </w:tc>
        <w:tc>
          <w:tcPr>
            <w:tcW w:w="2150" w:type="pct"/>
            <w:tcBorders>
              <w:top w:val="nil"/>
              <w:left w:val="nil"/>
              <w:bottom w:val="single" w:sz="4" w:space="0" w:color="auto"/>
              <w:right w:val="single" w:sz="4" w:space="0" w:color="auto"/>
            </w:tcBorders>
            <w:shd w:val="clear" w:color="000000" w:fill="FFFFFF"/>
            <w:vAlign w:val="center"/>
            <w:hideMark/>
          </w:tcPr>
          <w:p w14:paraId="2EA80B7D"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rețea DOCSIS, din care:</w:t>
            </w:r>
          </w:p>
        </w:tc>
        <w:tc>
          <w:tcPr>
            <w:tcW w:w="555" w:type="pct"/>
            <w:tcBorders>
              <w:top w:val="nil"/>
              <w:left w:val="nil"/>
              <w:bottom w:val="single" w:sz="4" w:space="0" w:color="auto"/>
              <w:right w:val="single" w:sz="4" w:space="0" w:color="auto"/>
            </w:tcBorders>
            <w:shd w:val="clear" w:color="000000" w:fill="FFFFFF"/>
            <w:vAlign w:val="center"/>
            <w:hideMark/>
          </w:tcPr>
          <w:p w14:paraId="7FCD771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085EFF3C" w14:textId="0EC51F6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F724BBB" w14:textId="4C69B80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1ED021D9" w14:textId="41148CC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C9BFCA8"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AF5D9DB"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2.3.6.1</w:t>
            </w:r>
          </w:p>
        </w:tc>
        <w:tc>
          <w:tcPr>
            <w:tcW w:w="2150" w:type="pct"/>
            <w:tcBorders>
              <w:top w:val="nil"/>
              <w:left w:val="nil"/>
              <w:bottom w:val="single" w:sz="4" w:space="0" w:color="auto"/>
              <w:right w:val="single" w:sz="4" w:space="0" w:color="auto"/>
            </w:tcBorders>
            <w:shd w:val="clear" w:color="000000" w:fill="FFFFFF"/>
            <w:vAlign w:val="center"/>
            <w:hideMark/>
          </w:tcPr>
          <w:p w14:paraId="34B35DC8" w14:textId="77777777" w:rsidR="00291901" w:rsidRPr="00484FF9" w:rsidRDefault="00291901" w:rsidP="00291901">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rețea DOCSIS 3.1 și superioare</w:t>
            </w:r>
          </w:p>
        </w:tc>
        <w:tc>
          <w:tcPr>
            <w:tcW w:w="555" w:type="pct"/>
            <w:tcBorders>
              <w:top w:val="nil"/>
              <w:left w:val="nil"/>
              <w:bottom w:val="single" w:sz="4" w:space="0" w:color="auto"/>
              <w:right w:val="single" w:sz="4" w:space="0" w:color="auto"/>
            </w:tcBorders>
            <w:shd w:val="clear" w:color="000000" w:fill="FFFFFF"/>
            <w:vAlign w:val="center"/>
            <w:hideMark/>
          </w:tcPr>
          <w:p w14:paraId="6021967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0396917A" w14:textId="48FBB53E"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257AFEA" w14:textId="4E19A5D5"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39047F7F" w14:textId="3B51D9B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BE0045A" w14:textId="77777777" w:rsidTr="00436173">
        <w:trPr>
          <w:trHeight w:val="45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738AADA"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2.3.7</w:t>
            </w:r>
          </w:p>
        </w:tc>
        <w:tc>
          <w:tcPr>
            <w:tcW w:w="2150" w:type="pct"/>
            <w:tcBorders>
              <w:top w:val="nil"/>
              <w:left w:val="nil"/>
              <w:bottom w:val="single" w:sz="4" w:space="0" w:color="auto"/>
              <w:right w:val="single" w:sz="4" w:space="0" w:color="auto"/>
            </w:tcBorders>
            <w:shd w:val="clear" w:color="000000" w:fill="FFFFFF"/>
            <w:vAlign w:val="center"/>
            <w:hideMark/>
          </w:tcPr>
          <w:p w14:paraId="23FF1D60"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rețea FWA (rețea de acces fix prin radio, WLL, fixed LTE, fixed 5G)</w:t>
            </w:r>
          </w:p>
        </w:tc>
        <w:tc>
          <w:tcPr>
            <w:tcW w:w="555" w:type="pct"/>
            <w:tcBorders>
              <w:top w:val="nil"/>
              <w:left w:val="nil"/>
              <w:bottom w:val="single" w:sz="4" w:space="0" w:color="auto"/>
              <w:right w:val="single" w:sz="4" w:space="0" w:color="auto"/>
            </w:tcBorders>
            <w:shd w:val="clear" w:color="000000" w:fill="FFFFFF"/>
            <w:vAlign w:val="center"/>
            <w:hideMark/>
          </w:tcPr>
          <w:p w14:paraId="0D16BDD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C7DFCBB" w14:textId="0EBB7810"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855760A" w14:textId="6B32964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119E2AE3" w14:textId="7B64F5B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CDA3478"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C13F23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2.3.8</w:t>
            </w:r>
          </w:p>
        </w:tc>
        <w:tc>
          <w:tcPr>
            <w:tcW w:w="2150" w:type="pct"/>
            <w:tcBorders>
              <w:top w:val="nil"/>
              <w:left w:val="nil"/>
              <w:bottom w:val="single" w:sz="4" w:space="0" w:color="auto"/>
              <w:right w:val="single" w:sz="4" w:space="0" w:color="auto"/>
            </w:tcBorders>
            <w:shd w:val="clear" w:color="000000" w:fill="FFFFFF"/>
            <w:vAlign w:val="center"/>
            <w:hideMark/>
          </w:tcPr>
          <w:p w14:paraId="044136F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prin alte tipuri de tehnologii fixe terestre</w:t>
            </w:r>
          </w:p>
        </w:tc>
        <w:tc>
          <w:tcPr>
            <w:tcW w:w="555" w:type="pct"/>
            <w:tcBorders>
              <w:top w:val="nil"/>
              <w:left w:val="nil"/>
              <w:bottom w:val="single" w:sz="4" w:space="0" w:color="auto"/>
              <w:right w:val="single" w:sz="4" w:space="0" w:color="auto"/>
            </w:tcBorders>
            <w:shd w:val="clear" w:color="000000" w:fill="FFFFFF"/>
            <w:vAlign w:val="center"/>
            <w:hideMark/>
          </w:tcPr>
          <w:p w14:paraId="54E6D15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5FAADA2" w14:textId="49C5FB99"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CE3F950" w14:textId="2D1640F0"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0E06DA0" w14:textId="48F9AAB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AEE0354"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A1BB2EB"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2.3.9</w:t>
            </w:r>
          </w:p>
        </w:tc>
        <w:tc>
          <w:tcPr>
            <w:tcW w:w="2150" w:type="pct"/>
            <w:tcBorders>
              <w:top w:val="nil"/>
              <w:left w:val="nil"/>
              <w:bottom w:val="single" w:sz="4" w:space="0" w:color="auto"/>
              <w:right w:val="single" w:sz="4" w:space="0" w:color="auto"/>
            </w:tcBorders>
            <w:shd w:val="clear" w:color="000000" w:fill="FFFFFF"/>
            <w:vAlign w:val="center"/>
            <w:hideMark/>
          </w:tcPr>
          <w:p w14:paraId="33AB9FB6"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conexiuni la Internet prin conexiuni de satelit </w:t>
            </w:r>
          </w:p>
        </w:tc>
        <w:tc>
          <w:tcPr>
            <w:tcW w:w="555" w:type="pct"/>
            <w:tcBorders>
              <w:top w:val="nil"/>
              <w:left w:val="nil"/>
              <w:bottom w:val="single" w:sz="4" w:space="0" w:color="auto"/>
              <w:right w:val="single" w:sz="4" w:space="0" w:color="auto"/>
            </w:tcBorders>
            <w:shd w:val="clear" w:color="000000" w:fill="FFFFFF"/>
            <w:vAlign w:val="center"/>
            <w:hideMark/>
          </w:tcPr>
          <w:p w14:paraId="5A1AE7C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5399A66" w14:textId="31DC6EBF"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DE5193E" w14:textId="2178C9A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9061F5C" w14:textId="4B51F03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B864105"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802B7E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2.4</w:t>
            </w:r>
          </w:p>
        </w:tc>
        <w:tc>
          <w:tcPr>
            <w:tcW w:w="2150" w:type="pct"/>
            <w:tcBorders>
              <w:top w:val="nil"/>
              <w:left w:val="nil"/>
              <w:bottom w:val="single" w:sz="4" w:space="0" w:color="auto"/>
              <w:right w:val="single" w:sz="4" w:space="0" w:color="auto"/>
            </w:tcBorders>
            <w:shd w:val="clear" w:color="000000" w:fill="FFFFFF"/>
            <w:vAlign w:val="center"/>
            <w:hideMark/>
          </w:tcPr>
          <w:p w14:paraId="3B562C01"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Clasificarea a total conexiuni la internet la puncte fixe după viteza download contractată:</w:t>
            </w:r>
          </w:p>
        </w:tc>
        <w:tc>
          <w:tcPr>
            <w:tcW w:w="555" w:type="pct"/>
            <w:tcBorders>
              <w:top w:val="nil"/>
              <w:left w:val="nil"/>
              <w:bottom w:val="single" w:sz="4" w:space="0" w:color="auto"/>
              <w:right w:val="single" w:sz="4" w:space="0" w:color="auto"/>
            </w:tcBorders>
            <w:shd w:val="clear" w:color="000000" w:fill="FFFFFF"/>
            <w:vAlign w:val="center"/>
            <w:hideMark/>
          </w:tcPr>
          <w:p w14:paraId="73E2EB57"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636B65A9" w14:textId="3974B5C1"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A27E461" w14:textId="15BE1D3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57712ADD" w14:textId="70916AE1"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184F6F6"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8792366"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2.4.1</w:t>
            </w:r>
          </w:p>
        </w:tc>
        <w:tc>
          <w:tcPr>
            <w:tcW w:w="2150" w:type="pct"/>
            <w:tcBorders>
              <w:top w:val="nil"/>
              <w:left w:val="nil"/>
              <w:bottom w:val="single" w:sz="4" w:space="0" w:color="auto"/>
              <w:right w:val="single" w:sz="4" w:space="0" w:color="auto"/>
            </w:tcBorders>
            <w:shd w:val="clear" w:color="000000" w:fill="FFFFFF"/>
            <w:vAlign w:val="center"/>
            <w:hideMark/>
          </w:tcPr>
          <w:p w14:paraId="3A4FDDF1"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≤30 Mbps</w:t>
            </w:r>
          </w:p>
        </w:tc>
        <w:tc>
          <w:tcPr>
            <w:tcW w:w="555" w:type="pct"/>
            <w:tcBorders>
              <w:top w:val="nil"/>
              <w:left w:val="nil"/>
              <w:bottom w:val="single" w:sz="4" w:space="0" w:color="auto"/>
              <w:right w:val="single" w:sz="4" w:space="0" w:color="auto"/>
            </w:tcBorders>
            <w:shd w:val="clear" w:color="000000" w:fill="FFFFFF"/>
            <w:vAlign w:val="center"/>
            <w:hideMark/>
          </w:tcPr>
          <w:p w14:paraId="250230E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601A08C5" w14:textId="4DEF5D20"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1CF5005" w14:textId="7E9FA7A5"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93DC394" w14:textId="4D6D8BF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C0F8496"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6502E7F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2.4.2</w:t>
            </w:r>
          </w:p>
        </w:tc>
        <w:tc>
          <w:tcPr>
            <w:tcW w:w="2150" w:type="pct"/>
            <w:tcBorders>
              <w:top w:val="nil"/>
              <w:left w:val="nil"/>
              <w:bottom w:val="single" w:sz="4" w:space="0" w:color="auto"/>
              <w:right w:val="single" w:sz="4" w:space="0" w:color="auto"/>
            </w:tcBorders>
            <w:shd w:val="clear" w:color="000000" w:fill="FFFFFF"/>
            <w:vAlign w:val="center"/>
            <w:hideMark/>
          </w:tcPr>
          <w:p w14:paraId="3B89320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între 30 Mbps şi 100 Mbps</w:t>
            </w:r>
          </w:p>
        </w:tc>
        <w:tc>
          <w:tcPr>
            <w:tcW w:w="555" w:type="pct"/>
            <w:tcBorders>
              <w:top w:val="nil"/>
              <w:left w:val="nil"/>
              <w:bottom w:val="single" w:sz="4" w:space="0" w:color="auto"/>
              <w:right w:val="single" w:sz="4" w:space="0" w:color="auto"/>
            </w:tcBorders>
            <w:shd w:val="clear" w:color="000000" w:fill="FFFFFF"/>
            <w:vAlign w:val="center"/>
            <w:hideMark/>
          </w:tcPr>
          <w:p w14:paraId="195189F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68279F60" w14:textId="1B7897C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531A185D" w14:textId="5CA4059F"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2B25969B" w14:textId="72D47BF3"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F87F1A5"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A5E44E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2.4.3</w:t>
            </w:r>
          </w:p>
        </w:tc>
        <w:tc>
          <w:tcPr>
            <w:tcW w:w="2150" w:type="pct"/>
            <w:tcBorders>
              <w:top w:val="nil"/>
              <w:left w:val="nil"/>
              <w:bottom w:val="single" w:sz="4" w:space="0" w:color="auto"/>
              <w:right w:val="single" w:sz="4" w:space="0" w:color="auto"/>
            </w:tcBorders>
            <w:shd w:val="clear" w:color="000000" w:fill="FFFFFF"/>
            <w:vAlign w:val="center"/>
            <w:hideMark/>
          </w:tcPr>
          <w:p w14:paraId="6D857C7F"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între 100 Mbps şi 500 Mbps</w:t>
            </w:r>
          </w:p>
        </w:tc>
        <w:tc>
          <w:tcPr>
            <w:tcW w:w="555" w:type="pct"/>
            <w:tcBorders>
              <w:top w:val="nil"/>
              <w:left w:val="nil"/>
              <w:bottom w:val="single" w:sz="4" w:space="0" w:color="auto"/>
              <w:right w:val="single" w:sz="4" w:space="0" w:color="auto"/>
            </w:tcBorders>
            <w:shd w:val="clear" w:color="000000" w:fill="FFFFFF"/>
            <w:vAlign w:val="center"/>
            <w:hideMark/>
          </w:tcPr>
          <w:p w14:paraId="350611A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44DFA402" w14:textId="678748CF"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52A3BBFD" w14:textId="1038A10E"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E6FBBE3" w14:textId="7C63802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221B283"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D4E1C4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2.4.4</w:t>
            </w:r>
          </w:p>
        </w:tc>
        <w:tc>
          <w:tcPr>
            <w:tcW w:w="2150" w:type="pct"/>
            <w:tcBorders>
              <w:top w:val="nil"/>
              <w:left w:val="nil"/>
              <w:bottom w:val="single" w:sz="4" w:space="0" w:color="auto"/>
              <w:right w:val="single" w:sz="4" w:space="0" w:color="auto"/>
            </w:tcBorders>
            <w:shd w:val="clear" w:color="000000" w:fill="FFFFFF"/>
            <w:vAlign w:val="center"/>
            <w:hideMark/>
          </w:tcPr>
          <w:p w14:paraId="289FF217"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între 500 Mbps şi 1 Gbps</w:t>
            </w:r>
          </w:p>
        </w:tc>
        <w:tc>
          <w:tcPr>
            <w:tcW w:w="555" w:type="pct"/>
            <w:tcBorders>
              <w:top w:val="nil"/>
              <w:left w:val="nil"/>
              <w:bottom w:val="single" w:sz="4" w:space="0" w:color="auto"/>
              <w:right w:val="single" w:sz="4" w:space="0" w:color="auto"/>
            </w:tcBorders>
            <w:shd w:val="clear" w:color="000000" w:fill="FFFFFF"/>
            <w:vAlign w:val="center"/>
            <w:hideMark/>
          </w:tcPr>
          <w:p w14:paraId="1B17207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61455357" w14:textId="4DFF096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B9B0FD7" w14:textId="640C7C0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6BB7FC6" w14:textId="4C012C4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BC1CED2"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1CA0E6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2.4.5</w:t>
            </w:r>
          </w:p>
        </w:tc>
        <w:tc>
          <w:tcPr>
            <w:tcW w:w="2150" w:type="pct"/>
            <w:tcBorders>
              <w:top w:val="nil"/>
              <w:left w:val="nil"/>
              <w:bottom w:val="single" w:sz="4" w:space="0" w:color="auto"/>
              <w:right w:val="single" w:sz="4" w:space="0" w:color="auto"/>
            </w:tcBorders>
            <w:shd w:val="clear" w:color="000000" w:fill="FFFFFF"/>
            <w:vAlign w:val="center"/>
            <w:hideMark/>
          </w:tcPr>
          <w:p w14:paraId="3F984656"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între 1 Gbps și 5 Gbps</w:t>
            </w:r>
          </w:p>
        </w:tc>
        <w:tc>
          <w:tcPr>
            <w:tcW w:w="555" w:type="pct"/>
            <w:tcBorders>
              <w:top w:val="nil"/>
              <w:left w:val="nil"/>
              <w:bottom w:val="single" w:sz="4" w:space="0" w:color="auto"/>
              <w:right w:val="single" w:sz="4" w:space="0" w:color="auto"/>
            </w:tcBorders>
            <w:shd w:val="clear" w:color="000000" w:fill="FFFFFF"/>
            <w:vAlign w:val="center"/>
            <w:hideMark/>
          </w:tcPr>
          <w:p w14:paraId="4FCF29C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983CF80" w14:textId="5CCEB5C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0BC5185" w14:textId="4B82324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39023FF" w14:textId="4C17E39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06462E1"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528185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2.4.6</w:t>
            </w:r>
          </w:p>
        </w:tc>
        <w:tc>
          <w:tcPr>
            <w:tcW w:w="2150" w:type="pct"/>
            <w:tcBorders>
              <w:top w:val="nil"/>
              <w:left w:val="nil"/>
              <w:bottom w:val="single" w:sz="4" w:space="0" w:color="auto"/>
              <w:right w:val="single" w:sz="4" w:space="0" w:color="auto"/>
            </w:tcBorders>
            <w:shd w:val="clear" w:color="000000" w:fill="FFFFFF"/>
            <w:vAlign w:val="center"/>
            <w:hideMark/>
          </w:tcPr>
          <w:p w14:paraId="0E39C6F4"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între 5 Gbps și 10 Gbps</w:t>
            </w:r>
          </w:p>
        </w:tc>
        <w:tc>
          <w:tcPr>
            <w:tcW w:w="555" w:type="pct"/>
            <w:tcBorders>
              <w:top w:val="nil"/>
              <w:left w:val="nil"/>
              <w:bottom w:val="single" w:sz="4" w:space="0" w:color="auto"/>
              <w:right w:val="single" w:sz="4" w:space="0" w:color="auto"/>
            </w:tcBorders>
            <w:shd w:val="clear" w:color="000000" w:fill="FFFFFF"/>
            <w:vAlign w:val="center"/>
            <w:hideMark/>
          </w:tcPr>
          <w:p w14:paraId="599224D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69CB176" w14:textId="0D74C33D"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5450D5C8" w14:textId="3FA08E0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3C26324C" w14:textId="011FE4F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FDCF288" w14:textId="77777777" w:rsidTr="00436173">
        <w:trPr>
          <w:trHeight w:val="28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6322057"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2.4.7</w:t>
            </w:r>
          </w:p>
        </w:tc>
        <w:tc>
          <w:tcPr>
            <w:tcW w:w="2150" w:type="pct"/>
            <w:tcBorders>
              <w:top w:val="nil"/>
              <w:left w:val="nil"/>
              <w:bottom w:val="single" w:sz="4" w:space="0" w:color="auto"/>
              <w:right w:val="single" w:sz="4" w:space="0" w:color="auto"/>
            </w:tcBorders>
            <w:shd w:val="clear" w:color="000000" w:fill="FFFFFF"/>
            <w:vAlign w:val="center"/>
            <w:hideMark/>
          </w:tcPr>
          <w:p w14:paraId="0C0F71D7"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peste 10 Gbps </w:t>
            </w:r>
          </w:p>
        </w:tc>
        <w:tc>
          <w:tcPr>
            <w:tcW w:w="555" w:type="pct"/>
            <w:tcBorders>
              <w:top w:val="nil"/>
              <w:left w:val="nil"/>
              <w:bottom w:val="single" w:sz="4" w:space="0" w:color="auto"/>
              <w:right w:val="single" w:sz="4" w:space="0" w:color="auto"/>
            </w:tcBorders>
            <w:shd w:val="clear" w:color="000000" w:fill="FFFFFF"/>
            <w:vAlign w:val="center"/>
            <w:hideMark/>
          </w:tcPr>
          <w:p w14:paraId="478EFC7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378B713" w14:textId="11E65DC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59143D2D" w14:textId="7315443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87BC90D" w14:textId="5372B84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11C1A469"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A511A2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2.5</w:t>
            </w:r>
          </w:p>
        </w:tc>
        <w:tc>
          <w:tcPr>
            <w:tcW w:w="2150" w:type="pct"/>
            <w:tcBorders>
              <w:top w:val="nil"/>
              <w:left w:val="nil"/>
              <w:bottom w:val="single" w:sz="4" w:space="0" w:color="auto"/>
              <w:right w:val="single" w:sz="4" w:space="0" w:color="auto"/>
            </w:tcBorders>
            <w:shd w:val="clear" w:color="000000" w:fill="FFFFFF"/>
            <w:vAlign w:val="center"/>
            <w:hideMark/>
          </w:tcPr>
          <w:p w14:paraId="346546B3"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Clasificarea a total conexiuni la servicii integrate care includ accesul la Internet la puncte fixe:</w:t>
            </w:r>
          </w:p>
        </w:tc>
        <w:tc>
          <w:tcPr>
            <w:tcW w:w="555" w:type="pct"/>
            <w:tcBorders>
              <w:top w:val="nil"/>
              <w:left w:val="nil"/>
              <w:bottom w:val="single" w:sz="4" w:space="0" w:color="auto"/>
              <w:right w:val="single" w:sz="4" w:space="0" w:color="auto"/>
            </w:tcBorders>
            <w:shd w:val="clear" w:color="000000" w:fill="FFFFFF"/>
            <w:vAlign w:val="center"/>
            <w:hideMark/>
          </w:tcPr>
          <w:p w14:paraId="2C561686"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DAACFD1" w14:textId="44A5E09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CF38D86" w14:textId="2A2ABD1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6890640" w14:textId="4DA7671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1E1558C8"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CCD1DD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2.5.1</w:t>
            </w:r>
          </w:p>
        </w:tc>
        <w:tc>
          <w:tcPr>
            <w:tcW w:w="2150" w:type="pct"/>
            <w:tcBorders>
              <w:top w:val="nil"/>
              <w:left w:val="nil"/>
              <w:bottom w:val="single" w:sz="4" w:space="0" w:color="auto"/>
              <w:right w:val="single" w:sz="4" w:space="0" w:color="auto"/>
            </w:tcBorders>
            <w:shd w:val="clear" w:color="000000" w:fill="FFFFFF"/>
            <w:vAlign w:val="center"/>
            <w:hideMark/>
          </w:tcPr>
          <w:p w14:paraId="73FECF2B"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conexiuni la servicii standalone de acces doar la Internet fix</w:t>
            </w:r>
          </w:p>
        </w:tc>
        <w:tc>
          <w:tcPr>
            <w:tcW w:w="555" w:type="pct"/>
            <w:tcBorders>
              <w:top w:val="nil"/>
              <w:left w:val="nil"/>
              <w:bottom w:val="single" w:sz="4" w:space="0" w:color="auto"/>
              <w:right w:val="single" w:sz="4" w:space="0" w:color="auto"/>
            </w:tcBorders>
            <w:shd w:val="clear" w:color="000000" w:fill="FFFFFF"/>
            <w:vAlign w:val="center"/>
            <w:hideMark/>
          </w:tcPr>
          <w:p w14:paraId="115E8D7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3652CBF" w14:textId="77CB72AA"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0B728F87" w14:textId="62E49F98"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4F8F680" w14:textId="2AA6FA7F"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r>
      <w:tr w:rsidR="00291901" w:rsidRPr="00484FF9" w14:paraId="74B12875"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33FBA0B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2.5.2</w:t>
            </w:r>
          </w:p>
        </w:tc>
        <w:tc>
          <w:tcPr>
            <w:tcW w:w="2150" w:type="pct"/>
            <w:tcBorders>
              <w:top w:val="nil"/>
              <w:left w:val="nil"/>
              <w:bottom w:val="single" w:sz="4" w:space="0" w:color="auto"/>
              <w:right w:val="single" w:sz="4" w:space="0" w:color="auto"/>
            </w:tcBorders>
            <w:shd w:val="clear" w:color="000000" w:fill="FFFFFF"/>
            <w:vAlign w:val="center"/>
            <w:hideMark/>
          </w:tcPr>
          <w:p w14:paraId="575043F9"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conexiuni la servicii de acces la  Internet fix + VoIP</w:t>
            </w:r>
          </w:p>
        </w:tc>
        <w:tc>
          <w:tcPr>
            <w:tcW w:w="555" w:type="pct"/>
            <w:tcBorders>
              <w:top w:val="nil"/>
              <w:left w:val="nil"/>
              <w:bottom w:val="single" w:sz="4" w:space="0" w:color="auto"/>
              <w:right w:val="single" w:sz="4" w:space="0" w:color="auto"/>
            </w:tcBorders>
            <w:shd w:val="clear" w:color="000000" w:fill="FFFFFF"/>
            <w:vAlign w:val="center"/>
            <w:hideMark/>
          </w:tcPr>
          <w:p w14:paraId="3D4C7E9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AA196F0" w14:textId="42D2DF4E"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428497B" w14:textId="7F38D867"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897DAC8" w14:textId="52FAEBE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437FB0D"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B6A0FC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2.5.3</w:t>
            </w:r>
          </w:p>
        </w:tc>
        <w:tc>
          <w:tcPr>
            <w:tcW w:w="2150" w:type="pct"/>
            <w:tcBorders>
              <w:top w:val="nil"/>
              <w:left w:val="nil"/>
              <w:bottom w:val="single" w:sz="4" w:space="0" w:color="auto"/>
              <w:right w:val="single" w:sz="4" w:space="0" w:color="auto"/>
            </w:tcBorders>
            <w:shd w:val="clear" w:color="000000" w:fill="FFFFFF"/>
            <w:vAlign w:val="center"/>
            <w:hideMark/>
          </w:tcPr>
          <w:p w14:paraId="3EED430E"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conexiuni la servicii integrate de Internet fix + IPTV</w:t>
            </w:r>
          </w:p>
        </w:tc>
        <w:tc>
          <w:tcPr>
            <w:tcW w:w="555" w:type="pct"/>
            <w:tcBorders>
              <w:top w:val="nil"/>
              <w:left w:val="nil"/>
              <w:bottom w:val="single" w:sz="4" w:space="0" w:color="auto"/>
              <w:right w:val="single" w:sz="4" w:space="0" w:color="auto"/>
            </w:tcBorders>
            <w:shd w:val="clear" w:color="000000" w:fill="FFFFFF"/>
            <w:vAlign w:val="center"/>
            <w:hideMark/>
          </w:tcPr>
          <w:p w14:paraId="2F32352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42E9E98" w14:textId="57363333"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B86FD3D" w14:textId="1C85E1DA"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4AE0D11" w14:textId="2ECD7ECA"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AFF23AE"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2A6EC34"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2.5.4</w:t>
            </w:r>
          </w:p>
        </w:tc>
        <w:tc>
          <w:tcPr>
            <w:tcW w:w="2150" w:type="pct"/>
            <w:tcBorders>
              <w:top w:val="nil"/>
              <w:left w:val="nil"/>
              <w:bottom w:val="single" w:sz="4" w:space="0" w:color="auto"/>
              <w:right w:val="single" w:sz="4" w:space="0" w:color="auto"/>
            </w:tcBorders>
            <w:shd w:val="clear" w:color="000000" w:fill="FFFFFF"/>
            <w:vAlign w:val="center"/>
            <w:hideMark/>
          </w:tcPr>
          <w:p w14:paraId="28C04F7F" w14:textId="77777777" w:rsidR="00291901" w:rsidRPr="00484FF9" w:rsidRDefault="00291901" w:rsidP="00291901">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conexiuni la servicii integrate de Internet fix + IPTV + VoIP</w:t>
            </w:r>
          </w:p>
        </w:tc>
        <w:tc>
          <w:tcPr>
            <w:tcW w:w="555" w:type="pct"/>
            <w:tcBorders>
              <w:top w:val="nil"/>
              <w:left w:val="nil"/>
              <w:bottom w:val="single" w:sz="4" w:space="0" w:color="auto"/>
              <w:right w:val="single" w:sz="4" w:space="0" w:color="auto"/>
            </w:tcBorders>
            <w:shd w:val="clear" w:color="000000" w:fill="FFFFFF"/>
            <w:vAlign w:val="center"/>
            <w:hideMark/>
          </w:tcPr>
          <w:p w14:paraId="74B6955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1B8C6BD9" w14:textId="3A3885A1"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51228B0" w14:textId="05702498"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54AFE55E" w14:textId="5556FE8C"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E8CCC47" w14:textId="77777777" w:rsidTr="00436173">
        <w:trPr>
          <w:trHeight w:val="76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908D6E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2.5.5</w:t>
            </w:r>
          </w:p>
        </w:tc>
        <w:tc>
          <w:tcPr>
            <w:tcW w:w="2150" w:type="pct"/>
            <w:tcBorders>
              <w:top w:val="nil"/>
              <w:left w:val="nil"/>
              <w:bottom w:val="single" w:sz="4" w:space="0" w:color="auto"/>
              <w:right w:val="single" w:sz="4" w:space="0" w:color="auto"/>
            </w:tcBorders>
            <w:shd w:val="clear" w:color="000000" w:fill="FFFFFF"/>
            <w:vAlign w:val="center"/>
            <w:hideMark/>
          </w:tcPr>
          <w:p w14:paraId="532A20BB"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la servicii integrate de Internet fix + VoIP + unul sau mai multe servicii de comunicații mobile terestre</w:t>
            </w:r>
          </w:p>
        </w:tc>
        <w:tc>
          <w:tcPr>
            <w:tcW w:w="555" w:type="pct"/>
            <w:tcBorders>
              <w:top w:val="nil"/>
              <w:left w:val="nil"/>
              <w:bottom w:val="single" w:sz="4" w:space="0" w:color="auto"/>
              <w:right w:val="single" w:sz="4" w:space="0" w:color="auto"/>
            </w:tcBorders>
            <w:shd w:val="clear" w:color="000000" w:fill="FFFFFF"/>
            <w:vAlign w:val="center"/>
            <w:hideMark/>
          </w:tcPr>
          <w:p w14:paraId="12368F9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22F2550" w14:textId="0E672C8C"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5B75443" w14:textId="1F1BF3DD" w:rsidR="00291901" w:rsidRPr="00484FF9" w:rsidRDefault="00291901" w:rsidP="00291901">
            <w:pPr>
              <w:spacing w:after="0" w:line="240" w:lineRule="auto"/>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15288541" w14:textId="256B43FC"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6350FD5" w14:textId="77777777" w:rsidTr="00436173">
        <w:trPr>
          <w:trHeight w:val="76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A85AC71"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2.5.6</w:t>
            </w:r>
          </w:p>
        </w:tc>
        <w:tc>
          <w:tcPr>
            <w:tcW w:w="2150" w:type="pct"/>
            <w:tcBorders>
              <w:top w:val="nil"/>
              <w:left w:val="nil"/>
              <w:bottom w:val="single" w:sz="4" w:space="0" w:color="auto"/>
              <w:right w:val="single" w:sz="4" w:space="0" w:color="auto"/>
            </w:tcBorders>
            <w:shd w:val="clear" w:color="000000" w:fill="FFFFFF"/>
            <w:vAlign w:val="center"/>
            <w:hideMark/>
          </w:tcPr>
          <w:p w14:paraId="45352D10"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 la servicii integrate de Internet fix + IPTV + VoIP + unul sau mai multe servicii de comunicații mobile terestre</w:t>
            </w:r>
          </w:p>
        </w:tc>
        <w:tc>
          <w:tcPr>
            <w:tcW w:w="555" w:type="pct"/>
            <w:tcBorders>
              <w:top w:val="nil"/>
              <w:left w:val="nil"/>
              <w:bottom w:val="single" w:sz="4" w:space="0" w:color="auto"/>
              <w:right w:val="single" w:sz="4" w:space="0" w:color="auto"/>
            </w:tcBorders>
            <w:shd w:val="clear" w:color="000000" w:fill="FFFFFF"/>
            <w:vAlign w:val="center"/>
            <w:hideMark/>
          </w:tcPr>
          <w:p w14:paraId="240E99A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5F286EA8" w14:textId="1CF4C4F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D2A1393" w14:textId="4329281D"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23DC17F" w14:textId="2724A05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6C2197C" w14:textId="77777777" w:rsidTr="00436173">
        <w:trPr>
          <w:trHeight w:val="57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CAD5165"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2.5.7</w:t>
            </w:r>
          </w:p>
        </w:tc>
        <w:tc>
          <w:tcPr>
            <w:tcW w:w="2150" w:type="pct"/>
            <w:tcBorders>
              <w:top w:val="nil"/>
              <w:left w:val="nil"/>
              <w:bottom w:val="single" w:sz="4" w:space="0" w:color="auto"/>
              <w:right w:val="single" w:sz="4" w:space="0" w:color="auto"/>
            </w:tcBorders>
            <w:shd w:val="clear" w:color="000000" w:fill="FFFFFF"/>
            <w:vAlign w:val="center"/>
            <w:hideMark/>
          </w:tcPr>
          <w:p w14:paraId="30186290"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alți conexiuni la servicii integrate dar care includ serviciul de Internet fix</w:t>
            </w:r>
          </w:p>
        </w:tc>
        <w:tc>
          <w:tcPr>
            <w:tcW w:w="555" w:type="pct"/>
            <w:tcBorders>
              <w:top w:val="nil"/>
              <w:left w:val="nil"/>
              <w:bottom w:val="single" w:sz="4" w:space="0" w:color="auto"/>
              <w:right w:val="single" w:sz="4" w:space="0" w:color="auto"/>
            </w:tcBorders>
            <w:shd w:val="clear" w:color="000000" w:fill="FFFFFF"/>
            <w:vAlign w:val="center"/>
            <w:hideMark/>
          </w:tcPr>
          <w:p w14:paraId="328A041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3CC58D2" w14:textId="06B80C38"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01786867" w14:textId="69FC14D5"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349F17E" w14:textId="7534144F"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0C6D18A"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F587D8E"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2.6</w:t>
            </w:r>
          </w:p>
        </w:tc>
        <w:tc>
          <w:tcPr>
            <w:tcW w:w="2150" w:type="pct"/>
            <w:tcBorders>
              <w:top w:val="nil"/>
              <w:left w:val="nil"/>
              <w:bottom w:val="single" w:sz="4" w:space="0" w:color="auto"/>
              <w:right w:val="single" w:sz="4" w:space="0" w:color="auto"/>
            </w:tcBorders>
            <w:shd w:val="clear" w:color="000000" w:fill="FFFFFF"/>
            <w:vAlign w:val="center"/>
            <w:hideMark/>
          </w:tcPr>
          <w:p w14:paraId="20D5711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 la Internet la puncte fixe deserviți prin rețeaua de acces a altui furnizor, total:</w:t>
            </w:r>
          </w:p>
        </w:tc>
        <w:tc>
          <w:tcPr>
            <w:tcW w:w="555" w:type="pct"/>
            <w:tcBorders>
              <w:top w:val="nil"/>
              <w:left w:val="nil"/>
              <w:bottom w:val="single" w:sz="4" w:space="0" w:color="auto"/>
              <w:right w:val="single" w:sz="4" w:space="0" w:color="auto"/>
            </w:tcBorders>
            <w:shd w:val="clear" w:color="000000" w:fill="FFFFFF"/>
            <w:vAlign w:val="center"/>
            <w:hideMark/>
          </w:tcPr>
          <w:p w14:paraId="3760B4FC"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140BE66A" w14:textId="7C0DB1C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7933332" w14:textId="2EEAAD7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551FD1F7" w14:textId="5DB975D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0E4A7AA"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266168A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2.6.1</w:t>
            </w:r>
          </w:p>
        </w:tc>
        <w:tc>
          <w:tcPr>
            <w:tcW w:w="2150" w:type="pct"/>
            <w:tcBorders>
              <w:top w:val="nil"/>
              <w:left w:val="nil"/>
              <w:bottom w:val="single" w:sz="4" w:space="0" w:color="auto"/>
              <w:right w:val="single" w:sz="4" w:space="0" w:color="auto"/>
            </w:tcBorders>
            <w:shd w:val="clear" w:color="000000" w:fill="FFFFFF"/>
            <w:vAlign w:val="center"/>
            <w:hideMark/>
          </w:tcPr>
          <w:p w14:paraId="01F9DB58"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xPON (GPON, GEPON, EPON, XG-PON, XGS-PON, NG-PON, etc)</w:t>
            </w:r>
          </w:p>
        </w:tc>
        <w:tc>
          <w:tcPr>
            <w:tcW w:w="555" w:type="pct"/>
            <w:tcBorders>
              <w:top w:val="nil"/>
              <w:left w:val="nil"/>
              <w:bottom w:val="single" w:sz="4" w:space="0" w:color="auto"/>
              <w:right w:val="single" w:sz="4" w:space="0" w:color="auto"/>
            </w:tcBorders>
            <w:shd w:val="clear" w:color="000000" w:fill="FFFFFF"/>
            <w:vAlign w:val="center"/>
            <w:hideMark/>
          </w:tcPr>
          <w:p w14:paraId="6960634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31CEAB37" w14:textId="00A254C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08B1B78" w14:textId="088C122F"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53A9B72A" w14:textId="346B042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18148FE5"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F0103B1"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2.6.2</w:t>
            </w:r>
          </w:p>
        </w:tc>
        <w:tc>
          <w:tcPr>
            <w:tcW w:w="2150" w:type="pct"/>
            <w:tcBorders>
              <w:top w:val="nil"/>
              <w:left w:val="nil"/>
              <w:bottom w:val="single" w:sz="4" w:space="0" w:color="auto"/>
              <w:right w:val="single" w:sz="4" w:space="0" w:color="auto"/>
            </w:tcBorders>
            <w:shd w:val="clear" w:color="000000" w:fill="FFFFFF"/>
            <w:vAlign w:val="center"/>
            <w:hideMark/>
          </w:tcPr>
          <w:p w14:paraId="74F77C75"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Active Ethernet FTTH</w:t>
            </w:r>
          </w:p>
        </w:tc>
        <w:tc>
          <w:tcPr>
            <w:tcW w:w="555" w:type="pct"/>
            <w:tcBorders>
              <w:top w:val="nil"/>
              <w:left w:val="nil"/>
              <w:bottom w:val="single" w:sz="4" w:space="0" w:color="auto"/>
              <w:right w:val="single" w:sz="4" w:space="0" w:color="auto"/>
            </w:tcBorders>
            <w:shd w:val="clear" w:color="000000" w:fill="FFFFFF"/>
            <w:vAlign w:val="center"/>
            <w:hideMark/>
          </w:tcPr>
          <w:p w14:paraId="556E889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0C7A0A74" w14:textId="23D4EAF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40EFCD92" w14:textId="3DD808C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AAE342D" w14:textId="6E9AA5D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B0EB3FE"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67E10D1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2.6.3</w:t>
            </w:r>
          </w:p>
        </w:tc>
        <w:tc>
          <w:tcPr>
            <w:tcW w:w="2150" w:type="pct"/>
            <w:tcBorders>
              <w:top w:val="nil"/>
              <w:left w:val="nil"/>
              <w:bottom w:val="single" w:sz="4" w:space="0" w:color="auto"/>
              <w:right w:val="single" w:sz="4" w:space="0" w:color="auto"/>
            </w:tcBorders>
            <w:shd w:val="clear" w:color="000000" w:fill="FFFFFF"/>
            <w:vAlign w:val="center"/>
            <w:hideMark/>
          </w:tcPr>
          <w:p w14:paraId="3FC047CE"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servicii de revânzare (resale)</w:t>
            </w:r>
          </w:p>
        </w:tc>
        <w:tc>
          <w:tcPr>
            <w:tcW w:w="555" w:type="pct"/>
            <w:tcBorders>
              <w:top w:val="nil"/>
              <w:left w:val="nil"/>
              <w:bottom w:val="single" w:sz="4" w:space="0" w:color="auto"/>
              <w:right w:val="single" w:sz="4" w:space="0" w:color="auto"/>
            </w:tcBorders>
            <w:shd w:val="clear" w:color="000000" w:fill="FFFFFF"/>
            <w:vAlign w:val="center"/>
            <w:hideMark/>
          </w:tcPr>
          <w:p w14:paraId="4E8F8DD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744243EE" w14:textId="7DFE466A"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D34E9D6" w14:textId="2D2EF87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1FB91A1" w14:textId="3A46120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31FFB4C"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E1BDD55"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2.6.4</w:t>
            </w:r>
          </w:p>
        </w:tc>
        <w:tc>
          <w:tcPr>
            <w:tcW w:w="2150" w:type="pct"/>
            <w:tcBorders>
              <w:top w:val="nil"/>
              <w:left w:val="nil"/>
              <w:bottom w:val="single" w:sz="4" w:space="0" w:color="auto"/>
              <w:right w:val="single" w:sz="4" w:space="0" w:color="auto"/>
            </w:tcBorders>
            <w:shd w:val="clear" w:color="000000" w:fill="FFFFFF"/>
            <w:vAlign w:val="center"/>
            <w:hideMark/>
          </w:tcPr>
          <w:p w14:paraId="1E06D95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altă tehnologie pentru accesul primar (specificați în mențiuni)*</w:t>
            </w:r>
          </w:p>
        </w:tc>
        <w:tc>
          <w:tcPr>
            <w:tcW w:w="555" w:type="pct"/>
            <w:tcBorders>
              <w:top w:val="nil"/>
              <w:left w:val="nil"/>
              <w:bottom w:val="single" w:sz="4" w:space="0" w:color="auto"/>
              <w:right w:val="single" w:sz="4" w:space="0" w:color="auto"/>
            </w:tcBorders>
            <w:shd w:val="clear" w:color="000000" w:fill="FFFFFF"/>
            <w:vAlign w:val="center"/>
            <w:hideMark/>
          </w:tcPr>
          <w:p w14:paraId="07CD128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547" w:type="pct"/>
            <w:tcBorders>
              <w:top w:val="nil"/>
              <w:left w:val="nil"/>
              <w:bottom w:val="single" w:sz="4" w:space="0" w:color="auto"/>
              <w:right w:val="single" w:sz="4" w:space="0" w:color="auto"/>
            </w:tcBorders>
            <w:shd w:val="clear" w:color="000000" w:fill="FFFFFF"/>
            <w:vAlign w:val="center"/>
          </w:tcPr>
          <w:p w14:paraId="614BE3A2" w14:textId="24B022AD"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3768B8F6" w14:textId="1E00EDD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478C798D" w14:textId="1EE04D4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9D3212F"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2CF8941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150" w:type="pct"/>
            <w:tcBorders>
              <w:top w:val="nil"/>
              <w:left w:val="nil"/>
              <w:bottom w:val="single" w:sz="4" w:space="0" w:color="auto"/>
              <w:right w:val="single" w:sz="4" w:space="0" w:color="auto"/>
            </w:tcBorders>
            <w:shd w:val="clear" w:color="000000" w:fill="F2F2F2"/>
            <w:vAlign w:val="center"/>
            <w:hideMark/>
          </w:tcPr>
          <w:p w14:paraId="5755E509"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w:t>
            </w:r>
          </w:p>
        </w:tc>
        <w:tc>
          <w:tcPr>
            <w:tcW w:w="555" w:type="pct"/>
            <w:tcBorders>
              <w:top w:val="nil"/>
              <w:left w:val="nil"/>
              <w:bottom w:val="single" w:sz="4" w:space="0" w:color="auto"/>
              <w:right w:val="single" w:sz="4" w:space="0" w:color="auto"/>
            </w:tcBorders>
            <w:shd w:val="clear" w:color="000000" w:fill="F2F2F2"/>
            <w:vAlign w:val="center"/>
            <w:hideMark/>
          </w:tcPr>
          <w:p w14:paraId="15406A5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47" w:type="pct"/>
            <w:tcBorders>
              <w:top w:val="nil"/>
              <w:left w:val="nil"/>
              <w:bottom w:val="single" w:sz="4" w:space="0" w:color="auto"/>
              <w:right w:val="single" w:sz="4" w:space="0" w:color="auto"/>
            </w:tcBorders>
            <w:shd w:val="clear" w:color="000000" w:fill="F2F2F2"/>
            <w:vAlign w:val="center"/>
            <w:hideMark/>
          </w:tcPr>
          <w:p w14:paraId="633BED1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07" w:type="pct"/>
            <w:tcBorders>
              <w:top w:val="nil"/>
              <w:left w:val="nil"/>
              <w:bottom w:val="single" w:sz="4" w:space="0" w:color="auto"/>
              <w:right w:val="single" w:sz="4" w:space="0" w:color="auto"/>
            </w:tcBorders>
            <w:shd w:val="clear" w:color="000000" w:fill="F2F2F2"/>
            <w:vAlign w:val="center"/>
            <w:hideMark/>
          </w:tcPr>
          <w:p w14:paraId="0D0427C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90" w:type="pct"/>
            <w:tcBorders>
              <w:top w:val="nil"/>
              <w:left w:val="nil"/>
              <w:bottom w:val="single" w:sz="4" w:space="0" w:color="auto"/>
              <w:right w:val="single" w:sz="4" w:space="0" w:color="auto"/>
            </w:tcBorders>
            <w:shd w:val="clear" w:color="000000" w:fill="F2F2F2"/>
            <w:vAlign w:val="center"/>
            <w:hideMark/>
          </w:tcPr>
          <w:p w14:paraId="737710F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35AEEBC7" w14:textId="77777777" w:rsidTr="00436173">
        <w:trPr>
          <w:trHeight w:val="510"/>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3ACE44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2.7</w:t>
            </w:r>
          </w:p>
        </w:tc>
        <w:tc>
          <w:tcPr>
            <w:tcW w:w="2150" w:type="pct"/>
            <w:tcBorders>
              <w:top w:val="nil"/>
              <w:left w:val="nil"/>
              <w:bottom w:val="single" w:sz="4" w:space="0" w:color="auto"/>
              <w:right w:val="single" w:sz="4" w:space="0" w:color="auto"/>
            </w:tcBorders>
            <w:shd w:val="clear" w:color="000000" w:fill="FFFFFF"/>
            <w:vAlign w:val="center"/>
            <w:hideMark/>
          </w:tcPr>
          <w:p w14:paraId="4ABF9B8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trafic internet generat prin rețele de acces la puncte fixe, inclusiv:</w:t>
            </w:r>
          </w:p>
        </w:tc>
        <w:tc>
          <w:tcPr>
            <w:tcW w:w="555" w:type="pct"/>
            <w:tcBorders>
              <w:top w:val="nil"/>
              <w:left w:val="nil"/>
              <w:bottom w:val="single" w:sz="4" w:space="0" w:color="auto"/>
              <w:right w:val="single" w:sz="4" w:space="0" w:color="auto"/>
            </w:tcBorders>
            <w:shd w:val="clear" w:color="000000" w:fill="FFFFFF"/>
            <w:vAlign w:val="center"/>
            <w:hideMark/>
          </w:tcPr>
          <w:p w14:paraId="33BEEC41"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3E7A3B67" w14:textId="4441272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245A453" w14:textId="6A150A83"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4BDF00C" w14:textId="142EFFB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69E516E0"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2980F0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2.7.1</w:t>
            </w:r>
          </w:p>
        </w:tc>
        <w:tc>
          <w:tcPr>
            <w:tcW w:w="2150" w:type="pct"/>
            <w:tcBorders>
              <w:top w:val="nil"/>
              <w:left w:val="nil"/>
              <w:bottom w:val="single" w:sz="4" w:space="0" w:color="auto"/>
              <w:right w:val="single" w:sz="4" w:space="0" w:color="auto"/>
            </w:tcBorders>
            <w:shd w:val="clear" w:color="000000" w:fill="FFFFFF"/>
            <w:vAlign w:val="center"/>
            <w:hideMark/>
          </w:tcPr>
          <w:p w14:paraId="6E85624C" w14:textId="6FE12B46"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w:t>
            </w:r>
            <w:r w:rsidR="00436173" w:rsidRPr="00484FF9">
              <w:rPr>
                <w:rFonts w:ascii="Times New Roman" w:eastAsia="Times New Roman" w:hAnsi="Times New Roman" w:cs="Times New Roman"/>
                <w:sz w:val="20"/>
                <w:szCs w:val="20"/>
                <w:lang w:val="ro-RO"/>
              </w:rPr>
              <w:t>rețea</w:t>
            </w:r>
            <w:r w:rsidRPr="00484FF9">
              <w:rPr>
                <w:rFonts w:ascii="Times New Roman" w:eastAsia="Times New Roman" w:hAnsi="Times New Roman" w:cs="Times New Roman"/>
                <w:sz w:val="20"/>
                <w:szCs w:val="20"/>
                <w:lang w:val="ro-RO"/>
              </w:rPr>
              <w:t xml:space="preserve"> xDSL</w:t>
            </w:r>
          </w:p>
        </w:tc>
        <w:tc>
          <w:tcPr>
            <w:tcW w:w="555" w:type="pct"/>
            <w:tcBorders>
              <w:top w:val="nil"/>
              <w:left w:val="nil"/>
              <w:bottom w:val="single" w:sz="4" w:space="0" w:color="auto"/>
              <w:right w:val="single" w:sz="4" w:space="0" w:color="auto"/>
            </w:tcBorders>
            <w:shd w:val="clear" w:color="000000" w:fill="FFFFFF"/>
            <w:vAlign w:val="center"/>
            <w:hideMark/>
          </w:tcPr>
          <w:p w14:paraId="0E18E6E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6C5E4DE1" w14:textId="20DB791C"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8DEB283" w14:textId="1A82A408"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12733C83" w14:textId="128885D3"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01C5C43"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14AB6C7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2.7.2</w:t>
            </w:r>
          </w:p>
        </w:tc>
        <w:tc>
          <w:tcPr>
            <w:tcW w:w="2150" w:type="pct"/>
            <w:tcBorders>
              <w:top w:val="nil"/>
              <w:left w:val="nil"/>
              <w:bottom w:val="single" w:sz="4" w:space="0" w:color="auto"/>
              <w:right w:val="single" w:sz="4" w:space="0" w:color="auto"/>
            </w:tcBorders>
            <w:shd w:val="clear" w:color="000000" w:fill="FFFFFF"/>
            <w:vAlign w:val="center"/>
            <w:hideMark/>
          </w:tcPr>
          <w:p w14:paraId="0F6BCF18" w14:textId="1569CB32"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w:t>
            </w:r>
            <w:r w:rsidR="00436173" w:rsidRPr="00484FF9">
              <w:rPr>
                <w:rFonts w:ascii="Times New Roman" w:eastAsia="Times New Roman" w:hAnsi="Times New Roman" w:cs="Times New Roman"/>
                <w:sz w:val="20"/>
                <w:szCs w:val="20"/>
                <w:lang w:val="ro-RO"/>
              </w:rPr>
              <w:t>rețea</w:t>
            </w:r>
            <w:r w:rsidRPr="00484FF9">
              <w:rPr>
                <w:rFonts w:ascii="Times New Roman" w:eastAsia="Times New Roman" w:hAnsi="Times New Roman" w:cs="Times New Roman"/>
                <w:sz w:val="20"/>
                <w:szCs w:val="20"/>
                <w:lang w:val="ro-RO"/>
              </w:rPr>
              <w:t xml:space="preserve"> FTTB, FTTN, FTTC </w:t>
            </w:r>
          </w:p>
        </w:tc>
        <w:tc>
          <w:tcPr>
            <w:tcW w:w="555" w:type="pct"/>
            <w:tcBorders>
              <w:top w:val="nil"/>
              <w:left w:val="nil"/>
              <w:bottom w:val="single" w:sz="4" w:space="0" w:color="auto"/>
              <w:right w:val="single" w:sz="4" w:space="0" w:color="auto"/>
            </w:tcBorders>
            <w:shd w:val="clear" w:color="000000" w:fill="FFFFFF"/>
            <w:vAlign w:val="center"/>
            <w:hideMark/>
          </w:tcPr>
          <w:p w14:paraId="35F48D5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01DFBA66" w14:textId="30C7DC12"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EFE8277" w14:textId="11F2F5AE"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4DFFDE8" w14:textId="1EC1F57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0144B74"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7B0C4BE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2.7.3</w:t>
            </w:r>
          </w:p>
        </w:tc>
        <w:tc>
          <w:tcPr>
            <w:tcW w:w="2150" w:type="pct"/>
            <w:tcBorders>
              <w:top w:val="nil"/>
              <w:left w:val="nil"/>
              <w:bottom w:val="single" w:sz="4" w:space="0" w:color="auto"/>
              <w:right w:val="single" w:sz="4" w:space="0" w:color="auto"/>
            </w:tcBorders>
            <w:shd w:val="clear" w:color="000000" w:fill="FFFFFF"/>
            <w:vAlign w:val="center"/>
            <w:hideMark/>
          </w:tcPr>
          <w:p w14:paraId="21C8EDC2" w14:textId="514EAE23"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w:t>
            </w:r>
            <w:r w:rsidR="00436173" w:rsidRPr="00484FF9">
              <w:rPr>
                <w:rFonts w:ascii="Times New Roman" w:eastAsia="Times New Roman" w:hAnsi="Times New Roman" w:cs="Times New Roman"/>
                <w:sz w:val="20"/>
                <w:szCs w:val="20"/>
                <w:lang w:val="ro-RO"/>
              </w:rPr>
              <w:t>rețea</w:t>
            </w:r>
            <w:r w:rsidRPr="00484FF9">
              <w:rPr>
                <w:rFonts w:ascii="Times New Roman" w:eastAsia="Times New Roman" w:hAnsi="Times New Roman" w:cs="Times New Roman"/>
                <w:sz w:val="20"/>
                <w:szCs w:val="20"/>
                <w:lang w:val="ro-RO"/>
              </w:rPr>
              <w:t xml:space="preserve"> FTTH</w:t>
            </w:r>
          </w:p>
        </w:tc>
        <w:tc>
          <w:tcPr>
            <w:tcW w:w="555" w:type="pct"/>
            <w:tcBorders>
              <w:top w:val="nil"/>
              <w:left w:val="nil"/>
              <w:bottom w:val="single" w:sz="4" w:space="0" w:color="auto"/>
              <w:right w:val="single" w:sz="4" w:space="0" w:color="auto"/>
            </w:tcBorders>
            <w:shd w:val="clear" w:color="000000" w:fill="FFFFFF"/>
            <w:vAlign w:val="center"/>
            <w:hideMark/>
          </w:tcPr>
          <w:p w14:paraId="3455E34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5DFDC0CF" w14:textId="353AD94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6ADABC1C" w14:textId="383DC853"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646F6220" w14:textId="7E52596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6F80EE9A"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59F7536"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2.7.4</w:t>
            </w:r>
          </w:p>
        </w:tc>
        <w:tc>
          <w:tcPr>
            <w:tcW w:w="2150" w:type="pct"/>
            <w:tcBorders>
              <w:top w:val="nil"/>
              <w:left w:val="nil"/>
              <w:bottom w:val="single" w:sz="4" w:space="0" w:color="auto"/>
              <w:right w:val="single" w:sz="4" w:space="0" w:color="auto"/>
            </w:tcBorders>
            <w:shd w:val="clear" w:color="000000" w:fill="FFFFFF"/>
            <w:vAlign w:val="center"/>
            <w:hideMark/>
          </w:tcPr>
          <w:p w14:paraId="11606AD1" w14:textId="5FF749F4"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w:t>
            </w:r>
            <w:r w:rsidR="00436173" w:rsidRPr="00484FF9">
              <w:rPr>
                <w:rFonts w:ascii="Times New Roman" w:eastAsia="Times New Roman" w:hAnsi="Times New Roman" w:cs="Times New Roman"/>
                <w:sz w:val="20"/>
                <w:szCs w:val="20"/>
                <w:lang w:val="ro-RO"/>
              </w:rPr>
              <w:t>rețea</w:t>
            </w:r>
            <w:r w:rsidRPr="00484FF9">
              <w:rPr>
                <w:rFonts w:ascii="Times New Roman" w:eastAsia="Times New Roman" w:hAnsi="Times New Roman" w:cs="Times New Roman"/>
                <w:sz w:val="20"/>
                <w:szCs w:val="20"/>
                <w:lang w:val="ro-RO"/>
              </w:rPr>
              <w:t xml:space="preserve"> DOCSIS</w:t>
            </w:r>
          </w:p>
        </w:tc>
        <w:tc>
          <w:tcPr>
            <w:tcW w:w="555" w:type="pct"/>
            <w:tcBorders>
              <w:top w:val="nil"/>
              <w:left w:val="nil"/>
              <w:bottom w:val="single" w:sz="4" w:space="0" w:color="auto"/>
              <w:right w:val="single" w:sz="4" w:space="0" w:color="auto"/>
            </w:tcBorders>
            <w:shd w:val="clear" w:color="000000" w:fill="FFFFFF"/>
            <w:vAlign w:val="center"/>
            <w:hideMark/>
          </w:tcPr>
          <w:p w14:paraId="3AEE915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6D4B9AE3" w14:textId="095D02A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0881EB35" w14:textId="01829364"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B2903BA" w14:textId="2DADD9A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D8EA83F"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04E89D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2.7.5</w:t>
            </w:r>
          </w:p>
        </w:tc>
        <w:tc>
          <w:tcPr>
            <w:tcW w:w="2150" w:type="pct"/>
            <w:tcBorders>
              <w:top w:val="nil"/>
              <w:left w:val="nil"/>
              <w:bottom w:val="single" w:sz="4" w:space="0" w:color="auto"/>
              <w:right w:val="single" w:sz="4" w:space="0" w:color="auto"/>
            </w:tcBorders>
            <w:shd w:val="clear" w:color="000000" w:fill="FFFFFF"/>
            <w:vAlign w:val="center"/>
            <w:hideMark/>
          </w:tcPr>
          <w:p w14:paraId="200B2612" w14:textId="2CDD05E2"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FWA</w:t>
            </w:r>
          </w:p>
        </w:tc>
        <w:tc>
          <w:tcPr>
            <w:tcW w:w="555" w:type="pct"/>
            <w:tcBorders>
              <w:top w:val="nil"/>
              <w:left w:val="nil"/>
              <w:bottom w:val="single" w:sz="4" w:space="0" w:color="auto"/>
              <w:right w:val="single" w:sz="4" w:space="0" w:color="auto"/>
            </w:tcBorders>
            <w:shd w:val="clear" w:color="000000" w:fill="FFFFFF"/>
            <w:vAlign w:val="center"/>
            <w:hideMark/>
          </w:tcPr>
          <w:p w14:paraId="66C04B0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7A0AC76B" w14:textId="3D229331"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0A915474" w14:textId="13765188"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04618DEE" w14:textId="503B714C"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A5BB3D5"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54D948F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2.7.6</w:t>
            </w:r>
          </w:p>
        </w:tc>
        <w:tc>
          <w:tcPr>
            <w:tcW w:w="2150" w:type="pct"/>
            <w:tcBorders>
              <w:top w:val="nil"/>
              <w:left w:val="nil"/>
              <w:bottom w:val="single" w:sz="4" w:space="0" w:color="auto"/>
              <w:right w:val="single" w:sz="4" w:space="0" w:color="auto"/>
            </w:tcBorders>
            <w:shd w:val="clear" w:color="000000" w:fill="FFFFFF"/>
            <w:vAlign w:val="center"/>
            <w:hideMark/>
          </w:tcPr>
          <w:p w14:paraId="2ED1CC0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alte tipuri de rețele (specificați care)**</w:t>
            </w:r>
          </w:p>
        </w:tc>
        <w:tc>
          <w:tcPr>
            <w:tcW w:w="555" w:type="pct"/>
            <w:tcBorders>
              <w:top w:val="nil"/>
              <w:left w:val="nil"/>
              <w:bottom w:val="single" w:sz="4" w:space="0" w:color="auto"/>
              <w:right w:val="single" w:sz="4" w:space="0" w:color="auto"/>
            </w:tcBorders>
            <w:shd w:val="clear" w:color="000000" w:fill="FFFFFF"/>
            <w:vAlign w:val="center"/>
            <w:hideMark/>
          </w:tcPr>
          <w:p w14:paraId="418E0D2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TB</w:t>
            </w:r>
          </w:p>
        </w:tc>
        <w:tc>
          <w:tcPr>
            <w:tcW w:w="547" w:type="pct"/>
            <w:tcBorders>
              <w:top w:val="nil"/>
              <w:left w:val="nil"/>
              <w:bottom w:val="single" w:sz="4" w:space="0" w:color="auto"/>
              <w:right w:val="single" w:sz="4" w:space="0" w:color="auto"/>
            </w:tcBorders>
            <w:shd w:val="clear" w:color="000000" w:fill="FFFFFF"/>
            <w:vAlign w:val="center"/>
          </w:tcPr>
          <w:p w14:paraId="019A6EE1" w14:textId="1C74B3DB"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1C9C5095" w14:textId="22F7EE10"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33CC295D" w14:textId="72758EE5"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066D05" w:rsidRPr="00484FF9" w14:paraId="5DF7D1AD" w14:textId="77777777" w:rsidTr="00436173">
        <w:trPr>
          <w:trHeight w:val="255"/>
          <w:ins w:id="24" w:author="PETRU" w:date="2024-07-15T13:11:00Z" w16du:dateUtc="2024-07-15T10:11:00Z"/>
        </w:trPr>
        <w:tc>
          <w:tcPr>
            <w:tcW w:w="552" w:type="pct"/>
            <w:tcBorders>
              <w:top w:val="nil"/>
              <w:left w:val="single" w:sz="4" w:space="0" w:color="auto"/>
              <w:bottom w:val="single" w:sz="4" w:space="0" w:color="auto"/>
              <w:right w:val="single" w:sz="4" w:space="0" w:color="auto"/>
            </w:tcBorders>
            <w:shd w:val="clear" w:color="000000" w:fill="FFFFFF"/>
            <w:vAlign w:val="center"/>
          </w:tcPr>
          <w:p w14:paraId="45FFE3FA" w14:textId="77777777" w:rsidR="00066D05" w:rsidRPr="00484FF9" w:rsidRDefault="00066D05" w:rsidP="00291901">
            <w:pPr>
              <w:spacing w:after="0" w:line="240" w:lineRule="auto"/>
              <w:jc w:val="right"/>
              <w:rPr>
                <w:ins w:id="25" w:author="PETRU" w:date="2024-07-15T13:11:00Z" w16du:dateUtc="2024-07-15T10:11:00Z"/>
                <w:rFonts w:ascii="Times New Roman" w:eastAsia="Times New Roman" w:hAnsi="Times New Roman" w:cs="Times New Roman"/>
                <w:sz w:val="20"/>
                <w:szCs w:val="20"/>
                <w:lang w:val="ro-RO"/>
              </w:rPr>
            </w:pPr>
          </w:p>
        </w:tc>
        <w:tc>
          <w:tcPr>
            <w:tcW w:w="2150" w:type="pct"/>
            <w:tcBorders>
              <w:top w:val="nil"/>
              <w:left w:val="nil"/>
              <w:bottom w:val="single" w:sz="4" w:space="0" w:color="auto"/>
              <w:right w:val="single" w:sz="4" w:space="0" w:color="auto"/>
            </w:tcBorders>
            <w:shd w:val="clear" w:color="000000" w:fill="FFFFFF"/>
            <w:vAlign w:val="center"/>
          </w:tcPr>
          <w:p w14:paraId="04D9B9E0" w14:textId="479E2DB7" w:rsidR="00066D05" w:rsidRPr="00484FF9" w:rsidRDefault="00066D05" w:rsidP="00066D05">
            <w:pPr>
              <w:spacing w:after="0" w:line="240" w:lineRule="auto"/>
              <w:jc w:val="center"/>
              <w:rPr>
                <w:ins w:id="26" w:author="PETRU" w:date="2024-07-15T13:11:00Z" w16du:dateUtc="2024-07-15T10:11:00Z"/>
                <w:rFonts w:ascii="Times New Roman" w:eastAsia="Times New Roman" w:hAnsi="Times New Roman" w:cs="Times New Roman"/>
                <w:sz w:val="20"/>
                <w:szCs w:val="20"/>
                <w:lang w:val="ro-RO"/>
              </w:rPr>
            </w:pPr>
            <w:ins w:id="27" w:author="PETRU" w:date="2024-07-15T13:11:00Z" w16du:dateUtc="2024-07-15T10:11:00Z">
              <w:r w:rsidRPr="00066D05">
                <w:rPr>
                  <w:rFonts w:ascii="Times New Roman" w:eastAsia="Times New Roman" w:hAnsi="Times New Roman" w:cs="Times New Roman"/>
                  <w:sz w:val="20"/>
                  <w:szCs w:val="20"/>
                  <w:lang w:val="ro-RO"/>
                </w:rPr>
                <w:t>CAPACITĂȚI</w:t>
              </w:r>
            </w:ins>
          </w:p>
        </w:tc>
        <w:tc>
          <w:tcPr>
            <w:tcW w:w="555" w:type="pct"/>
            <w:tcBorders>
              <w:top w:val="nil"/>
              <w:left w:val="nil"/>
              <w:bottom w:val="single" w:sz="4" w:space="0" w:color="auto"/>
              <w:right w:val="single" w:sz="4" w:space="0" w:color="auto"/>
            </w:tcBorders>
            <w:shd w:val="clear" w:color="000000" w:fill="FFFFFF"/>
            <w:vAlign w:val="center"/>
          </w:tcPr>
          <w:p w14:paraId="2FBC87DD" w14:textId="77777777" w:rsidR="00066D05" w:rsidRPr="00484FF9" w:rsidRDefault="00066D05" w:rsidP="00291901">
            <w:pPr>
              <w:spacing w:after="0" w:line="240" w:lineRule="auto"/>
              <w:rPr>
                <w:ins w:id="28" w:author="PETRU" w:date="2024-07-15T13:11:00Z" w16du:dateUtc="2024-07-15T10:11:00Z"/>
                <w:rFonts w:ascii="Times New Roman" w:eastAsia="Times New Roman" w:hAnsi="Times New Roman" w:cs="Times New Roman"/>
                <w:sz w:val="20"/>
                <w:szCs w:val="20"/>
                <w:lang w:val="ro-RO"/>
              </w:rPr>
            </w:pPr>
          </w:p>
        </w:tc>
        <w:tc>
          <w:tcPr>
            <w:tcW w:w="547" w:type="pct"/>
            <w:tcBorders>
              <w:top w:val="nil"/>
              <w:left w:val="nil"/>
              <w:bottom w:val="single" w:sz="4" w:space="0" w:color="auto"/>
              <w:right w:val="single" w:sz="4" w:space="0" w:color="auto"/>
            </w:tcBorders>
            <w:shd w:val="clear" w:color="000000" w:fill="FFFFFF"/>
            <w:vAlign w:val="center"/>
          </w:tcPr>
          <w:p w14:paraId="6EB4F9AE" w14:textId="77777777" w:rsidR="00066D05" w:rsidRPr="00484FF9" w:rsidRDefault="00066D05" w:rsidP="00291901">
            <w:pPr>
              <w:spacing w:after="0" w:line="240" w:lineRule="auto"/>
              <w:rPr>
                <w:ins w:id="29" w:author="PETRU" w:date="2024-07-15T13:11:00Z" w16du:dateUtc="2024-07-15T10:11:00Z"/>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2FDB8498" w14:textId="77777777" w:rsidR="00066D05" w:rsidRPr="00484FF9" w:rsidRDefault="00066D05" w:rsidP="00291901">
            <w:pPr>
              <w:spacing w:after="0" w:line="240" w:lineRule="auto"/>
              <w:rPr>
                <w:ins w:id="30" w:author="PETRU" w:date="2024-07-15T13:11:00Z" w16du:dateUtc="2024-07-15T10:11:00Z"/>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137A82C7" w14:textId="77777777" w:rsidR="00066D05" w:rsidRPr="00484FF9" w:rsidRDefault="00066D05" w:rsidP="00291901">
            <w:pPr>
              <w:spacing w:after="0" w:line="240" w:lineRule="auto"/>
              <w:jc w:val="right"/>
              <w:rPr>
                <w:ins w:id="31" w:author="PETRU" w:date="2024-07-15T13:11:00Z" w16du:dateUtc="2024-07-15T10:11:00Z"/>
                <w:rFonts w:ascii="Times New Roman" w:eastAsia="Times New Roman" w:hAnsi="Times New Roman" w:cs="Times New Roman"/>
                <w:b/>
                <w:bCs/>
                <w:sz w:val="20"/>
                <w:szCs w:val="20"/>
                <w:lang w:val="ro-RO"/>
              </w:rPr>
            </w:pPr>
          </w:p>
        </w:tc>
      </w:tr>
      <w:tr w:rsidR="00066D05" w:rsidRPr="00484FF9" w14:paraId="06DE526E" w14:textId="77777777" w:rsidTr="00436173">
        <w:trPr>
          <w:trHeight w:val="255"/>
          <w:ins w:id="32" w:author="PETRU" w:date="2024-07-15T13:10:00Z" w16du:dateUtc="2024-07-15T10:10:00Z"/>
        </w:trPr>
        <w:tc>
          <w:tcPr>
            <w:tcW w:w="552" w:type="pct"/>
            <w:tcBorders>
              <w:top w:val="nil"/>
              <w:left w:val="single" w:sz="4" w:space="0" w:color="auto"/>
              <w:bottom w:val="single" w:sz="4" w:space="0" w:color="auto"/>
              <w:right w:val="single" w:sz="4" w:space="0" w:color="auto"/>
            </w:tcBorders>
            <w:shd w:val="clear" w:color="000000" w:fill="FFFFFF"/>
            <w:vAlign w:val="center"/>
          </w:tcPr>
          <w:p w14:paraId="07A55CC5" w14:textId="0259661A" w:rsidR="00066D05" w:rsidRPr="00484FF9" w:rsidRDefault="00066D05" w:rsidP="00066D05">
            <w:pPr>
              <w:spacing w:after="0" w:line="240" w:lineRule="auto"/>
              <w:rPr>
                <w:ins w:id="33" w:author="PETRU" w:date="2024-07-15T13:10:00Z" w16du:dateUtc="2024-07-15T10:10:00Z"/>
                <w:rFonts w:ascii="Times New Roman" w:eastAsia="Times New Roman" w:hAnsi="Times New Roman" w:cs="Times New Roman"/>
                <w:sz w:val="20"/>
                <w:szCs w:val="20"/>
                <w:lang w:val="ro-RO"/>
              </w:rPr>
            </w:pPr>
            <w:ins w:id="34" w:author="PETRU" w:date="2024-07-15T13:11:00Z" w16du:dateUtc="2024-07-15T10:11:00Z">
              <w:r w:rsidRPr="00484FF9">
                <w:rPr>
                  <w:rFonts w:ascii="Times New Roman" w:eastAsia="Times New Roman" w:hAnsi="Times New Roman" w:cs="Times New Roman"/>
                  <w:b/>
                  <w:bCs/>
                  <w:sz w:val="20"/>
                  <w:szCs w:val="20"/>
                  <w:lang w:val="ro-RO"/>
                </w:rPr>
                <w:t>2.</w:t>
              </w:r>
              <w:r>
                <w:rPr>
                  <w:rFonts w:ascii="Times New Roman" w:eastAsia="Times New Roman" w:hAnsi="Times New Roman" w:cs="Times New Roman"/>
                  <w:b/>
                  <w:bCs/>
                  <w:sz w:val="20"/>
                  <w:szCs w:val="20"/>
                  <w:lang w:val="ro-RO"/>
                </w:rPr>
                <w:t>8</w:t>
              </w:r>
            </w:ins>
          </w:p>
        </w:tc>
        <w:tc>
          <w:tcPr>
            <w:tcW w:w="2150" w:type="pct"/>
            <w:tcBorders>
              <w:top w:val="nil"/>
              <w:left w:val="nil"/>
              <w:bottom w:val="single" w:sz="4" w:space="0" w:color="auto"/>
              <w:right w:val="single" w:sz="4" w:space="0" w:color="auto"/>
            </w:tcBorders>
            <w:shd w:val="clear" w:color="000000" w:fill="FFFFFF"/>
            <w:vAlign w:val="center"/>
          </w:tcPr>
          <w:p w14:paraId="6DE4B539" w14:textId="7B928EA4" w:rsidR="00066D05" w:rsidRPr="00484FF9" w:rsidRDefault="00066D05" w:rsidP="00291901">
            <w:pPr>
              <w:spacing w:after="0" w:line="240" w:lineRule="auto"/>
              <w:rPr>
                <w:ins w:id="35" w:author="PETRU" w:date="2024-07-15T13:10:00Z" w16du:dateUtc="2024-07-15T10:10:00Z"/>
                <w:rFonts w:ascii="Times New Roman" w:eastAsia="Times New Roman" w:hAnsi="Times New Roman" w:cs="Times New Roman"/>
                <w:sz w:val="20"/>
                <w:szCs w:val="20"/>
                <w:lang w:val="ro-RO"/>
              </w:rPr>
            </w:pPr>
            <w:ins w:id="36" w:author="PETRU" w:date="2024-07-15T13:11:00Z" w16du:dateUtc="2024-07-15T10:11:00Z">
              <w:r w:rsidRPr="00066D05">
                <w:rPr>
                  <w:rFonts w:ascii="Times New Roman" w:eastAsia="Times New Roman" w:hAnsi="Times New Roman" w:cs="Times New Roman"/>
                  <w:sz w:val="20"/>
                  <w:szCs w:val="20"/>
                  <w:lang w:val="ro-RO"/>
                </w:rPr>
                <w:t>Linii închiriate</w:t>
              </w:r>
            </w:ins>
          </w:p>
        </w:tc>
        <w:tc>
          <w:tcPr>
            <w:tcW w:w="555" w:type="pct"/>
            <w:tcBorders>
              <w:top w:val="nil"/>
              <w:left w:val="nil"/>
              <w:bottom w:val="single" w:sz="4" w:space="0" w:color="auto"/>
              <w:right w:val="single" w:sz="4" w:space="0" w:color="auto"/>
            </w:tcBorders>
            <w:shd w:val="clear" w:color="000000" w:fill="FFFFFF"/>
            <w:vAlign w:val="center"/>
          </w:tcPr>
          <w:p w14:paraId="7A094CBB" w14:textId="77777777" w:rsidR="00066D05" w:rsidRPr="00484FF9" w:rsidRDefault="00066D05" w:rsidP="00291901">
            <w:pPr>
              <w:spacing w:after="0" w:line="240" w:lineRule="auto"/>
              <w:rPr>
                <w:ins w:id="37" w:author="PETRU" w:date="2024-07-15T13:10:00Z" w16du:dateUtc="2024-07-15T10:10:00Z"/>
                <w:rFonts w:ascii="Times New Roman" w:eastAsia="Times New Roman" w:hAnsi="Times New Roman" w:cs="Times New Roman"/>
                <w:sz w:val="20"/>
                <w:szCs w:val="20"/>
                <w:lang w:val="ro-RO"/>
              </w:rPr>
            </w:pPr>
          </w:p>
        </w:tc>
        <w:tc>
          <w:tcPr>
            <w:tcW w:w="547" w:type="pct"/>
            <w:tcBorders>
              <w:top w:val="nil"/>
              <w:left w:val="nil"/>
              <w:bottom w:val="single" w:sz="4" w:space="0" w:color="auto"/>
              <w:right w:val="single" w:sz="4" w:space="0" w:color="auto"/>
            </w:tcBorders>
            <w:shd w:val="clear" w:color="000000" w:fill="FFFFFF"/>
            <w:vAlign w:val="center"/>
          </w:tcPr>
          <w:p w14:paraId="51D19A0B" w14:textId="77777777" w:rsidR="00066D05" w:rsidRPr="00484FF9" w:rsidRDefault="00066D05" w:rsidP="00291901">
            <w:pPr>
              <w:spacing w:after="0" w:line="240" w:lineRule="auto"/>
              <w:rPr>
                <w:ins w:id="38" w:author="PETRU" w:date="2024-07-15T13:10:00Z" w16du:dateUtc="2024-07-15T10:10:00Z"/>
                <w:rFonts w:ascii="Times New Roman" w:eastAsia="Times New Roman" w:hAnsi="Times New Roman" w:cs="Times New Roman"/>
                <w:sz w:val="20"/>
                <w:szCs w:val="20"/>
                <w:lang w:val="ro-RO"/>
              </w:rPr>
            </w:pPr>
          </w:p>
        </w:tc>
        <w:tc>
          <w:tcPr>
            <w:tcW w:w="607" w:type="pct"/>
            <w:tcBorders>
              <w:top w:val="nil"/>
              <w:left w:val="nil"/>
              <w:bottom w:val="single" w:sz="4" w:space="0" w:color="auto"/>
              <w:right w:val="single" w:sz="4" w:space="0" w:color="auto"/>
            </w:tcBorders>
            <w:shd w:val="clear" w:color="000000" w:fill="FFFFFF"/>
            <w:vAlign w:val="center"/>
          </w:tcPr>
          <w:p w14:paraId="710F786D" w14:textId="77777777" w:rsidR="00066D05" w:rsidRPr="00484FF9" w:rsidRDefault="00066D05" w:rsidP="00291901">
            <w:pPr>
              <w:spacing w:after="0" w:line="240" w:lineRule="auto"/>
              <w:rPr>
                <w:ins w:id="39" w:author="PETRU" w:date="2024-07-15T13:10:00Z" w16du:dateUtc="2024-07-15T10:10:00Z"/>
                <w:rFonts w:ascii="Times New Roman" w:eastAsia="Times New Roman" w:hAnsi="Times New Roman" w:cs="Times New Roman"/>
                <w:sz w:val="20"/>
                <w:szCs w:val="20"/>
                <w:lang w:val="ro-RO"/>
              </w:rPr>
            </w:pPr>
          </w:p>
        </w:tc>
        <w:tc>
          <w:tcPr>
            <w:tcW w:w="590" w:type="pct"/>
            <w:tcBorders>
              <w:top w:val="nil"/>
              <w:left w:val="nil"/>
              <w:bottom w:val="single" w:sz="4" w:space="0" w:color="auto"/>
              <w:right w:val="single" w:sz="4" w:space="0" w:color="auto"/>
            </w:tcBorders>
            <w:shd w:val="clear" w:color="000000" w:fill="FFFFFF"/>
            <w:vAlign w:val="center"/>
          </w:tcPr>
          <w:p w14:paraId="798BE508" w14:textId="77777777" w:rsidR="00066D05" w:rsidRPr="00484FF9" w:rsidRDefault="00066D05" w:rsidP="00291901">
            <w:pPr>
              <w:spacing w:after="0" w:line="240" w:lineRule="auto"/>
              <w:jc w:val="right"/>
              <w:rPr>
                <w:ins w:id="40" w:author="PETRU" w:date="2024-07-15T13:10:00Z" w16du:dateUtc="2024-07-15T10:10:00Z"/>
                <w:rFonts w:ascii="Times New Roman" w:eastAsia="Times New Roman" w:hAnsi="Times New Roman" w:cs="Times New Roman"/>
                <w:b/>
                <w:bCs/>
                <w:sz w:val="20"/>
                <w:szCs w:val="20"/>
                <w:lang w:val="ro-RO"/>
              </w:rPr>
            </w:pPr>
          </w:p>
        </w:tc>
      </w:tr>
      <w:tr w:rsidR="00291901" w:rsidRPr="00484FF9" w14:paraId="6828DFF8" w14:textId="77777777" w:rsidTr="00436173">
        <w:trPr>
          <w:trHeight w:val="300"/>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6B0EC8CE" w14:textId="3282F7E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del w:id="41" w:author="PETRU" w:date="2024-07-15T13:10:00Z" w16du:dateUtc="2024-07-15T10:10:00Z">
              <w:r w:rsidRPr="00484FF9" w:rsidDel="00066D05">
                <w:rPr>
                  <w:rFonts w:ascii="Times New Roman" w:eastAsia="Times New Roman" w:hAnsi="Times New Roman" w:cs="Times New Roman"/>
                  <w:b/>
                  <w:bCs/>
                  <w:sz w:val="20"/>
                  <w:szCs w:val="20"/>
                  <w:lang w:val="ro-RO"/>
                </w:rPr>
                <w:delText>8</w:delText>
              </w:r>
            </w:del>
            <w:ins w:id="42" w:author="PETRU" w:date="2024-07-15T13:10:00Z" w16du:dateUtc="2024-07-15T10:10:00Z">
              <w:r w:rsidR="00066D05">
                <w:rPr>
                  <w:rFonts w:ascii="Times New Roman" w:eastAsia="Times New Roman" w:hAnsi="Times New Roman" w:cs="Times New Roman"/>
                  <w:b/>
                  <w:bCs/>
                  <w:sz w:val="20"/>
                  <w:szCs w:val="20"/>
                  <w:lang w:val="ro-RO"/>
                </w:rPr>
                <w:t>9</w:t>
              </w:r>
            </w:ins>
          </w:p>
        </w:tc>
        <w:tc>
          <w:tcPr>
            <w:tcW w:w="2150" w:type="pct"/>
            <w:tcBorders>
              <w:top w:val="nil"/>
              <w:left w:val="nil"/>
              <w:bottom w:val="nil"/>
              <w:right w:val="nil"/>
            </w:tcBorders>
            <w:shd w:val="clear" w:color="000000" w:fill="F2F2F2"/>
            <w:vAlign w:val="center"/>
            <w:hideMark/>
          </w:tcPr>
          <w:p w14:paraId="313A87DD"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c>
          <w:tcPr>
            <w:tcW w:w="555" w:type="pct"/>
            <w:tcBorders>
              <w:top w:val="nil"/>
              <w:left w:val="nil"/>
              <w:bottom w:val="nil"/>
              <w:right w:val="nil"/>
            </w:tcBorders>
            <w:shd w:val="clear" w:color="000000" w:fill="F2F2F2"/>
            <w:vAlign w:val="center"/>
            <w:hideMark/>
          </w:tcPr>
          <w:p w14:paraId="2D7AFB0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47" w:type="pct"/>
            <w:tcBorders>
              <w:top w:val="nil"/>
              <w:left w:val="nil"/>
              <w:bottom w:val="nil"/>
              <w:right w:val="nil"/>
            </w:tcBorders>
            <w:shd w:val="clear" w:color="000000" w:fill="F2F2F2"/>
            <w:vAlign w:val="center"/>
            <w:hideMark/>
          </w:tcPr>
          <w:p w14:paraId="61FD4243"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07" w:type="pct"/>
            <w:tcBorders>
              <w:top w:val="nil"/>
              <w:left w:val="nil"/>
              <w:bottom w:val="nil"/>
              <w:right w:val="nil"/>
            </w:tcBorders>
            <w:shd w:val="clear" w:color="000000" w:fill="F2F2F2"/>
            <w:vAlign w:val="center"/>
            <w:hideMark/>
          </w:tcPr>
          <w:p w14:paraId="4BE3F4C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90" w:type="pct"/>
            <w:tcBorders>
              <w:top w:val="nil"/>
              <w:left w:val="nil"/>
              <w:bottom w:val="nil"/>
              <w:right w:val="single" w:sz="4" w:space="0" w:color="auto"/>
            </w:tcBorders>
            <w:shd w:val="clear" w:color="000000" w:fill="F2F2F2"/>
            <w:vAlign w:val="center"/>
            <w:hideMark/>
          </w:tcPr>
          <w:p w14:paraId="03337555"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13D3D3A3" w14:textId="77777777" w:rsidTr="00436173">
        <w:trPr>
          <w:trHeight w:val="25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03251FBE" w14:textId="77777777" w:rsidR="00291901" w:rsidRPr="00484FF9" w:rsidRDefault="00291901" w:rsidP="00291901">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*2.6.4</w:t>
            </w:r>
          </w:p>
        </w:tc>
        <w:tc>
          <w:tcPr>
            <w:tcW w:w="4448" w:type="pct"/>
            <w:gridSpan w:val="5"/>
            <w:tcBorders>
              <w:top w:val="single" w:sz="4" w:space="0" w:color="auto"/>
              <w:left w:val="nil"/>
              <w:bottom w:val="single" w:sz="4" w:space="0" w:color="auto"/>
              <w:right w:val="single" w:sz="4" w:space="0" w:color="000000"/>
            </w:tcBorders>
            <w:shd w:val="clear" w:color="000000" w:fill="FFFFFF"/>
            <w:vAlign w:val="center"/>
            <w:hideMark/>
          </w:tcPr>
          <w:p w14:paraId="423F5CB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AB8A904" w14:textId="77777777" w:rsidTr="00436173">
        <w:trPr>
          <w:trHeight w:val="315"/>
        </w:trPr>
        <w:tc>
          <w:tcPr>
            <w:tcW w:w="552" w:type="pct"/>
            <w:tcBorders>
              <w:top w:val="nil"/>
              <w:left w:val="single" w:sz="4" w:space="0" w:color="auto"/>
              <w:bottom w:val="single" w:sz="4" w:space="0" w:color="auto"/>
              <w:right w:val="single" w:sz="4" w:space="0" w:color="auto"/>
            </w:tcBorders>
            <w:shd w:val="clear" w:color="000000" w:fill="FFFFFF"/>
            <w:vAlign w:val="center"/>
            <w:hideMark/>
          </w:tcPr>
          <w:p w14:paraId="406ADCD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**2.7.6</w:t>
            </w:r>
          </w:p>
        </w:tc>
        <w:tc>
          <w:tcPr>
            <w:tcW w:w="4448" w:type="pct"/>
            <w:gridSpan w:val="5"/>
            <w:tcBorders>
              <w:top w:val="single" w:sz="4" w:space="0" w:color="auto"/>
              <w:left w:val="nil"/>
              <w:bottom w:val="single" w:sz="4" w:space="0" w:color="auto"/>
              <w:right w:val="single" w:sz="4" w:space="0" w:color="000000"/>
            </w:tcBorders>
            <w:shd w:val="clear" w:color="000000" w:fill="FFFFFF"/>
            <w:vAlign w:val="center"/>
            <w:hideMark/>
          </w:tcPr>
          <w:p w14:paraId="5EA63E8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230D3BEE" w14:textId="77777777" w:rsidR="00D03401" w:rsidRPr="00484FF9" w:rsidRDefault="00D03401" w:rsidP="00D03401">
      <w:pPr>
        <w:tabs>
          <w:tab w:val="left" w:pos="284"/>
        </w:tabs>
        <w:spacing w:after="0"/>
        <w:jc w:val="both"/>
        <w:rPr>
          <w:rFonts w:ascii="Times New Roman" w:hAnsi="Times New Roman"/>
          <w:lang w:val="ro-RO"/>
        </w:rPr>
      </w:pPr>
    </w:p>
    <w:p w14:paraId="7C5B9B88" w14:textId="77777777" w:rsidR="00291901" w:rsidRPr="00484FF9" w:rsidRDefault="00291901" w:rsidP="00D03401">
      <w:pPr>
        <w:tabs>
          <w:tab w:val="left" w:pos="284"/>
        </w:tabs>
        <w:spacing w:after="0"/>
        <w:jc w:val="both"/>
        <w:rPr>
          <w:rFonts w:ascii="Times New Roman" w:hAnsi="Times New Roman" w:cs="Times New Roman"/>
          <w:sz w:val="24"/>
          <w:szCs w:val="24"/>
          <w:lang w:val="ro-RO"/>
        </w:rPr>
      </w:pPr>
    </w:p>
    <w:p w14:paraId="4B928A9E" w14:textId="77777777" w:rsidR="00291901" w:rsidRPr="00484FF9" w:rsidRDefault="00291901" w:rsidP="002919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Mod de completare:</w:t>
      </w:r>
    </w:p>
    <w:p w14:paraId="524BA1C5" w14:textId="77777777" w:rsidR="00291901" w:rsidRPr="00484FF9" w:rsidRDefault="00291901" w:rsidP="00D03401">
      <w:pPr>
        <w:tabs>
          <w:tab w:val="left" w:pos="284"/>
        </w:tabs>
        <w:spacing w:after="0"/>
        <w:jc w:val="both"/>
        <w:rPr>
          <w:rFonts w:ascii="Times New Roman" w:hAnsi="Times New Roman" w:cs="Times New Roman"/>
          <w:sz w:val="24"/>
          <w:szCs w:val="24"/>
          <w:lang w:val="ro-RO"/>
        </w:rPr>
      </w:pPr>
    </w:p>
    <w:p w14:paraId="026EF70D" w14:textId="14DFBA90" w:rsidR="007A6FEA" w:rsidRPr="00484FF9" w:rsidRDefault="007A6FEA" w:rsidP="007A6FE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va fi raportat venitul, conexiunile și traficul din servicii cu amănuntul de acces la Internet la puncte fixe.</w:t>
      </w:r>
    </w:p>
    <w:p w14:paraId="0AF992CE" w14:textId="77777777" w:rsidR="007A6FEA" w:rsidRPr="00484FF9" w:rsidRDefault="007A6FEA" w:rsidP="007A6FEA">
      <w:pPr>
        <w:spacing w:after="0" w:line="276" w:lineRule="auto"/>
        <w:jc w:val="both"/>
        <w:rPr>
          <w:rFonts w:ascii="Times New Roman" w:hAnsi="Times New Roman" w:cs="Times New Roman"/>
          <w:sz w:val="24"/>
          <w:szCs w:val="24"/>
          <w:lang w:val="ro-RO"/>
        </w:rPr>
      </w:pPr>
    </w:p>
    <w:p w14:paraId="7608617F" w14:textId="3182ED9B" w:rsidR="007A6FEA" w:rsidRPr="00484FF9" w:rsidRDefault="007A6FEA" w:rsidP="007A6FEA">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VENIT CU AMĂNUNTUL </w:t>
      </w:r>
    </w:p>
    <w:p w14:paraId="3A9132AF" w14:textId="336FFEEF" w:rsidR="007A6FEA" w:rsidRPr="00484FF9" w:rsidRDefault="007A6FEA" w:rsidP="007A6FE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lastRenderedPageBreak/>
        <w:t xml:space="preserve">Acest compartiment </w:t>
      </w:r>
      <w:r w:rsidR="008804A5" w:rsidRPr="00484FF9">
        <w:rPr>
          <w:rFonts w:ascii="Times New Roman" w:hAnsi="Times New Roman" w:cs="Times New Roman"/>
          <w:sz w:val="24"/>
          <w:szCs w:val="24"/>
          <w:lang w:val="ro-RO"/>
        </w:rPr>
        <w:t>conține indicatori privind venitul obținut de furnizorul de comunicațiilor electronice din prestarea serviciilor cu amănuntul de acces la Internet la puncte fixe</w:t>
      </w:r>
      <w:r w:rsidRPr="00484FF9">
        <w:rPr>
          <w:rFonts w:ascii="Times New Roman" w:hAnsi="Times New Roman" w:cs="Times New Roman"/>
          <w:sz w:val="24"/>
          <w:szCs w:val="24"/>
          <w:lang w:val="ro-RO"/>
        </w:rPr>
        <w:t>.</w:t>
      </w:r>
    </w:p>
    <w:p w14:paraId="56606D60" w14:textId="77777777" w:rsidR="00291901" w:rsidRPr="00484FF9" w:rsidRDefault="00291901" w:rsidP="00D03401">
      <w:pPr>
        <w:tabs>
          <w:tab w:val="left" w:pos="284"/>
        </w:tabs>
        <w:spacing w:after="0"/>
        <w:jc w:val="both"/>
        <w:rPr>
          <w:rFonts w:ascii="Times New Roman" w:hAnsi="Times New Roman" w:cs="Times New Roman"/>
          <w:sz w:val="24"/>
          <w:szCs w:val="24"/>
          <w:lang w:val="ro-RO"/>
        </w:rPr>
      </w:pPr>
    </w:p>
    <w:p w14:paraId="3DEF4084" w14:textId="7DE23368" w:rsidR="00BF75E3" w:rsidRPr="00484FF9" w:rsidRDefault="008804A5" w:rsidP="00BF75E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2.1 </w:t>
      </w:r>
      <w:r w:rsidRPr="00484FF9">
        <w:rPr>
          <w:rFonts w:ascii="Times New Roman" w:hAnsi="Times New Roman" w:cs="Times New Roman"/>
          <w:sz w:val="24"/>
          <w:szCs w:val="24"/>
          <w:lang w:val="ro-RO"/>
        </w:rPr>
        <w:t xml:space="preserve">Acest indicator va reflecta venitul total al furnizorului obținut din prestarea serviciilor cu amănuntul de acces la Internet la puncte fixe, divizat pe </w:t>
      </w:r>
      <w:r w:rsidR="00BF75E3" w:rsidRPr="00484FF9">
        <w:rPr>
          <w:rFonts w:ascii="Times New Roman" w:hAnsi="Times New Roman" w:cs="Times New Roman"/>
          <w:sz w:val="24"/>
          <w:szCs w:val="24"/>
          <w:lang w:val="ro-RO"/>
        </w:rPr>
        <w:t xml:space="preserve">venit obținut de la </w:t>
      </w:r>
      <w:r w:rsidRPr="00484FF9">
        <w:rPr>
          <w:rFonts w:ascii="Times New Roman" w:hAnsi="Times New Roman" w:cs="Times New Roman"/>
          <w:sz w:val="24"/>
          <w:szCs w:val="24"/>
          <w:lang w:val="ro-RO"/>
        </w:rPr>
        <w:t>persoane fizice și persoane juridice.</w:t>
      </w:r>
      <w:r w:rsidR="00BF75E3" w:rsidRPr="00484FF9">
        <w:rPr>
          <w:rFonts w:ascii="Times New Roman" w:hAnsi="Times New Roman" w:cs="Times New Roman"/>
          <w:sz w:val="24"/>
          <w:szCs w:val="24"/>
          <w:lang w:val="ro-RO"/>
        </w:rPr>
        <w:t xml:space="preserve"> </w:t>
      </w:r>
    </w:p>
    <w:p w14:paraId="6815D53A" w14:textId="628D3EC8" w:rsidR="00BF75E3" w:rsidRPr="00484FF9" w:rsidRDefault="00BF75E3" w:rsidP="00BF75E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unele cazuri poate fi dificil de stabilit exact care este venitul pentru servicii de acces la Internet (în cazul pachetelor cu mai multe servicii încadrate - double, triple, quadruple-play). În asemenea cazuri, veniturile ce vin de la serviciile voce și TV, care pot fi detașabile de venitul pentru întreg pachetul (de exemplu când este utilizat un constructor al pachetului, care arată distinct tariful pentru acces și pentru serviciile voce și TV, sau servicii voce și TV consumate suplimentar la ceea ce este inclus în abonament, acestea vor fi detașate (și alocate la serviciile respective de voce sau TV), iar la venitul din servicii de acces la Internet va fi atribuită valoarea rămasă. În cazurile serviciilor oferite în pachete cu servicii încadrate, unde venitul din diferite servicii nu poate fi detașat, venitul din abonament va fi atribuit serviciilor de acces la Internet.</w:t>
      </w:r>
    </w:p>
    <w:p w14:paraId="5D955CD8" w14:textId="5FAE79D6" w:rsidR="00291901" w:rsidRPr="00484FF9" w:rsidRDefault="008804A5" w:rsidP="00D03401">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Valoarea indicatorului este egală cu suma valorilor indicatorilor (2.1.1+2.1.2+2.1.3+2.1.4+2.1.5);</w:t>
      </w:r>
    </w:p>
    <w:p w14:paraId="180C4E13" w14:textId="7F44D373" w:rsidR="00291901" w:rsidRPr="00484FF9" w:rsidRDefault="008804A5"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2.1.1 </w:t>
      </w:r>
      <w:r w:rsidR="004B6825" w:rsidRPr="00484FF9">
        <w:rPr>
          <w:rFonts w:ascii="Times New Roman" w:hAnsi="Times New Roman" w:cs="Times New Roman"/>
          <w:sz w:val="24"/>
          <w:szCs w:val="24"/>
          <w:lang w:val="ro-RO"/>
        </w:rPr>
        <w:t xml:space="preserve">Acest indicator va reflecta venitul provenit din furnizarea serviciilor cu amănuntul de acces la Internet la puncte fixe prestate prin tehnologii xDSL (ADSL, ADSL2, ADSL2+, VDSL, VDSL2), divizat pe venit obținut de la persoane fizice și persoane juridice; </w:t>
      </w:r>
    </w:p>
    <w:p w14:paraId="2F6456CF" w14:textId="6EA8E8E4" w:rsidR="008804A5" w:rsidRPr="00484FF9" w:rsidRDefault="008804A5" w:rsidP="008804A5">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2.1.2</w:t>
      </w:r>
      <w:r w:rsidR="004B6825" w:rsidRPr="00484FF9">
        <w:rPr>
          <w:rFonts w:ascii="Times New Roman" w:hAnsi="Times New Roman" w:cs="Times New Roman"/>
          <w:sz w:val="24"/>
          <w:szCs w:val="24"/>
          <w:lang w:val="ro-RO"/>
        </w:rPr>
        <w:t xml:space="preserve"> Acest indicator va reflecta venitul provenit din furnizarea serviciilor cu amănuntul de acces la Internet la puncte fixe prestate prin tehnologii xPON (GPON, GEPON, EPON, XG-PON, XGS-PON, NG-PON etc.), divizat pe venit obținut de la persoane fizice și persoane juridice;</w:t>
      </w:r>
    </w:p>
    <w:p w14:paraId="34A91EB3" w14:textId="1EBA9855" w:rsidR="008804A5" w:rsidRPr="00484FF9" w:rsidRDefault="008804A5" w:rsidP="008804A5">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2.1.3 </w:t>
      </w:r>
      <w:r w:rsidR="004B6825" w:rsidRPr="00484FF9">
        <w:rPr>
          <w:rFonts w:ascii="Times New Roman" w:hAnsi="Times New Roman" w:cs="Times New Roman"/>
          <w:sz w:val="24"/>
          <w:szCs w:val="24"/>
          <w:lang w:val="ro-RO"/>
        </w:rPr>
        <w:t>Acest indicator va reflecta venitul provenit din furnizarea serviciilor cu amănuntul de acces la Internet la puncte fixe prestate prin tehnologii FTTH (Active Ethernet), divizat pe venit obținut de la persoane fizice și persoane juridice;</w:t>
      </w:r>
    </w:p>
    <w:p w14:paraId="570B9710" w14:textId="5CCECDCA" w:rsidR="008804A5" w:rsidRDefault="008804A5" w:rsidP="008804A5">
      <w:pPr>
        <w:tabs>
          <w:tab w:val="left" w:pos="284"/>
        </w:tabs>
        <w:spacing w:after="0"/>
        <w:jc w:val="both"/>
        <w:rPr>
          <w:ins w:id="43" w:author="PETRU" w:date="2024-07-15T13:08:00Z" w16du:dateUtc="2024-07-15T10:08:00Z"/>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2.1.4 </w:t>
      </w:r>
      <w:r w:rsidR="004B6825" w:rsidRPr="00484FF9">
        <w:rPr>
          <w:rFonts w:ascii="Times New Roman" w:hAnsi="Times New Roman" w:cs="Times New Roman"/>
          <w:sz w:val="24"/>
          <w:szCs w:val="24"/>
          <w:lang w:val="ro-RO"/>
        </w:rPr>
        <w:t>Acest indicator va reflecta venitul provenit din furnizarea serviciilor cu amănuntul de acces la Internet la puncte fixe prestate prin alte tehnologii FTTx (FTTB, FTTC, FTTN), divizat pe venit obținut de la persoane fizice și persoane juridice;</w:t>
      </w:r>
    </w:p>
    <w:p w14:paraId="7AA11E72" w14:textId="40B4EA76" w:rsidR="00CC0550" w:rsidRDefault="00CC0550" w:rsidP="00CC0550">
      <w:pPr>
        <w:tabs>
          <w:tab w:val="left" w:pos="284"/>
        </w:tabs>
        <w:spacing w:after="0"/>
        <w:jc w:val="both"/>
        <w:rPr>
          <w:ins w:id="44" w:author="PETRU" w:date="2024-07-15T13:08:00Z" w16du:dateUtc="2024-07-15T10:08:00Z"/>
          <w:rFonts w:ascii="Times New Roman" w:hAnsi="Times New Roman" w:cs="Times New Roman"/>
          <w:sz w:val="24"/>
          <w:szCs w:val="24"/>
          <w:lang w:val="ro-RO"/>
        </w:rPr>
      </w:pPr>
      <w:ins w:id="45" w:author="PETRU" w:date="2024-07-15T13:08:00Z" w16du:dateUtc="2024-07-15T10:08:00Z">
        <w:r w:rsidRPr="00484FF9">
          <w:rPr>
            <w:rFonts w:ascii="Times New Roman" w:hAnsi="Times New Roman" w:cs="Times New Roman"/>
            <w:b/>
            <w:bCs/>
            <w:sz w:val="24"/>
            <w:szCs w:val="24"/>
            <w:lang w:val="ro-RO"/>
          </w:rPr>
          <w:t>2.1.</w:t>
        </w:r>
        <w:r>
          <w:rPr>
            <w:rFonts w:ascii="Times New Roman" w:hAnsi="Times New Roman" w:cs="Times New Roman"/>
            <w:b/>
            <w:bCs/>
            <w:sz w:val="24"/>
            <w:szCs w:val="24"/>
            <w:lang w:val="ro-RO"/>
          </w:rPr>
          <w:t>5</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venitul provenit din furnizarea serviciilor cu amănuntul de acces la Internet la puncte fixe prestate prin </w:t>
        </w:r>
      </w:ins>
      <w:ins w:id="46" w:author="PETRU" w:date="2024-07-15T13:09:00Z" w16du:dateUtc="2024-07-15T10:09:00Z">
        <w:r w:rsidRPr="00484FF9">
          <w:rPr>
            <w:rFonts w:ascii="Times New Roman" w:hAnsi="Times New Roman" w:cs="Times New Roman"/>
            <w:sz w:val="24"/>
            <w:szCs w:val="24"/>
            <w:lang w:val="ro-RO"/>
          </w:rPr>
          <w:t>tehnologii FWA (rețea de acces fix prin radio, WLL, fixed LTE, fixed 5G)</w:t>
        </w:r>
      </w:ins>
      <w:ins w:id="47" w:author="PETRU" w:date="2024-07-15T13:08:00Z" w16du:dateUtc="2024-07-15T10:08:00Z">
        <w:r w:rsidRPr="00484FF9">
          <w:rPr>
            <w:rFonts w:ascii="Times New Roman" w:hAnsi="Times New Roman" w:cs="Times New Roman"/>
            <w:sz w:val="24"/>
            <w:szCs w:val="24"/>
            <w:lang w:val="ro-RO"/>
          </w:rPr>
          <w:t>, divizat pe venit obținut de la persoane fizice și persoane juridice;</w:t>
        </w:r>
      </w:ins>
    </w:p>
    <w:p w14:paraId="3FC6C9D5" w14:textId="4F3E916F" w:rsidR="00CC0550" w:rsidRPr="00484FF9" w:rsidDel="00CC0550" w:rsidRDefault="00CC0550" w:rsidP="008804A5">
      <w:pPr>
        <w:tabs>
          <w:tab w:val="left" w:pos="284"/>
        </w:tabs>
        <w:spacing w:after="0"/>
        <w:jc w:val="both"/>
        <w:rPr>
          <w:del w:id="48" w:author="PETRU" w:date="2024-07-15T13:08:00Z" w16du:dateUtc="2024-07-15T10:08:00Z"/>
          <w:rFonts w:ascii="Times New Roman" w:hAnsi="Times New Roman" w:cs="Times New Roman"/>
          <w:sz w:val="24"/>
          <w:szCs w:val="24"/>
          <w:lang w:val="ro-RO"/>
        </w:rPr>
      </w:pPr>
    </w:p>
    <w:p w14:paraId="72AF1913" w14:textId="511A10AE" w:rsidR="008804A5" w:rsidRPr="00484FF9" w:rsidRDefault="008804A5" w:rsidP="008804A5">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2.1.</w:t>
      </w:r>
      <w:del w:id="49" w:author="PETRU" w:date="2024-07-15T13:08:00Z" w16du:dateUtc="2024-07-15T10:08:00Z">
        <w:r w:rsidRPr="00484FF9" w:rsidDel="00CC0550">
          <w:rPr>
            <w:rFonts w:ascii="Times New Roman" w:hAnsi="Times New Roman" w:cs="Times New Roman"/>
            <w:b/>
            <w:bCs/>
            <w:sz w:val="24"/>
            <w:szCs w:val="24"/>
            <w:lang w:val="ro-RO"/>
          </w:rPr>
          <w:delText xml:space="preserve">5 </w:delText>
        </w:r>
      </w:del>
      <w:ins w:id="50" w:author="PETRU" w:date="2024-07-15T13:08:00Z" w16du:dateUtc="2024-07-15T10:08:00Z">
        <w:r w:rsidR="00CC0550">
          <w:rPr>
            <w:rFonts w:ascii="Times New Roman" w:hAnsi="Times New Roman" w:cs="Times New Roman"/>
            <w:b/>
            <w:bCs/>
            <w:sz w:val="24"/>
            <w:szCs w:val="24"/>
            <w:lang w:val="ro-RO"/>
          </w:rPr>
          <w:t>6</w:t>
        </w:r>
        <w:r w:rsidR="00CC0550" w:rsidRPr="00484FF9">
          <w:rPr>
            <w:rFonts w:ascii="Times New Roman" w:hAnsi="Times New Roman" w:cs="Times New Roman"/>
            <w:b/>
            <w:bCs/>
            <w:sz w:val="24"/>
            <w:szCs w:val="24"/>
            <w:lang w:val="ro-RO"/>
          </w:rPr>
          <w:t xml:space="preserve"> </w:t>
        </w:r>
      </w:ins>
      <w:r w:rsidR="004B6825" w:rsidRPr="00484FF9">
        <w:rPr>
          <w:rFonts w:ascii="Times New Roman" w:hAnsi="Times New Roman" w:cs="Times New Roman"/>
          <w:sz w:val="24"/>
          <w:szCs w:val="24"/>
          <w:lang w:val="ro-RO"/>
        </w:rPr>
        <w:t>Acest indicator va reflecta venitul provenit din furnizarea serviciilor cu amănuntul de acces la Internet la puncte fixe prestate prin</w:t>
      </w:r>
      <w:r w:rsidR="008064EC" w:rsidRPr="00484FF9">
        <w:rPr>
          <w:rFonts w:ascii="Times New Roman" w:hAnsi="Times New Roman" w:cs="Times New Roman"/>
          <w:sz w:val="24"/>
          <w:szCs w:val="24"/>
          <w:lang w:val="ro-RO"/>
        </w:rPr>
        <w:t xml:space="preserve"> alte tehnologii</w:t>
      </w:r>
      <w:r w:rsidR="004B6825" w:rsidRPr="00484FF9">
        <w:rPr>
          <w:rFonts w:ascii="Times New Roman" w:hAnsi="Times New Roman" w:cs="Times New Roman"/>
          <w:sz w:val="24"/>
          <w:szCs w:val="24"/>
          <w:lang w:val="ro-RO"/>
        </w:rPr>
        <w:t xml:space="preserve"> </w:t>
      </w:r>
      <w:r w:rsidR="008064EC" w:rsidRPr="00484FF9">
        <w:rPr>
          <w:rFonts w:ascii="Times New Roman" w:hAnsi="Times New Roman" w:cs="Times New Roman"/>
          <w:sz w:val="24"/>
          <w:szCs w:val="24"/>
          <w:lang w:val="ro-RO"/>
        </w:rPr>
        <w:t>care nu se încadrează la indicatorii 2.1.1-2.1.</w:t>
      </w:r>
      <w:del w:id="51" w:author="PETRU" w:date="2024-07-15T13:07:00Z" w16du:dateUtc="2024-07-15T10:07:00Z">
        <w:r w:rsidR="008064EC" w:rsidRPr="00484FF9" w:rsidDel="00CC0550">
          <w:rPr>
            <w:rFonts w:ascii="Times New Roman" w:hAnsi="Times New Roman" w:cs="Times New Roman"/>
            <w:sz w:val="24"/>
            <w:szCs w:val="24"/>
            <w:lang w:val="ro-RO"/>
          </w:rPr>
          <w:delText xml:space="preserve">4 </w:delText>
        </w:r>
      </w:del>
      <w:ins w:id="52" w:author="PETRU" w:date="2024-07-15T13:07:00Z" w16du:dateUtc="2024-07-15T10:07:00Z">
        <w:r w:rsidR="00CC0550">
          <w:rPr>
            <w:rFonts w:ascii="Times New Roman" w:hAnsi="Times New Roman" w:cs="Times New Roman"/>
            <w:sz w:val="24"/>
            <w:szCs w:val="24"/>
            <w:lang w:val="ro-RO"/>
          </w:rPr>
          <w:t>5</w:t>
        </w:r>
        <w:r w:rsidR="00CC0550" w:rsidRPr="00484FF9">
          <w:rPr>
            <w:rFonts w:ascii="Times New Roman" w:hAnsi="Times New Roman" w:cs="Times New Roman"/>
            <w:sz w:val="24"/>
            <w:szCs w:val="24"/>
            <w:lang w:val="ro-RO"/>
          </w:rPr>
          <w:t xml:space="preserve"> </w:t>
        </w:r>
      </w:ins>
      <w:r w:rsidR="008064EC" w:rsidRPr="00484FF9">
        <w:rPr>
          <w:rFonts w:ascii="Times New Roman" w:hAnsi="Times New Roman" w:cs="Times New Roman"/>
          <w:sz w:val="24"/>
          <w:szCs w:val="24"/>
          <w:lang w:val="ro-RO"/>
        </w:rPr>
        <w:t>(radioacces fix, DOCSIS)</w:t>
      </w:r>
      <w:r w:rsidR="004B6825" w:rsidRPr="00484FF9">
        <w:rPr>
          <w:rFonts w:ascii="Times New Roman" w:hAnsi="Times New Roman" w:cs="Times New Roman"/>
          <w:sz w:val="24"/>
          <w:szCs w:val="24"/>
          <w:lang w:val="ro-RO"/>
        </w:rPr>
        <w:t>, divizat pe venit obținut de la persoane fizice și persoane juridice;</w:t>
      </w:r>
    </w:p>
    <w:p w14:paraId="257CCB61" w14:textId="0C6985FC" w:rsidR="002158B9" w:rsidRPr="00484FF9" w:rsidRDefault="00354246" w:rsidP="002158B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2.2 </w:t>
      </w:r>
      <w:r w:rsidR="002158B9" w:rsidRPr="00484FF9">
        <w:rPr>
          <w:rFonts w:ascii="Times New Roman" w:hAnsi="Times New Roman" w:cs="Times New Roman"/>
          <w:sz w:val="24"/>
          <w:szCs w:val="24"/>
          <w:lang w:val="ro-RO"/>
        </w:rPr>
        <w:t>Acest indicator va reflecta venitul obținut din abonamente care includ servicii cu amănuntul de acces la Internet la puncte fixe.</w:t>
      </w:r>
    </w:p>
    <w:p w14:paraId="14E27D6A" w14:textId="47A80708" w:rsidR="002158B9" w:rsidRPr="00484FF9" w:rsidRDefault="002158B9" w:rsidP="002158B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2.2.1</w:t>
      </w:r>
      <w:r w:rsidRPr="00484FF9">
        <w:rPr>
          <w:rFonts w:ascii="Times New Roman" w:hAnsi="Times New Roman" w:cs="Times New Roman"/>
          <w:sz w:val="24"/>
          <w:szCs w:val="24"/>
          <w:lang w:val="ro-RO"/>
        </w:rPr>
        <w:t xml:space="preserve"> Acest indicator va reflecta venitul provenit din furnizarea prin linia de acces la Internet doar a serviciilor cu amănuntul de acces la Internet la puncte fixe</w:t>
      </w:r>
      <w:r w:rsidR="00FD3038" w:rsidRPr="00484FF9">
        <w:rPr>
          <w:rFonts w:ascii="Times New Roman" w:hAnsi="Times New Roman" w:cs="Times New Roman"/>
          <w:sz w:val="24"/>
          <w:szCs w:val="24"/>
          <w:lang w:val="ro-RO"/>
        </w:rPr>
        <w:t>, divizat pe venit obținut de la persoane fizice și persoane juridice</w:t>
      </w:r>
      <w:r w:rsidRPr="00484FF9">
        <w:rPr>
          <w:rFonts w:ascii="Times New Roman" w:hAnsi="Times New Roman" w:cs="Times New Roman"/>
          <w:sz w:val="24"/>
          <w:szCs w:val="24"/>
          <w:lang w:val="ro-RO"/>
        </w:rPr>
        <w:t>;</w:t>
      </w:r>
    </w:p>
    <w:p w14:paraId="52A0F5D3" w14:textId="1422A0D1"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2.2.2 </w:t>
      </w:r>
      <w:r w:rsidRPr="00484FF9">
        <w:rPr>
          <w:rFonts w:ascii="Times New Roman" w:hAnsi="Times New Roman" w:cs="Times New Roman"/>
          <w:sz w:val="24"/>
          <w:szCs w:val="24"/>
          <w:lang w:val="ro-RO"/>
        </w:rPr>
        <w:t>Acest indicator va reflecta venitul provenit din furnizarea prin linia de acces la Internet a pachetelor de servicii în care sunt integrate doar servicii de acces la Internet și VoIP</w:t>
      </w:r>
      <w:r w:rsidR="00FD3038" w:rsidRPr="00484FF9">
        <w:rPr>
          <w:rFonts w:ascii="Times New Roman" w:hAnsi="Times New Roman" w:cs="Times New Roman"/>
          <w:sz w:val="24"/>
          <w:szCs w:val="24"/>
          <w:lang w:val="ro-RO"/>
        </w:rPr>
        <w:t>, divizat pe venit obținut de la persoane fizice și persoane juridice</w:t>
      </w:r>
      <w:r w:rsidRPr="00484FF9">
        <w:rPr>
          <w:rFonts w:ascii="Times New Roman" w:hAnsi="Times New Roman" w:cs="Times New Roman"/>
          <w:sz w:val="24"/>
          <w:szCs w:val="24"/>
          <w:lang w:val="ro-RO"/>
        </w:rPr>
        <w:t>;</w:t>
      </w:r>
    </w:p>
    <w:p w14:paraId="04038F00" w14:textId="0F801C6A"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 xml:space="preserve">2.2.3 </w:t>
      </w:r>
      <w:r w:rsidRPr="00484FF9">
        <w:rPr>
          <w:rFonts w:ascii="Times New Roman" w:hAnsi="Times New Roman" w:cs="Times New Roman"/>
          <w:sz w:val="24"/>
          <w:szCs w:val="24"/>
          <w:lang w:val="ro-RO"/>
        </w:rPr>
        <w:t>Acest indicator va reflecta venitul provenit din furnizarea prin linia de acces la Internet a pachetelor de servicii în care sunt integrate doar servicii de acces la Internet și IPTV</w:t>
      </w:r>
      <w:r w:rsidR="00FD3038" w:rsidRPr="00484FF9">
        <w:rPr>
          <w:rFonts w:ascii="Times New Roman" w:hAnsi="Times New Roman" w:cs="Times New Roman"/>
          <w:sz w:val="24"/>
          <w:szCs w:val="24"/>
          <w:lang w:val="ro-RO"/>
        </w:rPr>
        <w:t>, divizat pe venit obținut de la persoane fizice și persoane juridice</w:t>
      </w:r>
      <w:r w:rsidRPr="00484FF9">
        <w:rPr>
          <w:rFonts w:ascii="Times New Roman" w:hAnsi="Times New Roman" w:cs="Times New Roman"/>
          <w:sz w:val="24"/>
          <w:szCs w:val="24"/>
          <w:lang w:val="ro-RO"/>
        </w:rPr>
        <w:t>;</w:t>
      </w:r>
    </w:p>
    <w:p w14:paraId="1791A355" w14:textId="40CEC19C"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2.2.4</w:t>
      </w:r>
      <w:r w:rsidRPr="00484FF9">
        <w:rPr>
          <w:rFonts w:ascii="Times New Roman" w:hAnsi="Times New Roman" w:cs="Times New Roman"/>
          <w:sz w:val="24"/>
          <w:szCs w:val="24"/>
          <w:lang w:val="ro-RO"/>
        </w:rPr>
        <w:t xml:space="preserve"> Acest indicator va reflecta venitul provenit din furnizarea prin linia de acces la Internet a pachetelor de servicii în care sunt integrate servicii de acces la Internet, IPTV și VoIP</w:t>
      </w:r>
      <w:r w:rsidR="00FD3038" w:rsidRPr="00484FF9">
        <w:rPr>
          <w:rFonts w:ascii="Times New Roman" w:hAnsi="Times New Roman" w:cs="Times New Roman"/>
          <w:sz w:val="24"/>
          <w:szCs w:val="24"/>
          <w:lang w:val="ro-RO"/>
        </w:rPr>
        <w:t>, divizat pe venit obținut de la persoane fizice și persoane juridice</w:t>
      </w:r>
      <w:r w:rsidRPr="00484FF9">
        <w:rPr>
          <w:rFonts w:ascii="Times New Roman" w:hAnsi="Times New Roman" w:cs="Times New Roman"/>
          <w:sz w:val="24"/>
          <w:szCs w:val="24"/>
          <w:lang w:val="ro-RO"/>
        </w:rPr>
        <w:t>;</w:t>
      </w:r>
    </w:p>
    <w:p w14:paraId="4933AD6C" w14:textId="56E652DD"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2.2.5</w:t>
      </w:r>
      <w:r w:rsidRPr="00484FF9">
        <w:rPr>
          <w:rFonts w:ascii="Times New Roman" w:hAnsi="Times New Roman" w:cs="Times New Roman"/>
          <w:sz w:val="24"/>
          <w:szCs w:val="24"/>
          <w:lang w:val="ro-RO"/>
        </w:rPr>
        <w:t xml:space="preserve"> Acest indicator va reflecta venitul provenit din furnizarea prin linia de acces la Internet a pachetelor de servicii în care sunt integrate servicii de acces la Internet</w:t>
      </w:r>
      <w:r w:rsidR="00FD3038"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și VoIP și, în plus, unul sau mai multe servicii de comunicații mobile terestre</w:t>
      </w:r>
      <w:r w:rsidR="00FD3038" w:rsidRPr="00484FF9">
        <w:rPr>
          <w:rFonts w:ascii="Times New Roman" w:hAnsi="Times New Roman" w:cs="Times New Roman"/>
          <w:sz w:val="24"/>
          <w:szCs w:val="24"/>
          <w:lang w:val="ro-RO"/>
        </w:rPr>
        <w:t>, divizat pe venit obținut de la persoane fizice și persoane juridice</w:t>
      </w:r>
      <w:r w:rsidRPr="00484FF9">
        <w:rPr>
          <w:rFonts w:ascii="Times New Roman" w:hAnsi="Times New Roman" w:cs="Times New Roman"/>
          <w:sz w:val="24"/>
          <w:szCs w:val="24"/>
          <w:lang w:val="ro-RO"/>
        </w:rPr>
        <w:t>;</w:t>
      </w:r>
    </w:p>
    <w:p w14:paraId="5E90F541" w14:textId="5D05D647"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2.2.6</w:t>
      </w:r>
      <w:r w:rsidR="00FD3038" w:rsidRPr="00484FF9">
        <w:rPr>
          <w:rFonts w:ascii="Times New Roman" w:hAnsi="Times New Roman" w:cs="Times New Roman"/>
          <w:sz w:val="24"/>
          <w:szCs w:val="24"/>
          <w:lang w:val="ro-RO"/>
        </w:rPr>
        <w:t xml:space="preserve"> Acest indicator va reflecta venitul provenit din furnizarea prin linia de acces la Internet a pachetelor de servicii în care sunt integrate servicii de acces la Internet, IPTV și VoIP și, în plus, unul sau mai multe servicii de comunicații mobile terestre, divizat pe venit obținut de la persoane fizice și persoane juridice;</w:t>
      </w:r>
    </w:p>
    <w:p w14:paraId="7A1DA377" w14:textId="1F100717" w:rsidR="002158B9" w:rsidRPr="00484FF9" w:rsidRDefault="002158B9" w:rsidP="002158B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2.2.7</w:t>
      </w:r>
      <w:r w:rsidR="00FD3038" w:rsidRPr="00484FF9">
        <w:rPr>
          <w:rFonts w:ascii="Times New Roman" w:hAnsi="Times New Roman" w:cs="Times New Roman"/>
          <w:b/>
          <w:bCs/>
          <w:sz w:val="24"/>
          <w:szCs w:val="24"/>
          <w:lang w:val="ro-RO"/>
        </w:rPr>
        <w:t xml:space="preserve"> </w:t>
      </w:r>
      <w:r w:rsidR="00FD3038" w:rsidRPr="00484FF9">
        <w:rPr>
          <w:rFonts w:ascii="Times New Roman" w:hAnsi="Times New Roman" w:cs="Times New Roman"/>
          <w:sz w:val="24"/>
          <w:szCs w:val="24"/>
          <w:lang w:val="ro-RO"/>
        </w:rPr>
        <w:t xml:space="preserve">Acest indicator va reflecta venitul provenit din furnizarea prin linia de acces la Internet a </w:t>
      </w:r>
      <w:r w:rsidR="00697035" w:rsidRPr="00484FF9">
        <w:rPr>
          <w:rFonts w:ascii="Times New Roman" w:hAnsi="Times New Roman" w:cs="Times New Roman"/>
          <w:sz w:val="24"/>
          <w:szCs w:val="24"/>
          <w:lang w:val="ro-RO"/>
        </w:rPr>
        <w:t xml:space="preserve"> altor tipuri de abonamente, care nu se încadrează în cele de la indicatorii 2.2.1-2.2.6</w:t>
      </w:r>
      <w:r w:rsidR="00FD3038" w:rsidRPr="00484FF9">
        <w:rPr>
          <w:rFonts w:ascii="Times New Roman" w:hAnsi="Times New Roman" w:cs="Times New Roman"/>
          <w:sz w:val="24"/>
          <w:szCs w:val="24"/>
          <w:lang w:val="ro-RO"/>
        </w:rPr>
        <w:t xml:space="preserve">, divizat pe venit obținut de la persoane fizice și persoane juridice. </w:t>
      </w:r>
    </w:p>
    <w:p w14:paraId="796DDDB3" w14:textId="308FC7B9" w:rsidR="008064EC" w:rsidRPr="00484FF9" w:rsidRDefault="002158B9" w:rsidP="008804A5">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 </w:t>
      </w:r>
    </w:p>
    <w:p w14:paraId="35559F07" w14:textId="305E872B" w:rsidR="00697035" w:rsidRPr="00484FF9" w:rsidRDefault="00697035" w:rsidP="00697035">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CONEXIUNI (linii de acces)</w:t>
      </w:r>
    </w:p>
    <w:p w14:paraId="0FE803B6" w14:textId="3E53AAAE" w:rsidR="00697035" w:rsidRPr="00484FF9" w:rsidRDefault="00697035" w:rsidP="00697035">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conexiunile (liniile de acces) de acces la Internet la puncte fixe. La acest compartiment se vor raporta date valabile la sfârșitul perioadei de raportare.</w:t>
      </w:r>
    </w:p>
    <w:p w14:paraId="3462235F" w14:textId="77777777" w:rsidR="00697035" w:rsidRPr="00484FF9" w:rsidRDefault="00697035" w:rsidP="00697035">
      <w:pPr>
        <w:tabs>
          <w:tab w:val="left" w:pos="284"/>
        </w:tabs>
        <w:spacing w:after="0"/>
        <w:jc w:val="both"/>
        <w:rPr>
          <w:rFonts w:ascii="Times New Roman" w:hAnsi="Times New Roman" w:cs="Times New Roman"/>
          <w:sz w:val="24"/>
          <w:szCs w:val="24"/>
          <w:lang w:val="ro-RO"/>
        </w:rPr>
      </w:pPr>
    </w:p>
    <w:p w14:paraId="4F05DFB7" w14:textId="59C7BF97" w:rsidR="008804A5" w:rsidRPr="00484FF9" w:rsidRDefault="00697035" w:rsidP="00697035">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w:t>
      </w:r>
      <w:r w:rsidR="00971624"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numărul total de conexiuni (linii de acces) la servicii de Internet </w:t>
      </w:r>
      <w:r w:rsidR="000247FA" w:rsidRPr="00484FF9">
        <w:rPr>
          <w:rFonts w:ascii="Times New Roman" w:hAnsi="Times New Roman" w:cs="Times New Roman"/>
          <w:sz w:val="24"/>
          <w:szCs w:val="24"/>
          <w:lang w:val="ro-RO"/>
        </w:rPr>
        <w:t>la puncte fixe</w:t>
      </w:r>
      <w:r w:rsidR="006375A9"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 Valoarea indicatorului este egală cu suma valorilor indicatorilor (2.3</w:t>
      </w:r>
      <w:r w:rsidR="000247FA"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+2.</w:t>
      </w:r>
      <w:r w:rsidR="000247FA" w:rsidRPr="00484FF9">
        <w:rPr>
          <w:rFonts w:ascii="Times New Roman" w:hAnsi="Times New Roman" w:cs="Times New Roman"/>
          <w:sz w:val="24"/>
          <w:szCs w:val="24"/>
          <w:lang w:val="ro-RO"/>
        </w:rPr>
        <w:t>3.2+2.3.3+2.3.4+2.3.5+2.3.6+2.3.7+2.3.8+2.3.9</w:t>
      </w:r>
      <w:r w:rsidRPr="00484FF9">
        <w:rPr>
          <w:rFonts w:ascii="Times New Roman" w:hAnsi="Times New Roman" w:cs="Times New Roman"/>
          <w:sz w:val="24"/>
          <w:szCs w:val="24"/>
          <w:lang w:val="ro-RO"/>
        </w:rPr>
        <w:t>)</w:t>
      </w:r>
      <w:r w:rsidR="005F653F" w:rsidRPr="00484FF9">
        <w:rPr>
          <w:rFonts w:ascii="Times New Roman" w:hAnsi="Times New Roman" w:cs="Times New Roman"/>
          <w:sz w:val="24"/>
          <w:szCs w:val="24"/>
          <w:lang w:val="ro-RO"/>
        </w:rPr>
        <w:t xml:space="preserve"> și cu valoarea indicatorilor 2.4 și 2.5</w:t>
      </w:r>
      <w:r w:rsidRPr="00484FF9">
        <w:rPr>
          <w:rFonts w:ascii="Times New Roman" w:hAnsi="Times New Roman" w:cs="Times New Roman"/>
          <w:sz w:val="24"/>
          <w:szCs w:val="24"/>
          <w:lang w:val="ro-RO"/>
        </w:rPr>
        <w:t>;</w:t>
      </w:r>
    </w:p>
    <w:p w14:paraId="65948C2F" w14:textId="7963E8D2"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2.3.1</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tehnologii xDSL (ADSL, ADSL2, ADSL2+, VDSL, VDSL2)</w:t>
      </w:r>
      <w:r w:rsidR="006375A9" w:rsidRPr="00484FF9">
        <w:rPr>
          <w:rFonts w:ascii="Times New Roman" w:hAnsi="Times New Roman" w:cs="Times New Roman"/>
          <w:sz w:val="24"/>
          <w:szCs w:val="24"/>
          <w:lang w:val="ro-RO"/>
        </w:rPr>
        <w:t xml:space="preserve"> , divizat pe persoane fizice și persoane juridice</w:t>
      </w:r>
      <w:r w:rsidR="00937F56" w:rsidRPr="00484FF9">
        <w:rPr>
          <w:rFonts w:ascii="Times New Roman" w:hAnsi="Times New Roman" w:cs="Times New Roman"/>
          <w:sz w:val="24"/>
          <w:szCs w:val="24"/>
          <w:lang w:val="ro-RO"/>
        </w:rPr>
        <w:t>;</w:t>
      </w:r>
    </w:p>
    <w:p w14:paraId="5C4A3886" w14:textId="08E7AE5D" w:rsidR="003A0660" w:rsidRPr="00484FF9" w:rsidRDefault="003A0660" w:rsidP="00D03401">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2.3.2</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tehnologii xPON</w:t>
      </w:r>
      <w:r w:rsidR="006375A9" w:rsidRPr="00484FF9">
        <w:rPr>
          <w:rFonts w:ascii="Times New Roman" w:hAnsi="Times New Roman" w:cs="Times New Roman"/>
          <w:sz w:val="24"/>
          <w:szCs w:val="24"/>
          <w:lang w:val="ro-RO"/>
        </w:rPr>
        <w:t>, divizat pe persoane fizice și persoane juridice</w:t>
      </w:r>
      <w:r w:rsidR="00DA440C" w:rsidRPr="00484FF9">
        <w:rPr>
          <w:rFonts w:ascii="Times New Roman" w:hAnsi="Times New Roman" w:cs="Times New Roman"/>
          <w:sz w:val="24"/>
          <w:szCs w:val="24"/>
          <w:lang w:val="ro-RO"/>
        </w:rPr>
        <w:t>. Valoarea indicatorului este egală cu suma valorilor indicatorilor (2.3.2.1+2.3.2.2)</w:t>
      </w:r>
      <w:r w:rsidR="00937F56" w:rsidRPr="00484FF9">
        <w:rPr>
          <w:rFonts w:ascii="Times New Roman" w:hAnsi="Times New Roman" w:cs="Times New Roman"/>
          <w:sz w:val="24"/>
          <w:szCs w:val="24"/>
          <w:lang w:val="ro-RO"/>
        </w:rPr>
        <w:t>;</w:t>
      </w:r>
    </w:p>
    <w:p w14:paraId="7365002F" w14:textId="3B18D2D1" w:rsidR="00937F56" w:rsidRPr="00484FF9" w:rsidRDefault="00937F56"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2.3.2.1</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tehnologia GPON</w:t>
      </w:r>
      <w:r w:rsidR="006375A9"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w:t>
      </w:r>
    </w:p>
    <w:p w14:paraId="1897C15B" w14:textId="01FBE07A" w:rsidR="00937F56" w:rsidRPr="00484FF9" w:rsidRDefault="00937F56"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2.3.2.2</w:t>
      </w:r>
      <w:r w:rsidRPr="00484FF9">
        <w:rPr>
          <w:rFonts w:ascii="Times New Roman" w:hAnsi="Times New Roman" w:cs="Times New Roman"/>
          <w:sz w:val="24"/>
          <w:szCs w:val="24"/>
          <w:lang w:val="ro-RO"/>
        </w:rPr>
        <w:t xml:space="preserve"> Acest indicator va reflecta numărul de conexiuni (linii de acces) la servicii de Internet la puncte fixe prin alte tehnologii xPON (GEPON, EPON, XG-PON, XGS-PON, NG-PON etc.)</w:t>
      </w:r>
      <w:r w:rsidR="006375A9"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w:t>
      </w:r>
    </w:p>
    <w:p w14:paraId="6C2418C9" w14:textId="36DF49D0"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2.3.3</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tehnologia Active Ethernet FTTH</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744C15D3" w14:textId="2F1F91D3"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2.3.4</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tehnologia FTTB</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647255F2" w14:textId="51C4681E"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2.3.5</w:t>
      </w:r>
      <w:r w:rsidRPr="00484FF9">
        <w:rPr>
          <w:rFonts w:ascii="Times New Roman" w:hAnsi="Times New Roman" w:cs="Times New Roman"/>
          <w:sz w:val="24"/>
          <w:szCs w:val="24"/>
          <w:lang w:val="ro-RO"/>
        </w:rPr>
        <w:t xml:space="preserve"> Acest indicator va reflecta numărul de conexiuni (linii de acces) la servicii de Internet la puncte fixe prin alte tehnologii FTTx (FTTC, FTTN etc.)</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1A41A6A3" w14:textId="76DB3591" w:rsidR="003A0660" w:rsidRPr="00484FF9" w:rsidRDefault="003A0660" w:rsidP="00D03401">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2.3.6</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tehnologiile DOCSIS</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058279F2" w14:textId="52A2E061" w:rsidR="00937F56" w:rsidRPr="00484FF9" w:rsidRDefault="00937F56"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2.3.6.1 </w:t>
      </w:r>
      <w:r w:rsidRPr="00484FF9">
        <w:rPr>
          <w:rFonts w:ascii="Times New Roman" w:hAnsi="Times New Roman" w:cs="Times New Roman"/>
          <w:sz w:val="24"/>
          <w:szCs w:val="24"/>
          <w:lang w:val="ro-RO"/>
        </w:rPr>
        <w:t>Acest indicator va reflecta numărul de conexiuni (linii de acces) la servicii de Internet la puncte fixe prin tehnologia DOCSIS 3.1 și superioare acesteia</w:t>
      </w:r>
      <w:r w:rsidR="006375A9"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w:t>
      </w:r>
    </w:p>
    <w:p w14:paraId="5D429BCB" w14:textId="46AE9FA9"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2.3.7</w:t>
      </w:r>
      <w:r w:rsidRPr="00484FF9">
        <w:rPr>
          <w:rFonts w:ascii="Times New Roman" w:hAnsi="Times New Roman" w:cs="Times New Roman"/>
          <w:sz w:val="24"/>
          <w:szCs w:val="24"/>
          <w:lang w:val="ro-RO"/>
        </w:rPr>
        <w:t xml:space="preserve"> Acest indicator va reflecta numărul de conexiuni (linii de acces) la servicii de Internet la puncte fixe prin tehnologii</w:t>
      </w:r>
      <w:r w:rsidR="00937F56" w:rsidRPr="00484FF9">
        <w:rPr>
          <w:rFonts w:ascii="Times New Roman" w:hAnsi="Times New Roman" w:cs="Times New Roman"/>
          <w:sz w:val="24"/>
          <w:szCs w:val="24"/>
          <w:lang w:val="ro-RO"/>
        </w:rPr>
        <w:t xml:space="preserve"> FWA (rețea de acces fix prin radio, WLL, fixed LTE, fixed 5G)</w:t>
      </w:r>
      <w:r w:rsidR="006375A9" w:rsidRPr="00484FF9">
        <w:rPr>
          <w:rFonts w:ascii="Times New Roman" w:hAnsi="Times New Roman" w:cs="Times New Roman"/>
          <w:sz w:val="24"/>
          <w:szCs w:val="24"/>
          <w:lang w:val="ro-RO"/>
        </w:rPr>
        <w:t xml:space="preserve"> , divizat pe persoane fizice și persoane juridice</w:t>
      </w:r>
      <w:r w:rsidR="00937F56" w:rsidRPr="00484FF9">
        <w:rPr>
          <w:rFonts w:ascii="Times New Roman" w:hAnsi="Times New Roman" w:cs="Times New Roman"/>
          <w:sz w:val="24"/>
          <w:szCs w:val="24"/>
          <w:lang w:val="ro-RO"/>
        </w:rPr>
        <w:t>;</w:t>
      </w:r>
    </w:p>
    <w:p w14:paraId="510D0E30" w14:textId="342FF495" w:rsidR="003A0660"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2.3.8</w:t>
      </w:r>
      <w:r w:rsidRPr="00484FF9">
        <w:rPr>
          <w:rFonts w:ascii="Times New Roman" w:hAnsi="Times New Roman" w:cs="Times New Roman"/>
          <w:sz w:val="24"/>
          <w:szCs w:val="24"/>
          <w:lang w:val="ro-RO"/>
        </w:rPr>
        <w:t xml:space="preserve"> Acest indicator va reflecta numărul de conexiuni (linii de acces) la servicii de Internet la puncte fixe prin </w:t>
      </w:r>
      <w:r w:rsidR="00937F56" w:rsidRPr="00484FF9">
        <w:rPr>
          <w:rFonts w:ascii="Times New Roman" w:hAnsi="Times New Roman" w:cs="Times New Roman"/>
          <w:sz w:val="24"/>
          <w:szCs w:val="24"/>
          <w:lang w:val="ro-RO"/>
        </w:rPr>
        <w:t>alte tehnologii fixe terestre, care nu se încadrează la indicatorii 2.3.1-2.3.7</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6D641C93" w14:textId="2EC6B7F8" w:rsidR="008804A5" w:rsidRPr="00484FF9" w:rsidRDefault="003A0660"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2.3.9</w:t>
      </w:r>
      <w:r w:rsidRPr="00484FF9">
        <w:rPr>
          <w:rFonts w:ascii="Times New Roman" w:hAnsi="Times New Roman" w:cs="Times New Roman"/>
          <w:sz w:val="24"/>
          <w:szCs w:val="24"/>
          <w:lang w:val="ro-RO"/>
        </w:rPr>
        <w:t xml:space="preserve"> Acest indicator va reflecta numărul de conexiuni (linii de acces) la servicii de Internet la puncte fixe prin </w:t>
      </w:r>
      <w:r w:rsidR="00937F56" w:rsidRPr="00484FF9">
        <w:rPr>
          <w:rFonts w:ascii="Times New Roman" w:hAnsi="Times New Roman" w:cs="Times New Roman"/>
          <w:sz w:val="24"/>
          <w:szCs w:val="24"/>
          <w:lang w:val="ro-RO"/>
        </w:rPr>
        <w:t>Satelit</w:t>
      </w:r>
      <w:r w:rsidR="006375A9" w:rsidRPr="00484FF9">
        <w:rPr>
          <w:rFonts w:ascii="Times New Roman" w:hAnsi="Times New Roman" w:cs="Times New Roman"/>
          <w:sz w:val="24"/>
          <w:szCs w:val="24"/>
          <w:lang w:val="ro-RO"/>
        </w:rPr>
        <w:t>, divizat pe persoane fizice și persoane juridice</w:t>
      </w:r>
      <w:r w:rsidR="00937F56" w:rsidRPr="00484FF9">
        <w:rPr>
          <w:rFonts w:ascii="Times New Roman" w:hAnsi="Times New Roman" w:cs="Times New Roman"/>
          <w:sz w:val="24"/>
          <w:szCs w:val="24"/>
          <w:lang w:val="ro-RO"/>
        </w:rPr>
        <w:t>.</w:t>
      </w:r>
    </w:p>
    <w:p w14:paraId="6AD651BB" w14:textId="77777777" w:rsidR="00291901" w:rsidRPr="00484FF9" w:rsidRDefault="00291901" w:rsidP="00D03401">
      <w:pPr>
        <w:tabs>
          <w:tab w:val="left" w:pos="284"/>
        </w:tabs>
        <w:spacing w:after="0"/>
        <w:jc w:val="both"/>
        <w:rPr>
          <w:rFonts w:ascii="Times New Roman" w:hAnsi="Times New Roman" w:cs="Times New Roman"/>
          <w:sz w:val="24"/>
          <w:szCs w:val="24"/>
          <w:lang w:val="ro-RO"/>
        </w:rPr>
      </w:pPr>
    </w:p>
    <w:p w14:paraId="2E834202" w14:textId="5B39C249" w:rsidR="00971624" w:rsidRPr="00484FF9" w:rsidRDefault="00971624" w:rsidP="00971624">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2.4 </w:t>
      </w:r>
      <w:r w:rsidRPr="00484FF9">
        <w:rPr>
          <w:rFonts w:ascii="Times New Roman" w:hAnsi="Times New Roman" w:cs="Times New Roman"/>
          <w:sz w:val="24"/>
          <w:szCs w:val="24"/>
          <w:lang w:val="ro-RO"/>
        </w:rPr>
        <w:t>Acest indicator va reflecta numărul total de conexiuni (linii de acces) la servicii de Internet la puncte fixe, divizat pe persoane fizice și persoane juridice. Valoarea indicatorului este egală cu suma valorilor indicatorilor (2.4.1+2.4.2+2.4.3+2.4.4+2.4.5+2.4.6+2.4.7);</w:t>
      </w:r>
    </w:p>
    <w:p w14:paraId="73693C5F" w14:textId="0FB9482E" w:rsidR="00971624" w:rsidRPr="00484FF9" w:rsidRDefault="00971624" w:rsidP="00971624">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2.4.1 - 2.4.7 </w:t>
      </w:r>
      <w:r w:rsidRPr="00484FF9">
        <w:rPr>
          <w:rFonts w:ascii="Times New Roman" w:hAnsi="Times New Roman" w:cs="Times New Roman"/>
          <w:sz w:val="24"/>
          <w:szCs w:val="24"/>
          <w:lang w:val="ro-RO"/>
        </w:rPr>
        <w:t xml:space="preserve">Aici se va raporta la fiecare indicator, conform pertinenței, numărul de conexiuni (linii de acces) la servicii de Internet la puncte fixe, în funcție de viteza maximă posibilă ce poate fi atinsă de abonat (posibilă în condiții obișnuite de utilizare, nu teoretică a tehnologiei), divizat pe persoane fizice și persoane juridice. Spre exemplu, dacă este operată o conexiune DSL, se va considera viteza maximă ce poate fi atinsă de abonat, ţinându-se cont de caracteristicile tehnice ale liniei de </w:t>
      </w:r>
      <w:r w:rsidR="00ED026C" w:rsidRPr="00484FF9">
        <w:rPr>
          <w:rFonts w:ascii="Times New Roman" w:hAnsi="Times New Roman" w:cs="Times New Roman"/>
          <w:sz w:val="24"/>
          <w:szCs w:val="24"/>
          <w:lang w:val="ro-RO"/>
        </w:rPr>
        <w:t>acces</w:t>
      </w:r>
      <w:r w:rsidRPr="00484FF9">
        <w:rPr>
          <w:rFonts w:ascii="Times New Roman" w:hAnsi="Times New Roman" w:cs="Times New Roman"/>
          <w:sz w:val="24"/>
          <w:szCs w:val="24"/>
          <w:lang w:val="ro-RO"/>
        </w:rPr>
        <w:t>, astfel ca lungime, secțiune, atenuare, nivel de erori, care limitează viteza maximă posibilă a accesului). Furnizorul va depune eforturi rezonabile pentru estimarea acestor viteze (de exemplu prin aproximări statistice și tehnice), fără a fi cerut să fie depuse eforturi nerezonabile (ce solicită eforturi, inclusiv financiare, sporite) pentru determinarea cu exactitate a parametrilor maximali ai liniilor de acces.</w:t>
      </w:r>
    </w:p>
    <w:p w14:paraId="2D71DED3" w14:textId="205C6110" w:rsidR="00846F8A" w:rsidRPr="00484FF9" w:rsidRDefault="00846F8A" w:rsidP="00846F8A">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2.5 </w:t>
      </w:r>
      <w:r w:rsidRPr="00484FF9">
        <w:rPr>
          <w:rFonts w:ascii="Times New Roman" w:hAnsi="Times New Roman" w:cs="Times New Roman"/>
          <w:sz w:val="24"/>
          <w:szCs w:val="24"/>
          <w:lang w:val="ro-RO"/>
        </w:rPr>
        <w:t>Acest indicator va reflecta numărul total de conexiuni (linii de acces) la servicii integrate care includ servicii de acces la Internet la puncte fixe, divizat pe persoane fizice și persoane juridice. Valoarea indicatorului este egală cu suma valorilor indicatorilor (2.5.1+2.5.2+2.5.3+2.5.4+2.5.5+2.5.6+2.5.7);</w:t>
      </w:r>
    </w:p>
    <w:p w14:paraId="2FCAEDB6" w14:textId="6131BFE2" w:rsidR="00846F8A" w:rsidRPr="00484FF9" w:rsidRDefault="00846F8A" w:rsidP="00846F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2.5.1</w:t>
      </w:r>
      <w:r w:rsidRPr="00484FF9">
        <w:rPr>
          <w:rFonts w:ascii="Times New Roman" w:hAnsi="Times New Roman" w:cs="Times New Roman"/>
          <w:sz w:val="24"/>
          <w:szCs w:val="24"/>
          <w:lang w:val="ro-RO"/>
        </w:rPr>
        <w:t xml:space="preserve"> Acest indicator va reflecta </w:t>
      </w:r>
      <w:r w:rsidR="005B0DA7" w:rsidRPr="00484FF9">
        <w:rPr>
          <w:rFonts w:ascii="Times New Roman" w:hAnsi="Times New Roman" w:cs="Times New Roman"/>
          <w:sz w:val="24"/>
          <w:szCs w:val="24"/>
          <w:lang w:val="ro-RO"/>
        </w:rPr>
        <w:t xml:space="preserve">numărul de conexiuni (linii de acces) prin care sunt furnizate </w:t>
      </w:r>
      <w:r w:rsidRPr="00484FF9">
        <w:rPr>
          <w:rFonts w:ascii="Times New Roman" w:hAnsi="Times New Roman" w:cs="Times New Roman"/>
          <w:sz w:val="24"/>
          <w:szCs w:val="24"/>
          <w:lang w:val="ro-RO"/>
        </w:rPr>
        <w:t>doar servicii cu amănuntul de acces la Internet la puncte fixe, divizat pe persoane fizice și persoane juridice;</w:t>
      </w:r>
    </w:p>
    <w:p w14:paraId="170E3AD5" w14:textId="5EF55A7D"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2.5.2 </w:t>
      </w:r>
      <w:r w:rsidR="005B0DA7" w:rsidRPr="00484FF9">
        <w:rPr>
          <w:rFonts w:ascii="Times New Roman" w:hAnsi="Times New Roman" w:cs="Times New Roman"/>
          <w:sz w:val="24"/>
          <w:szCs w:val="24"/>
          <w:lang w:val="ro-RO"/>
        </w:rPr>
        <w:t>Acest indicator va reflecta numărul de conexiuni (linii de acces) prin care sunt furnizate doar servicii cu amănuntul de acces la Internet la puncte fixe și VoIP, divizat pe persoane fizice și persoane juridice</w:t>
      </w:r>
      <w:r w:rsidRPr="00484FF9">
        <w:rPr>
          <w:rFonts w:ascii="Times New Roman" w:hAnsi="Times New Roman" w:cs="Times New Roman"/>
          <w:sz w:val="24"/>
          <w:szCs w:val="24"/>
          <w:lang w:val="ro-RO"/>
        </w:rPr>
        <w:t>;</w:t>
      </w:r>
    </w:p>
    <w:p w14:paraId="17F3BD72" w14:textId="17349384"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2.5.3 </w:t>
      </w:r>
      <w:r w:rsidR="005B0DA7" w:rsidRPr="00484FF9">
        <w:rPr>
          <w:rFonts w:ascii="Times New Roman" w:hAnsi="Times New Roman" w:cs="Times New Roman"/>
          <w:sz w:val="24"/>
          <w:szCs w:val="24"/>
          <w:lang w:val="ro-RO"/>
        </w:rPr>
        <w:t>Acest indicator va reflecta numărul de conexiuni (linii de acces) prin care sunt furnizate doar servicii cu amănuntul de acces la Internet la puncte fixe și IPTV, divizat pe persoane fizice și persoane juridice</w:t>
      </w:r>
      <w:r w:rsidRPr="00484FF9">
        <w:rPr>
          <w:rFonts w:ascii="Times New Roman" w:hAnsi="Times New Roman" w:cs="Times New Roman"/>
          <w:sz w:val="24"/>
          <w:szCs w:val="24"/>
          <w:lang w:val="ro-RO"/>
        </w:rPr>
        <w:t>;</w:t>
      </w:r>
    </w:p>
    <w:p w14:paraId="7CB77D80" w14:textId="570BFA68"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2.5.4</w:t>
      </w:r>
      <w:r w:rsidRPr="00484FF9">
        <w:rPr>
          <w:rFonts w:ascii="Times New Roman" w:hAnsi="Times New Roman" w:cs="Times New Roman"/>
          <w:sz w:val="24"/>
          <w:szCs w:val="24"/>
          <w:lang w:val="ro-RO"/>
        </w:rPr>
        <w:t xml:space="preserve"> </w:t>
      </w:r>
      <w:r w:rsidR="005B0DA7" w:rsidRPr="00484FF9">
        <w:rPr>
          <w:rFonts w:ascii="Times New Roman" w:hAnsi="Times New Roman" w:cs="Times New Roman"/>
          <w:sz w:val="24"/>
          <w:szCs w:val="24"/>
          <w:lang w:val="ro-RO"/>
        </w:rPr>
        <w:t>Acest indicator va reflecta numărul de conexiuni (linii de acces) prin care sunt furnizate servicii cu amănuntul de acces la Internet la puncte fixe, IPTV și VoIP, divizat pe persoane fizice și persoane juridice</w:t>
      </w:r>
      <w:r w:rsidRPr="00484FF9">
        <w:rPr>
          <w:rFonts w:ascii="Times New Roman" w:hAnsi="Times New Roman" w:cs="Times New Roman"/>
          <w:sz w:val="24"/>
          <w:szCs w:val="24"/>
          <w:lang w:val="ro-RO"/>
        </w:rPr>
        <w:t>;</w:t>
      </w:r>
    </w:p>
    <w:p w14:paraId="26569575" w14:textId="6074C934"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2.5.5</w:t>
      </w:r>
      <w:r w:rsidRPr="00484FF9">
        <w:rPr>
          <w:rFonts w:ascii="Times New Roman" w:hAnsi="Times New Roman" w:cs="Times New Roman"/>
          <w:sz w:val="24"/>
          <w:szCs w:val="24"/>
          <w:lang w:val="ro-RO"/>
        </w:rPr>
        <w:t xml:space="preserve"> </w:t>
      </w:r>
      <w:r w:rsidR="005B0DA7" w:rsidRPr="00484FF9">
        <w:rPr>
          <w:rFonts w:ascii="Times New Roman" w:hAnsi="Times New Roman" w:cs="Times New Roman"/>
          <w:sz w:val="24"/>
          <w:szCs w:val="24"/>
          <w:lang w:val="ro-RO"/>
        </w:rPr>
        <w:t>Acest indicator va reflecta numărul de conexiuni (linii de acces) prin care sunt furnizate servicii cu amănuntul de acces la Internet la puncte fixe și VoIP și, în plus, unul sau mai multe servicii de comunicații mobile terestre, divizat pe persoane fizice și persoane juridice</w:t>
      </w:r>
      <w:r w:rsidRPr="00484FF9">
        <w:rPr>
          <w:rFonts w:ascii="Times New Roman" w:hAnsi="Times New Roman" w:cs="Times New Roman"/>
          <w:sz w:val="24"/>
          <w:szCs w:val="24"/>
          <w:lang w:val="ro-RO"/>
        </w:rPr>
        <w:t>;</w:t>
      </w:r>
    </w:p>
    <w:p w14:paraId="62B06A04" w14:textId="2AA87FAC"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2.5.6</w:t>
      </w:r>
      <w:r w:rsidRPr="00484FF9">
        <w:rPr>
          <w:rFonts w:ascii="Times New Roman" w:hAnsi="Times New Roman" w:cs="Times New Roman"/>
          <w:sz w:val="24"/>
          <w:szCs w:val="24"/>
          <w:lang w:val="ro-RO"/>
        </w:rPr>
        <w:t xml:space="preserve"> </w:t>
      </w:r>
      <w:r w:rsidR="005B0DA7" w:rsidRPr="00484FF9">
        <w:rPr>
          <w:rFonts w:ascii="Times New Roman" w:hAnsi="Times New Roman" w:cs="Times New Roman"/>
          <w:sz w:val="24"/>
          <w:szCs w:val="24"/>
          <w:lang w:val="ro-RO"/>
        </w:rPr>
        <w:t>Acest indicator va reflecta numărul de conexiuni (linii de acces) prin care sunt furnizate servicii cu amănuntul de acces la Internet la puncte fixe, IPTV și VoIP și, în plus, unul sau mai multe servicii de comunicații mobile terestre, divizat pe persoane fizice și persoane juridice</w:t>
      </w:r>
      <w:r w:rsidRPr="00484FF9">
        <w:rPr>
          <w:rFonts w:ascii="Times New Roman" w:hAnsi="Times New Roman" w:cs="Times New Roman"/>
          <w:sz w:val="24"/>
          <w:szCs w:val="24"/>
          <w:lang w:val="ro-RO"/>
        </w:rPr>
        <w:t>;</w:t>
      </w:r>
    </w:p>
    <w:p w14:paraId="24E0045B" w14:textId="6887F31C" w:rsidR="00846F8A" w:rsidRPr="00484FF9" w:rsidRDefault="00846F8A" w:rsidP="00846F8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2.5.7 </w:t>
      </w:r>
      <w:r w:rsidR="005B0DA7" w:rsidRPr="00484FF9">
        <w:rPr>
          <w:rFonts w:ascii="Times New Roman" w:hAnsi="Times New Roman" w:cs="Times New Roman"/>
          <w:sz w:val="24"/>
          <w:szCs w:val="24"/>
          <w:lang w:val="ro-RO"/>
        </w:rPr>
        <w:t>Acest indicator va reflecta numărul de conexiuni (linii de acces) prin care sunt furnizate servicii cu amănuntul de acces la Internet și alte servicii, care nu se încadrează în cele de la indicatorii 2.5.1-2.5.6, divizat pe persoane fizice și persoane juridice</w:t>
      </w:r>
      <w:r w:rsidRPr="00484FF9">
        <w:rPr>
          <w:rFonts w:ascii="Times New Roman" w:hAnsi="Times New Roman" w:cs="Times New Roman"/>
          <w:sz w:val="24"/>
          <w:szCs w:val="24"/>
          <w:lang w:val="ro-RO"/>
        </w:rPr>
        <w:t xml:space="preserve">. </w:t>
      </w:r>
    </w:p>
    <w:p w14:paraId="1A474540" w14:textId="252EAA2D" w:rsidR="00291901" w:rsidRPr="00484FF9" w:rsidRDefault="00E756BF" w:rsidP="00D03401">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2.6 </w:t>
      </w:r>
      <w:r w:rsidRPr="00484FF9">
        <w:rPr>
          <w:rFonts w:ascii="Times New Roman" w:hAnsi="Times New Roman" w:cs="Times New Roman"/>
          <w:sz w:val="24"/>
          <w:szCs w:val="24"/>
          <w:lang w:val="ro-RO"/>
        </w:rPr>
        <w:t xml:space="preserve">Acest indicator va reflecta numărul de conexiuni (linii de acces) la servicii de Internet prin rețele de acces ale altor furnizori (acces la bucla locală, bitstream, VULA), divizat pe persoane fizice și persoane juridice; </w:t>
      </w:r>
    </w:p>
    <w:p w14:paraId="7EDE40D0" w14:textId="51917A22" w:rsidR="00291901" w:rsidRPr="00484FF9" w:rsidRDefault="00E756BF" w:rsidP="00E756BF">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2.6.1 </w:t>
      </w:r>
      <w:r w:rsidRPr="00484FF9">
        <w:rPr>
          <w:rFonts w:ascii="Times New Roman" w:hAnsi="Times New Roman" w:cs="Times New Roman"/>
          <w:sz w:val="24"/>
          <w:szCs w:val="24"/>
          <w:lang w:val="ro-RO"/>
        </w:rPr>
        <w:t>Acest indicator va reflecta numărul de conexiuni (linii de acces) la servicii de Internet prin rețele de acces ale altor furnizori prin tehnologii xPON (GPON, GEPON, EPON, XG-PON, XGS-PON, NG-PON etc.), divizat pe persoane fizice și persoane juridice;</w:t>
      </w:r>
    </w:p>
    <w:p w14:paraId="6F82F70C" w14:textId="7F1D4F38" w:rsidR="00E756BF" w:rsidRPr="00484FF9" w:rsidRDefault="00E756BF" w:rsidP="00E756BF">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2.6.2</w:t>
      </w:r>
      <w:r w:rsidRPr="00484FF9">
        <w:rPr>
          <w:rFonts w:ascii="Times New Roman" w:hAnsi="Times New Roman" w:cs="Times New Roman"/>
          <w:sz w:val="24"/>
          <w:szCs w:val="24"/>
          <w:lang w:val="ro-RO"/>
        </w:rPr>
        <w:t xml:space="preserve"> Acest indicator va reflecta numărul de conexiuni (linii de acces) la servicii de Internet prin rețele de acces ale altor furnizori prin tehnologia Active Ethernet FTTH, divizat pe persoane fizice și persoane juridice;</w:t>
      </w:r>
    </w:p>
    <w:p w14:paraId="0E4C6E50" w14:textId="5DB1A68F" w:rsidR="00E756BF" w:rsidRPr="00484FF9" w:rsidRDefault="00E756BF" w:rsidP="00E756BF">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2.6.3</w:t>
      </w:r>
      <w:r w:rsidRPr="00484FF9">
        <w:rPr>
          <w:rFonts w:ascii="Times New Roman" w:hAnsi="Times New Roman" w:cs="Times New Roman"/>
          <w:sz w:val="24"/>
          <w:szCs w:val="24"/>
          <w:lang w:val="ro-RO"/>
        </w:rPr>
        <w:t xml:space="preserve"> Acest indicator va reflecta numărul de conexiuni (linii de acces) la servicii de Internet prin rețele de acces ale altor furnizori prin servicii de revânzare (resale), divizat pe persoane fizice și persoane juridice;</w:t>
      </w:r>
    </w:p>
    <w:p w14:paraId="2530BCB8" w14:textId="2CF612D7" w:rsidR="00E756BF" w:rsidRPr="00484FF9" w:rsidRDefault="00E756BF" w:rsidP="00E756BF">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2.6.4</w:t>
      </w:r>
      <w:r w:rsidRPr="00484FF9">
        <w:rPr>
          <w:rFonts w:ascii="Times New Roman" w:hAnsi="Times New Roman" w:cs="Times New Roman"/>
          <w:sz w:val="24"/>
          <w:szCs w:val="24"/>
          <w:lang w:val="ro-RO"/>
        </w:rPr>
        <w:t xml:space="preserve"> Acest indicator va reflecta numărul de conexiuni (linii de acces) la servicii de Internet prin rețele de acces ale altor furnizori prin alte tehnologii pentru accesul primar</w:t>
      </w:r>
      <w:r w:rsidR="00F33765" w:rsidRPr="00484FF9">
        <w:rPr>
          <w:rFonts w:ascii="Times New Roman" w:hAnsi="Times New Roman" w:cs="Times New Roman"/>
          <w:sz w:val="24"/>
          <w:szCs w:val="24"/>
          <w:lang w:val="ro-RO"/>
        </w:rPr>
        <w:t xml:space="preserve"> decât cele prevăzute la indicatorii 2.6.1 – 2.6.3</w:t>
      </w:r>
      <w:r w:rsidRPr="00484FF9">
        <w:rPr>
          <w:rFonts w:ascii="Times New Roman" w:hAnsi="Times New Roman" w:cs="Times New Roman"/>
          <w:sz w:val="24"/>
          <w:szCs w:val="24"/>
          <w:lang w:val="ro-RO"/>
        </w:rPr>
        <w:t>, divizat pe persoane fizice și persoane juridice.</w:t>
      </w:r>
      <w:r w:rsidR="00F33765" w:rsidRPr="00484FF9">
        <w:rPr>
          <w:rFonts w:ascii="Times New Roman" w:hAnsi="Times New Roman" w:cs="Times New Roman"/>
          <w:sz w:val="24"/>
          <w:szCs w:val="24"/>
          <w:lang w:val="ro-RO"/>
        </w:rPr>
        <w:t xml:space="preserve"> La mențiuni se va indica tehnologia sau tehnologiile pentru accesul primar.</w:t>
      </w:r>
    </w:p>
    <w:p w14:paraId="79AE7781" w14:textId="77777777" w:rsidR="00291901" w:rsidRPr="00484FF9" w:rsidRDefault="00291901" w:rsidP="00D03401">
      <w:pPr>
        <w:tabs>
          <w:tab w:val="left" w:pos="284"/>
        </w:tabs>
        <w:spacing w:after="0"/>
        <w:jc w:val="both"/>
        <w:rPr>
          <w:rFonts w:ascii="Times New Roman" w:hAnsi="Times New Roman" w:cs="Times New Roman"/>
          <w:sz w:val="24"/>
          <w:szCs w:val="24"/>
          <w:lang w:val="ro-RO"/>
        </w:rPr>
      </w:pPr>
    </w:p>
    <w:p w14:paraId="1FD6230B" w14:textId="64591E84" w:rsidR="00423D18" w:rsidRPr="00484FF9" w:rsidRDefault="00851C38" w:rsidP="00423D18">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TRAFIC</w:t>
      </w:r>
    </w:p>
    <w:p w14:paraId="750B1484" w14:textId="138CE2D7" w:rsidR="00423D18" w:rsidRPr="00484FF9" w:rsidRDefault="00423D18" w:rsidP="00423D18">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w:t>
      </w:r>
      <w:r w:rsidR="00851C38" w:rsidRPr="00484FF9">
        <w:rPr>
          <w:rFonts w:ascii="Times New Roman" w:hAnsi="Times New Roman" w:cs="Times New Roman"/>
          <w:sz w:val="24"/>
          <w:szCs w:val="24"/>
          <w:lang w:val="ro-RO"/>
        </w:rPr>
        <w:t>traficul</w:t>
      </w:r>
      <w:r w:rsidR="002E0E2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 xml:space="preserve">Internet </w:t>
      </w:r>
      <w:r w:rsidR="00851C38" w:rsidRPr="00484FF9">
        <w:rPr>
          <w:rFonts w:ascii="Times New Roman" w:hAnsi="Times New Roman" w:cs="Times New Roman"/>
          <w:sz w:val="24"/>
          <w:szCs w:val="24"/>
          <w:lang w:val="ro-RO"/>
        </w:rPr>
        <w:t xml:space="preserve">generat prin rețele de acces </w:t>
      </w:r>
      <w:r w:rsidRPr="00484FF9">
        <w:rPr>
          <w:rFonts w:ascii="Times New Roman" w:hAnsi="Times New Roman" w:cs="Times New Roman"/>
          <w:sz w:val="24"/>
          <w:szCs w:val="24"/>
          <w:lang w:val="ro-RO"/>
        </w:rPr>
        <w:t>la puncte fixe</w:t>
      </w:r>
      <w:r w:rsidR="003F6F9D" w:rsidRPr="003F6F9D">
        <w:rPr>
          <w:rFonts w:ascii="Times New Roman" w:hAnsi="Times New Roman" w:cs="Times New Roman"/>
          <w:sz w:val="24"/>
          <w:szCs w:val="24"/>
          <w:lang w:val="ro-RO"/>
        </w:rPr>
        <w:t xml:space="preserve"> </w:t>
      </w:r>
      <w:r w:rsidR="003F6F9D">
        <w:rPr>
          <w:rFonts w:ascii="Times New Roman" w:hAnsi="Times New Roman" w:cs="Times New Roman"/>
          <w:sz w:val="24"/>
          <w:szCs w:val="24"/>
          <w:lang w:val="ro-RO"/>
        </w:rPr>
        <w:t>de la 1 ianuarie și până la ultima zi a trimestrului raportat</w:t>
      </w:r>
      <w:r w:rsidRPr="00484FF9">
        <w:rPr>
          <w:rFonts w:ascii="Times New Roman" w:hAnsi="Times New Roman" w:cs="Times New Roman"/>
          <w:sz w:val="24"/>
          <w:szCs w:val="24"/>
          <w:lang w:val="ro-RO"/>
        </w:rPr>
        <w:t xml:space="preserve">. </w:t>
      </w:r>
    </w:p>
    <w:p w14:paraId="5D4C11C2" w14:textId="40048BE7" w:rsidR="00291901" w:rsidRPr="00484FF9" w:rsidRDefault="00423D18" w:rsidP="00423D18">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w:t>
      </w:r>
      <w:r w:rsidR="00851C38" w:rsidRPr="00484FF9">
        <w:rPr>
          <w:rFonts w:ascii="Times New Roman" w:hAnsi="Times New Roman" w:cs="Times New Roman"/>
          <w:b/>
          <w:bCs/>
          <w:sz w:val="24"/>
          <w:szCs w:val="24"/>
          <w:lang w:val="ro-RO"/>
        </w:rPr>
        <w:t>7</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w:t>
      </w:r>
      <w:r w:rsidR="00851C38" w:rsidRPr="00484FF9">
        <w:rPr>
          <w:rFonts w:ascii="Times New Roman" w:hAnsi="Times New Roman" w:cs="Times New Roman"/>
          <w:sz w:val="24"/>
          <w:szCs w:val="24"/>
          <w:lang w:val="ro-RO"/>
        </w:rPr>
        <w:t>volumul total de trafic Internet generat prin rețele de acces la puncte fixe, divizat pe persoane fizice și persoane juridice</w:t>
      </w:r>
      <w:ins w:id="53" w:author="PETRU" w:date="2024-07-15T13:18:00Z" w16du:dateUtc="2024-07-15T10:18:00Z">
        <w:r w:rsidR="00A4478E">
          <w:rPr>
            <w:rFonts w:ascii="Times New Roman" w:hAnsi="Times New Roman" w:cs="Times New Roman"/>
            <w:sz w:val="24"/>
            <w:szCs w:val="24"/>
            <w:lang w:val="ro-RO"/>
          </w:rPr>
          <w:t xml:space="preserve"> (</w:t>
        </w:r>
      </w:ins>
      <w:ins w:id="54" w:author="PETRU" w:date="2024-07-15T13:20:00Z" w16du:dateUtc="2024-07-15T10:20:00Z">
        <w:r w:rsidR="00A4478E">
          <w:rPr>
            <w:rFonts w:ascii="Times New Roman" w:hAnsi="Times New Roman" w:cs="Times New Roman"/>
            <w:sz w:val="24"/>
            <w:szCs w:val="24"/>
            <w:lang w:val="ro-RO"/>
          </w:rPr>
          <w:t>trafic download și trafic upload</w:t>
        </w:r>
      </w:ins>
      <w:ins w:id="55" w:author="PETRU" w:date="2024-07-15T13:18:00Z" w16du:dateUtc="2024-07-15T10:18:00Z">
        <w:r w:rsidR="00A4478E">
          <w:rPr>
            <w:rFonts w:ascii="Times New Roman" w:hAnsi="Times New Roman" w:cs="Times New Roman"/>
            <w:sz w:val="24"/>
            <w:szCs w:val="24"/>
            <w:lang w:val="ro-RO"/>
          </w:rPr>
          <w:t>)</w:t>
        </w:r>
      </w:ins>
      <w:r w:rsidR="00851C38" w:rsidRPr="00484FF9">
        <w:rPr>
          <w:rFonts w:ascii="Times New Roman" w:hAnsi="Times New Roman" w:cs="Times New Roman"/>
          <w:sz w:val="24"/>
          <w:szCs w:val="24"/>
          <w:lang w:val="ro-RO"/>
        </w:rPr>
        <w:t>. Valoarea indicatorului este egală cu suma valorilor indicatorilor (2.7.1+2.7.2+2.7.3+2.7.4+2.7.5+2.7.6);</w:t>
      </w:r>
    </w:p>
    <w:p w14:paraId="4CB25A80" w14:textId="5BFF3ADC" w:rsidR="00851C38" w:rsidRPr="00484FF9" w:rsidRDefault="00851C38" w:rsidP="00423D1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2.7.1 </w:t>
      </w:r>
      <w:r w:rsidRPr="00484FF9">
        <w:rPr>
          <w:rFonts w:ascii="Times New Roman" w:hAnsi="Times New Roman" w:cs="Times New Roman"/>
          <w:sz w:val="24"/>
          <w:szCs w:val="24"/>
          <w:lang w:val="ro-RO"/>
        </w:rPr>
        <w:t>Acest indicator va reflecta volumul de trafic Internet generat prin rețele xDSL (ADSL, ADSL2, ADSL2+, VDSL, VDSL2), divizat pe persoane fizice și persoane juridice;</w:t>
      </w:r>
    </w:p>
    <w:p w14:paraId="174FF8F1" w14:textId="7A9E51C7" w:rsidR="00851C38" w:rsidRPr="00484FF9" w:rsidRDefault="00851C38"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2.7.2</w:t>
      </w:r>
      <w:r w:rsidRPr="00484FF9">
        <w:rPr>
          <w:rFonts w:ascii="Times New Roman" w:hAnsi="Times New Roman" w:cs="Times New Roman"/>
          <w:sz w:val="24"/>
          <w:szCs w:val="24"/>
          <w:lang w:val="ro-RO"/>
        </w:rPr>
        <w:t xml:space="preserve"> Acest indicator va reflecta volumul de trafic Internet generat prin rețele FTTB, FTTN, FTTC, divizat pe persoane fizice și persoane juridice;</w:t>
      </w:r>
    </w:p>
    <w:p w14:paraId="1DBF600A" w14:textId="1EDE1A4B" w:rsidR="00851C38" w:rsidRPr="00484FF9" w:rsidRDefault="00851C38"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2.7.3</w:t>
      </w:r>
      <w:r w:rsidRPr="00484FF9">
        <w:rPr>
          <w:rFonts w:ascii="Times New Roman" w:hAnsi="Times New Roman" w:cs="Times New Roman"/>
          <w:sz w:val="24"/>
          <w:szCs w:val="24"/>
          <w:lang w:val="ro-RO"/>
        </w:rPr>
        <w:t xml:space="preserve"> Acest indicator va reflecta volumul de trafic Internet generat prin rețea FTTH, divizat pe persoane fizice și persoane juridice;</w:t>
      </w:r>
    </w:p>
    <w:p w14:paraId="546037A1" w14:textId="0A65EE75" w:rsidR="00851C38" w:rsidRPr="00484FF9" w:rsidRDefault="00851C38"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2.7.4</w:t>
      </w:r>
      <w:r w:rsidRPr="00484FF9">
        <w:rPr>
          <w:rFonts w:ascii="Times New Roman" w:hAnsi="Times New Roman" w:cs="Times New Roman"/>
          <w:sz w:val="24"/>
          <w:szCs w:val="24"/>
          <w:lang w:val="ro-RO"/>
        </w:rPr>
        <w:t xml:space="preserve"> Acest indicator va reflecta volumul de trafic Internet generat prin rețea DOCSIS, divizat pe persoane fizice și persoane juridice;</w:t>
      </w:r>
    </w:p>
    <w:p w14:paraId="485F8B71" w14:textId="33DCBA1D" w:rsidR="00851C38" w:rsidRPr="00484FF9" w:rsidRDefault="00851C38" w:rsidP="00D0340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2.7.5</w:t>
      </w:r>
      <w:r w:rsidRPr="00484FF9">
        <w:rPr>
          <w:rFonts w:ascii="Times New Roman" w:hAnsi="Times New Roman" w:cs="Times New Roman"/>
          <w:sz w:val="24"/>
          <w:szCs w:val="24"/>
          <w:lang w:val="ro-RO"/>
        </w:rPr>
        <w:t xml:space="preserve"> Acest indicator va reflecta volumul de trafic Internet generat prin rețele FWA (rețea de acces fix prin radio, WLL, fixed LTE, fixed 5G), divizat pe persoane fizice și persoane juridice;</w:t>
      </w:r>
    </w:p>
    <w:p w14:paraId="4C7F34A1" w14:textId="32B2FDA1" w:rsidR="00291901" w:rsidRDefault="00851C38" w:rsidP="00D03401">
      <w:pPr>
        <w:tabs>
          <w:tab w:val="left" w:pos="284"/>
        </w:tabs>
        <w:spacing w:after="0"/>
        <w:jc w:val="both"/>
        <w:rPr>
          <w:ins w:id="56" w:author="PETRU" w:date="2024-07-15T13:13:00Z" w16du:dateUtc="2024-07-15T10:13:00Z"/>
          <w:rFonts w:ascii="Times New Roman" w:hAnsi="Times New Roman" w:cs="Times New Roman"/>
          <w:sz w:val="24"/>
          <w:szCs w:val="24"/>
          <w:lang w:val="ro-RO"/>
        </w:rPr>
      </w:pPr>
      <w:r w:rsidRPr="00484FF9">
        <w:rPr>
          <w:rFonts w:ascii="Times New Roman" w:hAnsi="Times New Roman" w:cs="Times New Roman"/>
          <w:b/>
          <w:bCs/>
          <w:sz w:val="24"/>
          <w:szCs w:val="24"/>
          <w:lang w:val="ro-RO"/>
        </w:rPr>
        <w:t>2.7.6</w:t>
      </w:r>
      <w:r w:rsidRPr="00484FF9">
        <w:rPr>
          <w:rFonts w:ascii="Times New Roman" w:hAnsi="Times New Roman" w:cs="Times New Roman"/>
          <w:sz w:val="24"/>
          <w:szCs w:val="24"/>
          <w:lang w:val="ro-RO"/>
        </w:rPr>
        <w:t xml:space="preserve"> Acest indicator va reflecta volumul de trafic Internet generat prin alte rețele decât cele prevăzute la indicatorii 2.7.1 – 2.7.5, divizat pe persoane fizice și persoane juridice.</w:t>
      </w:r>
      <w:r w:rsidR="00F33765" w:rsidRPr="00484FF9">
        <w:rPr>
          <w:rFonts w:ascii="Times New Roman" w:hAnsi="Times New Roman" w:cs="Times New Roman"/>
          <w:sz w:val="24"/>
          <w:szCs w:val="24"/>
          <w:lang w:val="ro-RO"/>
        </w:rPr>
        <w:t xml:space="preserve"> La mențiuni se va indica tipul de rețele.</w:t>
      </w:r>
    </w:p>
    <w:p w14:paraId="52BF7127" w14:textId="2C33E519" w:rsidR="00066D05" w:rsidRPr="00066D05" w:rsidRDefault="00066D05" w:rsidP="00D03401">
      <w:pPr>
        <w:tabs>
          <w:tab w:val="left" w:pos="284"/>
        </w:tabs>
        <w:spacing w:after="0"/>
        <w:jc w:val="both"/>
        <w:rPr>
          <w:ins w:id="57" w:author="PETRU" w:date="2024-07-15T13:12:00Z" w16du:dateUtc="2024-07-15T10:12:00Z"/>
          <w:rFonts w:ascii="Times New Roman" w:hAnsi="Times New Roman" w:cs="Times New Roman"/>
          <w:b/>
          <w:bCs/>
          <w:sz w:val="24"/>
          <w:szCs w:val="24"/>
          <w:lang w:val="ro-RO"/>
        </w:rPr>
      </w:pPr>
      <w:ins w:id="58" w:author="PETRU" w:date="2024-07-15T13:14:00Z" w16du:dateUtc="2024-07-15T10:14:00Z">
        <w:r w:rsidRPr="00066D05">
          <w:rPr>
            <w:rFonts w:ascii="Times New Roman" w:hAnsi="Times New Roman" w:cs="Times New Roman"/>
            <w:b/>
            <w:bCs/>
            <w:sz w:val="24"/>
            <w:szCs w:val="24"/>
            <w:lang w:val="ro-RO"/>
          </w:rPr>
          <w:t>CAPACITĂȚI</w:t>
        </w:r>
      </w:ins>
    </w:p>
    <w:p w14:paraId="7921AC34" w14:textId="7A2FBF19" w:rsidR="00066D05" w:rsidRPr="00484FF9" w:rsidRDefault="00066D05" w:rsidP="00D03401">
      <w:pPr>
        <w:tabs>
          <w:tab w:val="left" w:pos="284"/>
        </w:tabs>
        <w:spacing w:after="0"/>
        <w:jc w:val="both"/>
        <w:rPr>
          <w:rFonts w:ascii="Times New Roman" w:hAnsi="Times New Roman" w:cs="Times New Roman"/>
          <w:sz w:val="24"/>
          <w:szCs w:val="24"/>
          <w:lang w:val="ro-RO"/>
        </w:rPr>
      </w:pPr>
      <w:ins w:id="59" w:author="PETRU" w:date="2024-07-15T13:12:00Z" w16du:dateUtc="2024-07-15T10:12:00Z">
        <w:r w:rsidRPr="00484FF9">
          <w:rPr>
            <w:rFonts w:ascii="Times New Roman" w:hAnsi="Times New Roman" w:cs="Times New Roman"/>
            <w:b/>
            <w:bCs/>
            <w:sz w:val="24"/>
            <w:szCs w:val="24"/>
            <w:lang w:val="ro-RO"/>
          </w:rPr>
          <w:t>2.</w:t>
        </w:r>
        <w:r>
          <w:rPr>
            <w:rFonts w:ascii="Times New Roman" w:hAnsi="Times New Roman" w:cs="Times New Roman"/>
            <w:b/>
            <w:bCs/>
            <w:sz w:val="24"/>
            <w:szCs w:val="24"/>
            <w:lang w:val="ro-RO"/>
          </w:rPr>
          <w:t xml:space="preserve">8 </w:t>
        </w:r>
      </w:ins>
      <w:ins w:id="60" w:author="PETRU" w:date="2024-07-15T13:13:00Z" w16du:dateUtc="2024-07-15T10:13:00Z">
        <w:r w:rsidRPr="00484FF9">
          <w:rPr>
            <w:rFonts w:ascii="Times New Roman" w:hAnsi="Times New Roman" w:cs="Times New Roman"/>
            <w:sz w:val="24"/>
            <w:szCs w:val="24"/>
            <w:lang w:val="ro-RO"/>
          </w:rPr>
          <w:t>Acest indicator va reflecta numărul de conexiuni (linii de acces)</w:t>
        </w:r>
      </w:ins>
      <w:ins w:id="61" w:author="PETRU" w:date="2024-07-15T13:14:00Z" w16du:dateUtc="2024-07-15T10:14:00Z">
        <w:r>
          <w:rPr>
            <w:rFonts w:ascii="Times New Roman" w:hAnsi="Times New Roman" w:cs="Times New Roman"/>
            <w:sz w:val="24"/>
            <w:szCs w:val="24"/>
            <w:lang w:val="ro-RO"/>
          </w:rPr>
          <w:t xml:space="preserve"> cu capacități dedicate.</w:t>
        </w:r>
      </w:ins>
    </w:p>
    <w:p w14:paraId="4263F70A" w14:textId="77777777" w:rsidR="00F33765" w:rsidRPr="00484FF9" w:rsidRDefault="00F33765" w:rsidP="00D03401">
      <w:pPr>
        <w:tabs>
          <w:tab w:val="left" w:pos="284"/>
        </w:tabs>
        <w:spacing w:after="0"/>
        <w:jc w:val="both"/>
        <w:rPr>
          <w:rFonts w:ascii="Times New Roman" w:hAnsi="Times New Roman" w:cs="Times New Roman"/>
          <w:sz w:val="24"/>
          <w:szCs w:val="24"/>
          <w:lang w:val="ro-RO"/>
        </w:rPr>
      </w:pPr>
    </w:p>
    <w:p w14:paraId="514F2DBF" w14:textId="11788630" w:rsidR="00D03401" w:rsidRPr="00484FF9" w:rsidRDefault="009B2D26" w:rsidP="00D03401">
      <w:pPr>
        <w:pStyle w:val="ListParagraph"/>
        <w:numPr>
          <w:ilvl w:val="0"/>
          <w:numId w:val="8"/>
        </w:numPr>
        <w:tabs>
          <w:tab w:val="left" w:pos="284"/>
        </w:tabs>
        <w:spacing w:after="0"/>
        <w:jc w:val="center"/>
        <w:rPr>
          <w:rFonts w:ascii="Times New Roman" w:hAnsi="Times New Roman" w:cs="Times New Roman"/>
          <w:b/>
          <w:bCs/>
          <w:sz w:val="24"/>
          <w:szCs w:val="24"/>
          <w:lang w:val="ro-RO"/>
        </w:rPr>
      </w:pPr>
      <w:bookmarkStart w:id="62" w:name="CE1_3"/>
      <w:bookmarkEnd w:id="62"/>
      <w:r w:rsidRPr="00484FF9">
        <w:rPr>
          <w:rFonts w:ascii="Times New Roman" w:hAnsi="Times New Roman" w:cs="Times New Roman"/>
          <w:b/>
          <w:bCs/>
          <w:sz w:val="24"/>
          <w:szCs w:val="24"/>
          <w:lang w:val="ro-RO"/>
        </w:rPr>
        <w:t>Formularul „SERVICII INTERPERSONALE  FURNIZATE LA PUNCTE FIXE ȘI INDEPENDENTE DE LOCAȚIE”</w:t>
      </w:r>
    </w:p>
    <w:p w14:paraId="594C6D7E" w14:textId="77777777" w:rsidR="00D03401" w:rsidRPr="00484FF9" w:rsidRDefault="00D03401" w:rsidP="00D03401">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846"/>
        <w:gridCol w:w="4017"/>
        <w:gridCol w:w="1039"/>
        <w:gridCol w:w="1155"/>
        <w:gridCol w:w="1155"/>
        <w:gridCol w:w="1148"/>
      </w:tblGrid>
      <w:tr w:rsidR="00291901" w:rsidRPr="00484FF9" w14:paraId="69D0A3E2" w14:textId="77777777" w:rsidTr="008C3E8D">
        <w:trPr>
          <w:trHeight w:val="255"/>
        </w:trPr>
        <w:tc>
          <w:tcPr>
            <w:tcW w:w="2598" w:type="pct"/>
            <w:gridSpan w:val="2"/>
            <w:tcBorders>
              <w:top w:val="nil"/>
              <w:left w:val="nil"/>
              <w:bottom w:val="nil"/>
              <w:right w:val="nil"/>
            </w:tcBorders>
            <w:shd w:val="clear" w:color="000000" w:fill="FFFFFF"/>
            <w:vAlign w:val="center"/>
            <w:hideMark/>
          </w:tcPr>
          <w:p w14:paraId="14AB9DBB"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555" w:type="pct"/>
            <w:tcBorders>
              <w:top w:val="nil"/>
              <w:left w:val="nil"/>
              <w:bottom w:val="nil"/>
              <w:right w:val="nil"/>
            </w:tcBorders>
            <w:shd w:val="clear" w:color="auto" w:fill="auto"/>
            <w:vAlign w:val="center"/>
            <w:hideMark/>
          </w:tcPr>
          <w:p w14:paraId="16CED598"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p>
        </w:tc>
        <w:tc>
          <w:tcPr>
            <w:tcW w:w="617" w:type="pct"/>
            <w:tcBorders>
              <w:top w:val="nil"/>
              <w:left w:val="nil"/>
              <w:bottom w:val="nil"/>
              <w:right w:val="nil"/>
            </w:tcBorders>
            <w:shd w:val="clear" w:color="auto" w:fill="auto"/>
            <w:vAlign w:val="center"/>
            <w:hideMark/>
          </w:tcPr>
          <w:p w14:paraId="17E4E6B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43739A5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3" w:type="pct"/>
            <w:tcBorders>
              <w:top w:val="nil"/>
              <w:left w:val="nil"/>
              <w:bottom w:val="nil"/>
              <w:right w:val="nil"/>
            </w:tcBorders>
            <w:shd w:val="clear" w:color="auto" w:fill="auto"/>
            <w:vAlign w:val="center"/>
            <w:hideMark/>
          </w:tcPr>
          <w:p w14:paraId="44F4438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r>
      <w:tr w:rsidR="00291901" w:rsidRPr="00484FF9" w14:paraId="2AABB47A" w14:textId="77777777" w:rsidTr="008C3E8D">
        <w:trPr>
          <w:trHeight w:val="255"/>
        </w:trPr>
        <w:tc>
          <w:tcPr>
            <w:tcW w:w="2598" w:type="pct"/>
            <w:gridSpan w:val="2"/>
            <w:tcBorders>
              <w:top w:val="nil"/>
              <w:left w:val="nil"/>
              <w:bottom w:val="nil"/>
              <w:right w:val="nil"/>
            </w:tcBorders>
            <w:shd w:val="clear" w:color="000000" w:fill="FFFFFF"/>
            <w:vAlign w:val="center"/>
            <w:hideMark/>
          </w:tcPr>
          <w:p w14:paraId="042BF444"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CE1_Nr.3</w:t>
            </w:r>
          </w:p>
        </w:tc>
        <w:tc>
          <w:tcPr>
            <w:tcW w:w="555" w:type="pct"/>
            <w:tcBorders>
              <w:top w:val="nil"/>
              <w:left w:val="nil"/>
              <w:bottom w:val="nil"/>
              <w:right w:val="nil"/>
            </w:tcBorders>
            <w:shd w:val="clear" w:color="auto" w:fill="auto"/>
            <w:vAlign w:val="center"/>
            <w:hideMark/>
          </w:tcPr>
          <w:p w14:paraId="25467C0B"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p>
        </w:tc>
        <w:tc>
          <w:tcPr>
            <w:tcW w:w="617" w:type="pct"/>
            <w:tcBorders>
              <w:top w:val="nil"/>
              <w:left w:val="nil"/>
              <w:bottom w:val="nil"/>
              <w:right w:val="nil"/>
            </w:tcBorders>
            <w:shd w:val="clear" w:color="auto" w:fill="auto"/>
            <w:vAlign w:val="center"/>
            <w:hideMark/>
          </w:tcPr>
          <w:p w14:paraId="1C11735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64826CB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3" w:type="pct"/>
            <w:tcBorders>
              <w:top w:val="nil"/>
              <w:left w:val="nil"/>
              <w:bottom w:val="nil"/>
              <w:right w:val="nil"/>
            </w:tcBorders>
            <w:shd w:val="clear" w:color="auto" w:fill="auto"/>
            <w:vAlign w:val="center"/>
            <w:hideMark/>
          </w:tcPr>
          <w:p w14:paraId="7A9113A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r>
      <w:tr w:rsidR="00291901" w:rsidRPr="00484FF9" w14:paraId="711FD6C1" w14:textId="77777777" w:rsidTr="008C3E8D">
        <w:trPr>
          <w:trHeight w:val="255"/>
        </w:trPr>
        <w:tc>
          <w:tcPr>
            <w:tcW w:w="452" w:type="pct"/>
            <w:tcBorders>
              <w:top w:val="nil"/>
              <w:left w:val="nil"/>
              <w:bottom w:val="nil"/>
              <w:right w:val="nil"/>
            </w:tcBorders>
            <w:shd w:val="clear" w:color="auto" w:fill="auto"/>
            <w:vAlign w:val="center"/>
            <w:hideMark/>
          </w:tcPr>
          <w:p w14:paraId="183778D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2146" w:type="pct"/>
            <w:tcBorders>
              <w:top w:val="nil"/>
              <w:left w:val="nil"/>
              <w:bottom w:val="nil"/>
              <w:right w:val="nil"/>
            </w:tcBorders>
            <w:shd w:val="clear" w:color="auto" w:fill="auto"/>
            <w:vAlign w:val="center"/>
            <w:hideMark/>
          </w:tcPr>
          <w:p w14:paraId="2322FB9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55" w:type="pct"/>
            <w:tcBorders>
              <w:top w:val="nil"/>
              <w:left w:val="nil"/>
              <w:bottom w:val="nil"/>
              <w:right w:val="nil"/>
            </w:tcBorders>
            <w:shd w:val="clear" w:color="auto" w:fill="auto"/>
            <w:vAlign w:val="center"/>
            <w:hideMark/>
          </w:tcPr>
          <w:p w14:paraId="101A878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64CE1E4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526D957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3" w:type="pct"/>
            <w:tcBorders>
              <w:top w:val="nil"/>
              <w:left w:val="nil"/>
              <w:bottom w:val="nil"/>
              <w:right w:val="nil"/>
            </w:tcBorders>
            <w:shd w:val="clear" w:color="auto" w:fill="auto"/>
            <w:vAlign w:val="center"/>
            <w:hideMark/>
          </w:tcPr>
          <w:p w14:paraId="510CBF9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r>
      <w:tr w:rsidR="00291901" w:rsidRPr="00484FF9" w14:paraId="2CD1F459" w14:textId="77777777" w:rsidTr="00291901">
        <w:trPr>
          <w:trHeight w:val="300"/>
        </w:trPr>
        <w:tc>
          <w:tcPr>
            <w:tcW w:w="5000" w:type="pct"/>
            <w:gridSpan w:val="6"/>
            <w:tcBorders>
              <w:top w:val="nil"/>
              <w:left w:val="nil"/>
              <w:bottom w:val="nil"/>
              <w:right w:val="nil"/>
            </w:tcBorders>
            <w:shd w:val="clear" w:color="auto" w:fill="auto"/>
            <w:vAlign w:val="center"/>
            <w:hideMark/>
          </w:tcPr>
          <w:p w14:paraId="6D7E9974" w14:textId="77777777"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SERVICII INTERPERSONALE FURNIZATE LA PUNCTE FIXE ȘI INDEPENDENTE DE LOCAȚIE</w:t>
            </w:r>
          </w:p>
        </w:tc>
      </w:tr>
      <w:tr w:rsidR="00291901" w:rsidRPr="00484FF9" w14:paraId="571F5ADB" w14:textId="77777777" w:rsidTr="008C3E8D">
        <w:trPr>
          <w:trHeight w:val="255"/>
        </w:trPr>
        <w:tc>
          <w:tcPr>
            <w:tcW w:w="452" w:type="pct"/>
            <w:tcBorders>
              <w:top w:val="nil"/>
              <w:left w:val="nil"/>
              <w:bottom w:val="nil"/>
              <w:right w:val="nil"/>
            </w:tcBorders>
            <w:shd w:val="clear" w:color="auto" w:fill="auto"/>
            <w:vAlign w:val="center"/>
            <w:hideMark/>
          </w:tcPr>
          <w:p w14:paraId="0D97C1E4" w14:textId="77777777"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p>
        </w:tc>
        <w:tc>
          <w:tcPr>
            <w:tcW w:w="2146" w:type="pct"/>
            <w:tcBorders>
              <w:top w:val="nil"/>
              <w:left w:val="nil"/>
              <w:bottom w:val="nil"/>
              <w:right w:val="nil"/>
            </w:tcBorders>
            <w:shd w:val="clear" w:color="auto" w:fill="auto"/>
            <w:vAlign w:val="center"/>
            <w:hideMark/>
          </w:tcPr>
          <w:p w14:paraId="11F60D3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55" w:type="pct"/>
            <w:tcBorders>
              <w:top w:val="nil"/>
              <w:left w:val="nil"/>
              <w:bottom w:val="nil"/>
              <w:right w:val="nil"/>
            </w:tcBorders>
            <w:shd w:val="clear" w:color="auto" w:fill="auto"/>
            <w:vAlign w:val="center"/>
            <w:hideMark/>
          </w:tcPr>
          <w:p w14:paraId="2765B21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036E4EF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39D8F49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3" w:type="pct"/>
            <w:tcBorders>
              <w:top w:val="nil"/>
              <w:left w:val="nil"/>
              <w:bottom w:val="nil"/>
              <w:right w:val="nil"/>
            </w:tcBorders>
            <w:shd w:val="clear" w:color="auto" w:fill="auto"/>
            <w:vAlign w:val="center"/>
            <w:hideMark/>
          </w:tcPr>
          <w:p w14:paraId="532BEC9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r>
      <w:tr w:rsidR="00291901" w:rsidRPr="00484FF9" w14:paraId="0C665C08" w14:textId="77777777" w:rsidTr="008C3E8D">
        <w:trPr>
          <w:trHeight w:val="765"/>
        </w:trPr>
        <w:tc>
          <w:tcPr>
            <w:tcW w:w="4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8ED57C7" w14:textId="77777777"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ID rd.</w:t>
            </w:r>
          </w:p>
        </w:tc>
        <w:tc>
          <w:tcPr>
            <w:tcW w:w="2146" w:type="pct"/>
            <w:tcBorders>
              <w:top w:val="single" w:sz="4" w:space="0" w:color="auto"/>
              <w:left w:val="nil"/>
              <w:bottom w:val="single" w:sz="4" w:space="0" w:color="auto"/>
              <w:right w:val="single" w:sz="4" w:space="0" w:color="auto"/>
            </w:tcBorders>
            <w:shd w:val="clear" w:color="000000" w:fill="F2F2F2"/>
            <w:vAlign w:val="center"/>
            <w:hideMark/>
          </w:tcPr>
          <w:p w14:paraId="744D4D6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555" w:type="pct"/>
            <w:tcBorders>
              <w:top w:val="single" w:sz="4" w:space="0" w:color="auto"/>
              <w:left w:val="nil"/>
              <w:bottom w:val="single" w:sz="4" w:space="0" w:color="auto"/>
              <w:right w:val="single" w:sz="4" w:space="0" w:color="auto"/>
            </w:tcBorders>
            <w:shd w:val="clear" w:color="000000" w:fill="F2F2F2"/>
            <w:vAlign w:val="center"/>
            <w:hideMark/>
          </w:tcPr>
          <w:p w14:paraId="54A02A29"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Unitatea de măsură</w:t>
            </w:r>
          </w:p>
        </w:tc>
        <w:tc>
          <w:tcPr>
            <w:tcW w:w="617" w:type="pct"/>
            <w:tcBorders>
              <w:top w:val="single" w:sz="4" w:space="0" w:color="auto"/>
              <w:left w:val="nil"/>
              <w:bottom w:val="single" w:sz="4" w:space="0" w:color="auto"/>
              <w:right w:val="nil"/>
            </w:tcBorders>
            <w:shd w:val="clear" w:color="000000" w:fill="F2F2F2"/>
            <w:vAlign w:val="center"/>
            <w:hideMark/>
          </w:tcPr>
          <w:p w14:paraId="1F7E3F89"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w:t>
            </w:r>
          </w:p>
        </w:tc>
        <w:tc>
          <w:tcPr>
            <w:tcW w:w="617" w:type="pct"/>
            <w:tcBorders>
              <w:top w:val="single" w:sz="4" w:space="0" w:color="auto"/>
              <w:left w:val="single" w:sz="4" w:space="0" w:color="auto"/>
              <w:bottom w:val="single" w:sz="4" w:space="0" w:color="auto"/>
              <w:right w:val="nil"/>
            </w:tcBorders>
            <w:shd w:val="clear" w:color="000000" w:fill="F2F2F2"/>
            <w:vAlign w:val="center"/>
            <w:hideMark/>
          </w:tcPr>
          <w:p w14:paraId="4958400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w:t>
            </w:r>
          </w:p>
        </w:tc>
        <w:tc>
          <w:tcPr>
            <w:tcW w:w="61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99D8E3B"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w:t>
            </w:r>
          </w:p>
        </w:tc>
      </w:tr>
      <w:tr w:rsidR="00291901" w:rsidRPr="00484FF9" w14:paraId="02950C0F"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2F2F2"/>
            <w:vAlign w:val="center"/>
            <w:hideMark/>
          </w:tcPr>
          <w:p w14:paraId="4DE55647"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146" w:type="pct"/>
            <w:tcBorders>
              <w:top w:val="nil"/>
              <w:left w:val="nil"/>
              <w:bottom w:val="single" w:sz="4" w:space="0" w:color="auto"/>
              <w:right w:val="single" w:sz="4" w:space="0" w:color="auto"/>
            </w:tcBorders>
            <w:shd w:val="clear" w:color="000000" w:fill="F2F2F2"/>
            <w:vAlign w:val="center"/>
            <w:hideMark/>
          </w:tcPr>
          <w:p w14:paraId="722BC48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555" w:type="pct"/>
            <w:tcBorders>
              <w:top w:val="nil"/>
              <w:left w:val="nil"/>
              <w:bottom w:val="single" w:sz="4" w:space="0" w:color="auto"/>
              <w:right w:val="single" w:sz="4" w:space="0" w:color="auto"/>
            </w:tcBorders>
            <w:shd w:val="clear" w:color="000000" w:fill="F2F2F2"/>
            <w:vAlign w:val="center"/>
            <w:hideMark/>
          </w:tcPr>
          <w:p w14:paraId="14201823"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617" w:type="pct"/>
            <w:tcBorders>
              <w:top w:val="nil"/>
              <w:left w:val="nil"/>
              <w:bottom w:val="single" w:sz="4" w:space="0" w:color="auto"/>
              <w:right w:val="nil"/>
            </w:tcBorders>
            <w:shd w:val="clear" w:color="000000" w:fill="F2F2F2"/>
            <w:vAlign w:val="center"/>
            <w:hideMark/>
          </w:tcPr>
          <w:p w14:paraId="2E4AB222"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617" w:type="pct"/>
            <w:tcBorders>
              <w:top w:val="nil"/>
              <w:left w:val="single" w:sz="4" w:space="0" w:color="auto"/>
              <w:bottom w:val="single" w:sz="4" w:space="0" w:color="auto"/>
              <w:right w:val="nil"/>
            </w:tcBorders>
            <w:shd w:val="clear" w:color="000000" w:fill="F2F2F2"/>
            <w:vAlign w:val="center"/>
            <w:hideMark/>
          </w:tcPr>
          <w:p w14:paraId="02A09DC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c>
          <w:tcPr>
            <w:tcW w:w="613" w:type="pct"/>
            <w:tcBorders>
              <w:top w:val="nil"/>
              <w:left w:val="single" w:sz="4" w:space="0" w:color="auto"/>
              <w:bottom w:val="single" w:sz="4" w:space="0" w:color="auto"/>
              <w:right w:val="single" w:sz="4" w:space="0" w:color="auto"/>
            </w:tcBorders>
            <w:shd w:val="clear" w:color="000000" w:fill="F2F2F2"/>
            <w:vAlign w:val="center"/>
            <w:hideMark/>
          </w:tcPr>
          <w:p w14:paraId="66D132C1"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6</w:t>
            </w:r>
          </w:p>
        </w:tc>
      </w:tr>
      <w:tr w:rsidR="00291901" w:rsidRPr="00484FF9" w14:paraId="14EF2C70"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2F2F2"/>
            <w:vAlign w:val="center"/>
            <w:hideMark/>
          </w:tcPr>
          <w:p w14:paraId="2AFC3BD2"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146" w:type="pct"/>
            <w:tcBorders>
              <w:top w:val="nil"/>
              <w:left w:val="nil"/>
              <w:bottom w:val="single" w:sz="4" w:space="0" w:color="auto"/>
              <w:right w:val="single" w:sz="4" w:space="0" w:color="auto"/>
            </w:tcBorders>
            <w:shd w:val="clear" w:color="000000" w:fill="F2F2F2"/>
            <w:vAlign w:val="center"/>
            <w:hideMark/>
          </w:tcPr>
          <w:p w14:paraId="298FACC0"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CU AMĂNUNTUL</w:t>
            </w:r>
          </w:p>
        </w:tc>
        <w:tc>
          <w:tcPr>
            <w:tcW w:w="555" w:type="pct"/>
            <w:tcBorders>
              <w:top w:val="nil"/>
              <w:left w:val="nil"/>
              <w:bottom w:val="single" w:sz="4" w:space="0" w:color="auto"/>
              <w:right w:val="single" w:sz="4" w:space="0" w:color="auto"/>
            </w:tcBorders>
            <w:shd w:val="clear" w:color="000000" w:fill="F2F2F2"/>
            <w:vAlign w:val="center"/>
            <w:hideMark/>
          </w:tcPr>
          <w:p w14:paraId="07E31AD8"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17" w:type="pct"/>
            <w:tcBorders>
              <w:top w:val="nil"/>
              <w:left w:val="nil"/>
              <w:bottom w:val="single" w:sz="4" w:space="0" w:color="auto"/>
              <w:right w:val="nil"/>
            </w:tcBorders>
            <w:shd w:val="clear" w:color="000000" w:fill="F2F2F2"/>
            <w:vAlign w:val="center"/>
            <w:hideMark/>
          </w:tcPr>
          <w:p w14:paraId="2E8982D2"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17" w:type="pct"/>
            <w:tcBorders>
              <w:top w:val="nil"/>
              <w:left w:val="single" w:sz="4" w:space="0" w:color="auto"/>
              <w:bottom w:val="single" w:sz="4" w:space="0" w:color="auto"/>
              <w:right w:val="nil"/>
            </w:tcBorders>
            <w:shd w:val="clear" w:color="000000" w:fill="F2F2F2"/>
            <w:vAlign w:val="center"/>
            <w:hideMark/>
          </w:tcPr>
          <w:p w14:paraId="6C6C8E86"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13" w:type="pct"/>
            <w:tcBorders>
              <w:top w:val="nil"/>
              <w:left w:val="single" w:sz="4" w:space="0" w:color="auto"/>
              <w:bottom w:val="single" w:sz="4" w:space="0" w:color="auto"/>
              <w:right w:val="single" w:sz="4" w:space="0" w:color="auto"/>
            </w:tcBorders>
            <w:shd w:val="clear" w:color="000000" w:fill="F2F2F2"/>
            <w:vAlign w:val="center"/>
            <w:hideMark/>
          </w:tcPr>
          <w:p w14:paraId="1BA49B86"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1B1C0198" w14:textId="77777777" w:rsidTr="008C3E8D">
        <w:trPr>
          <w:trHeight w:val="76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3688867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3.1</w:t>
            </w:r>
          </w:p>
        </w:tc>
        <w:tc>
          <w:tcPr>
            <w:tcW w:w="2146" w:type="pct"/>
            <w:tcBorders>
              <w:top w:val="nil"/>
              <w:left w:val="nil"/>
              <w:bottom w:val="single" w:sz="4" w:space="0" w:color="auto"/>
              <w:right w:val="single" w:sz="4" w:space="0" w:color="auto"/>
            </w:tcBorders>
            <w:shd w:val="clear" w:color="000000" w:fill="FFFFFF"/>
            <w:vAlign w:val="center"/>
            <w:hideMark/>
          </w:tcPr>
          <w:p w14:paraId="2E9BBC3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venit din servicii cu amănuntul de telefonie prestate la puncte fixe sau independente de locație, inclusiv:</w:t>
            </w:r>
          </w:p>
        </w:tc>
        <w:tc>
          <w:tcPr>
            <w:tcW w:w="555" w:type="pct"/>
            <w:tcBorders>
              <w:top w:val="nil"/>
              <w:left w:val="nil"/>
              <w:bottom w:val="single" w:sz="4" w:space="0" w:color="auto"/>
              <w:right w:val="single" w:sz="4" w:space="0" w:color="auto"/>
            </w:tcBorders>
            <w:shd w:val="clear" w:color="000000" w:fill="FFFFFF"/>
            <w:vAlign w:val="center"/>
            <w:hideMark/>
          </w:tcPr>
          <w:p w14:paraId="2790E8F8"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lei</w:t>
            </w:r>
          </w:p>
        </w:tc>
        <w:tc>
          <w:tcPr>
            <w:tcW w:w="617" w:type="pct"/>
            <w:tcBorders>
              <w:top w:val="nil"/>
              <w:left w:val="nil"/>
              <w:bottom w:val="single" w:sz="4" w:space="0" w:color="auto"/>
              <w:right w:val="nil"/>
            </w:tcBorders>
            <w:shd w:val="clear" w:color="000000" w:fill="FFFFFF"/>
            <w:vAlign w:val="center"/>
          </w:tcPr>
          <w:p w14:paraId="7D463B25" w14:textId="5E2642A6"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0A57FE78" w14:textId="2371C1D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6CC9F72A" w14:textId="25CC2345"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4B60798"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1C75D71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3.1.1</w:t>
            </w:r>
          </w:p>
        </w:tc>
        <w:tc>
          <w:tcPr>
            <w:tcW w:w="2146" w:type="pct"/>
            <w:tcBorders>
              <w:top w:val="nil"/>
              <w:left w:val="nil"/>
              <w:bottom w:val="single" w:sz="4" w:space="0" w:color="auto"/>
              <w:right w:val="single" w:sz="4" w:space="0" w:color="auto"/>
            </w:tcBorders>
            <w:shd w:val="clear" w:color="000000" w:fill="FFFFFF"/>
            <w:vAlign w:val="center"/>
            <w:hideMark/>
          </w:tcPr>
          <w:p w14:paraId="6FC99A5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abonamente</w:t>
            </w:r>
          </w:p>
        </w:tc>
        <w:tc>
          <w:tcPr>
            <w:tcW w:w="555" w:type="pct"/>
            <w:tcBorders>
              <w:top w:val="nil"/>
              <w:left w:val="nil"/>
              <w:bottom w:val="single" w:sz="4" w:space="0" w:color="auto"/>
              <w:right w:val="single" w:sz="4" w:space="0" w:color="auto"/>
            </w:tcBorders>
            <w:shd w:val="clear" w:color="000000" w:fill="FFFFFF"/>
            <w:vAlign w:val="center"/>
            <w:hideMark/>
          </w:tcPr>
          <w:p w14:paraId="2434028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617" w:type="pct"/>
            <w:tcBorders>
              <w:top w:val="nil"/>
              <w:left w:val="nil"/>
              <w:bottom w:val="single" w:sz="4" w:space="0" w:color="auto"/>
              <w:right w:val="nil"/>
            </w:tcBorders>
            <w:shd w:val="clear" w:color="000000" w:fill="FFFFFF"/>
            <w:vAlign w:val="center"/>
          </w:tcPr>
          <w:p w14:paraId="7A510087" w14:textId="6E759BA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108E29F1" w14:textId="7D5CDC1F"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38EBAF6F" w14:textId="7CD7C99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D5E289E"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164E3CF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3.1.2</w:t>
            </w:r>
          </w:p>
        </w:tc>
        <w:tc>
          <w:tcPr>
            <w:tcW w:w="2146" w:type="pct"/>
            <w:tcBorders>
              <w:top w:val="nil"/>
              <w:left w:val="nil"/>
              <w:bottom w:val="single" w:sz="4" w:space="0" w:color="auto"/>
              <w:right w:val="single" w:sz="4" w:space="0" w:color="auto"/>
            </w:tcBorders>
            <w:shd w:val="clear" w:color="000000" w:fill="FFFFFF"/>
            <w:vAlign w:val="center"/>
            <w:hideMark/>
          </w:tcPr>
          <w:p w14:paraId="5286AFE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apeluri naționale</w:t>
            </w:r>
          </w:p>
        </w:tc>
        <w:tc>
          <w:tcPr>
            <w:tcW w:w="555" w:type="pct"/>
            <w:tcBorders>
              <w:top w:val="nil"/>
              <w:left w:val="nil"/>
              <w:bottom w:val="single" w:sz="4" w:space="0" w:color="auto"/>
              <w:right w:val="single" w:sz="4" w:space="0" w:color="auto"/>
            </w:tcBorders>
            <w:shd w:val="clear" w:color="000000" w:fill="FFFFFF"/>
            <w:vAlign w:val="center"/>
            <w:hideMark/>
          </w:tcPr>
          <w:p w14:paraId="1416B2F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617" w:type="pct"/>
            <w:tcBorders>
              <w:top w:val="nil"/>
              <w:left w:val="nil"/>
              <w:bottom w:val="single" w:sz="4" w:space="0" w:color="auto"/>
              <w:right w:val="nil"/>
            </w:tcBorders>
            <w:shd w:val="clear" w:color="000000" w:fill="FFFFFF"/>
            <w:vAlign w:val="center"/>
          </w:tcPr>
          <w:p w14:paraId="45DB9DB8" w14:textId="0006F044"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153E7157" w14:textId="4CBCBF62"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178ED3C0" w14:textId="30E1426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0710CE8"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0049144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3.1.3</w:t>
            </w:r>
          </w:p>
        </w:tc>
        <w:tc>
          <w:tcPr>
            <w:tcW w:w="2146" w:type="pct"/>
            <w:tcBorders>
              <w:top w:val="nil"/>
              <w:left w:val="nil"/>
              <w:bottom w:val="single" w:sz="4" w:space="0" w:color="auto"/>
              <w:right w:val="single" w:sz="4" w:space="0" w:color="auto"/>
            </w:tcBorders>
            <w:shd w:val="clear" w:color="000000" w:fill="FFFFFF"/>
            <w:vAlign w:val="center"/>
            <w:hideMark/>
          </w:tcPr>
          <w:p w14:paraId="0E9B002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apeluri internaționale</w:t>
            </w:r>
          </w:p>
        </w:tc>
        <w:tc>
          <w:tcPr>
            <w:tcW w:w="555" w:type="pct"/>
            <w:tcBorders>
              <w:top w:val="nil"/>
              <w:left w:val="nil"/>
              <w:bottom w:val="single" w:sz="4" w:space="0" w:color="auto"/>
              <w:right w:val="single" w:sz="4" w:space="0" w:color="auto"/>
            </w:tcBorders>
            <w:shd w:val="clear" w:color="000000" w:fill="FFFFFF"/>
            <w:vAlign w:val="center"/>
            <w:hideMark/>
          </w:tcPr>
          <w:p w14:paraId="6B62437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617" w:type="pct"/>
            <w:tcBorders>
              <w:top w:val="nil"/>
              <w:left w:val="nil"/>
              <w:bottom w:val="single" w:sz="4" w:space="0" w:color="auto"/>
              <w:right w:val="nil"/>
            </w:tcBorders>
            <w:shd w:val="clear" w:color="000000" w:fill="FFFFFF"/>
            <w:vAlign w:val="center"/>
          </w:tcPr>
          <w:p w14:paraId="33C23BBF" w14:textId="145F29CA"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3D7AD771" w14:textId="0D29B706"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2CA7E7B6" w14:textId="253C1621"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5CAF3E81" w14:textId="77777777" w:rsidTr="008C3E8D">
        <w:trPr>
          <w:trHeight w:val="51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4C08E75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3.1.4</w:t>
            </w:r>
          </w:p>
        </w:tc>
        <w:tc>
          <w:tcPr>
            <w:tcW w:w="2146" w:type="pct"/>
            <w:tcBorders>
              <w:top w:val="nil"/>
              <w:left w:val="nil"/>
              <w:bottom w:val="single" w:sz="4" w:space="0" w:color="auto"/>
              <w:right w:val="single" w:sz="4" w:space="0" w:color="auto"/>
            </w:tcBorders>
            <w:shd w:val="clear" w:color="000000" w:fill="FFFFFF"/>
            <w:vAlign w:val="center"/>
            <w:hideMark/>
          </w:tcPr>
          <w:p w14:paraId="0C9EC96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alte servicii de voce și aferente acestor</w:t>
            </w:r>
          </w:p>
        </w:tc>
        <w:tc>
          <w:tcPr>
            <w:tcW w:w="555" w:type="pct"/>
            <w:tcBorders>
              <w:top w:val="nil"/>
              <w:left w:val="nil"/>
              <w:bottom w:val="single" w:sz="4" w:space="0" w:color="auto"/>
              <w:right w:val="single" w:sz="4" w:space="0" w:color="auto"/>
            </w:tcBorders>
            <w:shd w:val="clear" w:color="000000" w:fill="FFFFFF"/>
            <w:vAlign w:val="center"/>
            <w:hideMark/>
          </w:tcPr>
          <w:p w14:paraId="42A0FFA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lei</w:t>
            </w:r>
          </w:p>
        </w:tc>
        <w:tc>
          <w:tcPr>
            <w:tcW w:w="617" w:type="pct"/>
            <w:tcBorders>
              <w:top w:val="nil"/>
              <w:left w:val="nil"/>
              <w:bottom w:val="single" w:sz="4" w:space="0" w:color="auto"/>
              <w:right w:val="nil"/>
            </w:tcBorders>
            <w:shd w:val="clear" w:color="000000" w:fill="FFFFFF"/>
            <w:vAlign w:val="center"/>
          </w:tcPr>
          <w:p w14:paraId="357CB350" w14:textId="0CB43C11"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0BF7D164" w14:textId="31A471F3"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3D28AE30" w14:textId="21D2DE3C"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CF5A009"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2F2F2"/>
            <w:vAlign w:val="center"/>
            <w:hideMark/>
          </w:tcPr>
          <w:p w14:paraId="5C98838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146" w:type="pct"/>
            <w:tcBorders>
              <w:top w:val="nil"/>
              <w:left w:val="nil"/>
              <w:bottom w:val="single" w:sz="4" w:space="0" w:color="auto"/>
              <w:right w:val="single" w:sz="4" w:space="0" w:color="auto"/>
            </w:tcBorders>
            <w:shd w:val="clear" w:color="000000" w:fill="F2F2F2"/>
            <w:vAlign w:val="center"/>
            <w:hideMark/>
          </w:tcPr>
          <w:p w14:paraId="61FBCEC0"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CONEXIUNI  (linii de acces) </w:t>
            </w:r>
          </w:p>
        </w:tc>
        <w:tc>
          <w:tcPr>
            <w:tcW w:w="555" w:type="pct"/>
            <w:tcBorders>
              <w:top w:val="nil"/>
              <w:left w:val="nil"/>
              <w:bottom w:val="single" w:sz="4" w:space="0" w:color="auto"/>
              <w:right w:val="single" w:sz="4" w:space="0" w:color="auto"/>
            </w:tcBorders>
            <w:shd w:val="clear" w:color="000000" w:fill="F2F2F2"/>
            <w:vAlign w:val="center"/>
            <w:hideMark/>
          </w:tcPr>
          <w:p w14:paraId="143798B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17" w:type="pct"/>
            <w:tcBorders>
              <w:top w:val="nil"/>
              <w:left w:val="nil"/>
              <w:bottom w:val="single" w:sz="4" w:space="0" w:color="auto"/>
              <w:right w:val="single" w:sz="4" w:space="0" w:color="auto"/>
            </w:tcBorders>
            <w:shd w:val="clear" w:color="000000" w:fill="F2F2F2"/>
            <w:vAlign w:val="center"/>
          </w:tcPr>
          <w:p w14:paraId="33EB16E0" w14:textId="4C6CD2AA"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7" w:type="pct"/>
            <w:tcBorders>
              <w:top w:val="nil"/>
              <w:left w:val="nil"/>
              <w:bottom w:val="single" w:sz="4" w:space="0" w:color="auto"/>
              <w:right w:val="single" w:sz="4" w:space="0" w:color="auto"/>
            </w:tcBorders>
            <w:shd w:val="clear" w:color="000000" w:fill="F2F2F2"/>
            <w:vAlign w:val="center"/>
          </w:tcPr>
          <w:p w14:paraId="5CD95A27" w14:textId="540484F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3" w:type="pct"/>
            <w:tcBorders>
              <w:top w:val="nil"/>
              <w:left w:val="nil"/>
              <w:bottom w:val="single" w:sz="4" w:space="0" w:color="auto"/>
              <w:right w:val="single" w:sz="4" w:space="0" w:color="auto"/>
            </w:tcBorders>
            <w:shd w:val="clear" w:color="000000" w:fill="F2F2F2"/>
            <w:vAlign w:val="center"/>
          </w:tcPr>
          <w:p w14:paraId="19646EA6" w14:textId="4861339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0C8D0FA" w14:textId="77777777" w:rsidTr="008C3E8D">
        <w:trPr>
          <w:trHeight w:val="82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360948E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3.2</w:t>
            </w:r>
          </w:p>
        </w:tc>
        <w:tc>
          <w:tcPr>
            <w:tcW w:w="2146" w:type="pct"/>
            <w:tcBorders>
              <w:top w:val="nil"/>
              <w:left w:val="nil"/>
              <w:bottom w:val="single" w:sz="4" w:space="0" w:color="auto"/>
              <w:right w:val="single" w:sz="4" w:space="0" w:color="auto"/>
            </w:tcBorders>
            <w:shd w:val="clear" w:color="000000" w:fill="FFFFFF"/>
            <w:vAlign w:val="center"/>
            <w:hideMark/>
          </w:tcPr>
          <w:p w14:paraId="1D3F3C6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conexiuni (linii de acces) la servicii interpersonale furnizate la puncte fixe și independente de locație, inclusiv:</w:t>
            </w:r>
          </w:p>
        </w:tc>
        <w:tc>
          <w:tcPr>
            <w:tcW w:w="555" w:type="pct"/>
            <w:tcBorders>
              <w:top w:val="nil"/>
              <w:left w:val="nil"/>
              <w:bottom w:val="single" w:sz="4" w:space="0" w:color="auto"/>
              <w:right w:val="single" w:sz="4" w:space="0" w:color="auto"/>
            </w:tcBorders>
            <w:shd w:val="clear" w:color="000000" w:fill="FFFFFF"/>
            <w:vAlign w:val="center"/>
            <w:hideMark/>
          </w:tcPr>
          <w:p w14:paraId="1DFE38B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conexiuni</w:t>
            </w:r>
          </w:p>
        </w:tc>
        <w:tc>
          <w:tcPr>
            <w:tcW w:w="617" w:type="pct"/>
            <w:tcBorders>
              <w:top w:val="nil"/>
              <w:left w:val="nil"/>
              <w:bottom w:val="single" w:sz="4" w:space="0" w:color="auto"/>
              <w:right w:val="single" w:sz="4" w:space="0" w:color="auto"/>
            </w:tcBorders>
            <w:shd w:val="clear" w:color="000000" w:fill="FFFFFF"/>
            <w:vAlign w:val="center"/>
          </w:tcPr>
          <w:p w14:paraId="3CD31F92" w14:textId="5F4091A4"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7" w:type="pct"/>
            <w:tcBorders>
              <w:top w:val="nil"/>
              <w:left w:val="nil"/>
              <w:bottom w:val="single" w:sz="4" w:space="0" w:color="auto"/>
              <w:right w:val="single" w:sz="4" w:space="0" w:color="auto"/>
            </w:tcBorders>
            <w:shd w:val="clear" w:color="000000" w:fill="FFFFFF"/>
            <w:vAlign w:val="center"/>
          </w:tcPr>
          <w:p w14:paraId="0A6F0261" w14:textId="2DF9B27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3" w:type="pct"/>
            <w:tcBorders>
              <w:top w:val="nil"/>
              <w:left w:val="nil"/>
              <w:bottom w:val="single" w:sz="4" w:space="0" w:color="auto"/>
              <w:right w:val="single" w:sz="4" w:space="0" w:color="auto"/>
            </w:tcBorders>
            <w:shd w:val="clear" w:color="000000" w:fill="FFFFFF"/>
            <w:vAlign w:val="center"/>
          </w:tcPr>
          <w:p w14:paraId="5FBAEAA6" w14:textId="05DA97A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7EFCD00F"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5305C52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3.2.1</w:t>
            </w:r>
          </w:p>
        </w:tc>
        <w:tc>
          <w:tcPr>
            <w:tcW w:w="2146" w:type="pct"/>
            <w:tcBorders>
              <w:top w:val="nil"/>
              <w:left w:val="nil"/>
              <w:bottom w:val="single" w:sz="4" w:space="0" w:color="auto"/>
              <w:right w:val="single" w:sz="4" w:space="0" w:color="auto"/>
            </w:tcBorders>
            <w:shd w:val="clear" w:color="000000" w:fill="FFFFFF"/>
            <w:vAlign w:val="center"/>
            <w:hideMark/>
          </w:tcPr>
          <w:p w14:paraId="1F69948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cu acces prin rețea PSTN</w:t>
            </w:r>
          </w:p>
        </w:tc>
        <w:tc>
          <w:tcPr>
            <w:tcW w:w="555" w:type="pct"/>
            <w:tcBorders>
              <w:top w:val="nil"/>
              <w:left w:val="nil"/>
              <w:bottom w:val="single" w:sz="4" w:space="0" w:color="auto"/>
              <w:right w:val="single" w:sz="4" w:space="0" w:color="auto"/>
            </w:tcBorders>
            <w:shd w:val="clear" w:color="000000" w:fill="FFFFFF"/>
            <w:vAlign w:val="center"/>
            <w:hideMark/>
          </w:tcPr>
          <w:p w14:paraId="3073E8B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617" w:type="pct"/>
            <w:tcBorders>
              <w:top w:val="nil"/>
              <w:left w:val="nil"/>
              <w:bottom w:val="single" w:sz="4" w:space="0" w:color="auto"/>
              <w:right w:val="single" w:sz="4" w:space="0" w:color="auto"/>
            </w:tcBorders>
            <w:shd w:val="clear" w:color="000000" w:fill="FFFFFF"/>
            <w:vAlign w:val="center"/>
          </w:tcPr>
          <w:p w14:paraId="69B2AC7C" w14:textId="73EB920A"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nil"/>
              <w:bottom w:val="single" w:sz="4" w:space="0" w:color="auto"/>
              <w:right w:val="single" w:sz="4" w:space="0" w:color="auto"/>
            </w:tcBorders>
            <w:shd w:val="clear" w:color="000000" w:fill="FFFFFF"/>
            <w:vAlign w:val="center"/>
          </w:tcPr>
          <w:p w14:paraId="068FF741" w14:textId="29351176"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nil"/>
              <w:bottom w:val="single" w:sz="4" w:space="0" w:color="auto"/>
              <w:right w:val="single" w:sz="4" w:space="0" w:color="auto"/>
            </w:tcBorders>
            <w:shd w:val="clear" w:color="000000" w:fill="FFFFFF"/>
            <w:vAlign w:val="center"/>
          </w:tcPr>
          <w:p w14:paraId="5C0D22CC" w14:textId="4B20179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7F29AAF"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43C6DB7E" w14:textId="13F1806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3.2.</w:t>
            </w:r>
            <w:r w:rsidR="00A81B2D" w:rsidRPr="00484FF9">
              <w:rPr>
                <w:rFonts w:ascii="Times New Roman" w:eastAsia="Times New Roman" w:hAnsi="Times New Roman" w:cs="Times New Roman"/>
                <w:sz w:val="20"/>
                <w:szCs w:val="20"/>
                <w:lang w:val="ro-RO"/>
              </w:rPr>
              <w:t>2</w:t>
            </w:r>
          </w:p>
        </w:tc>
        <w:tc>
          <w:tcPr>
            <w:tcW w:w="2146" w:type="pct"/>
            <w:tcBorders>
              <w:top w:val="nil"/>
              <w:left w:val="nil"/>
              <w:bottom w:val="single" w:sz="4" w:space="0" w:color="auto"/>
              <w:right w:val="single" w:sz="4" w:space="0" w:color="auto"/>
            </w:tcBorders>
            <w:shd w:val="clear" w:color="000000" w:fill="FFFFFF"/>
            <w:vAlign w:val="center"/>
            <w:hideMark/>
          </w:tcPr>
          <w:p w14:paraId="3EDF36F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cu acces prin VoIP gestionat</w:t>
            </w:r>
          </w:p>
        </w:tc>
        <w:tc>
          <w:tcPr>
            <w:tcW w:w="555" w:type="pct"/>
            <w:tcBorders>
              <w:top w:val="nil"/>
              <w:left w:val="nil"/>
              <w:bottom w:val="single" w:sz="4" w:space="0" w:color="auto"/>
              <w:right w:val="single" w:sz="4" w:space="0" w:color="auto"/>
            </w:tcBorders>
            <w:shd w:val="clear" w:color="000000" w:fill="FFFFFF"/>
            <w:vAlign w:val="center"/>
            <w:hideMark/>
          </w:tcPr>
          <w:p w14:paraId="144D1C9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617" w:type="pct"/>
            <w:tcBorders>
              <w:top w:val="nil"/>
              <w:left w:val="nil"/>
              <w:bottom w:val="single" w:sz="4" w:space="0" w:color="auto"/>
              <w:right w:val="single" w:sz="4" w:space="0" w:color="auto"/>
            </w:tcBorders>
            <w:shd w:val="clear" w:color="000000" w:fill="FFFFFF"/>
            <w:vAlign w:val="center"/>
          </w:tcPr>
          <w:p w14:paraId="6D4EABCA" w14:textId="5E0CCF5C"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nil"/>
              <w:bottom w:val="single" w:sz="4" w:space="0" w:color="auto"/>
              <w:right w:val="single" w:sz="4" w:space="0" w:color="auto"/>
            </w:tcBorders>
            <w:shd w:val="clear" w:color="000000" w:fill="FFFFFF"/>
            <w:vAlign w:val="center"/>
          </w:tcPr>
          <w:p w14:paraId="7E21438A" w14:textId="6F2AF52E"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nil"/>
              <w:bottom w:val="single" w:sz="4" w:space="0" w:color="auto"/>
              <w:right w:val="single" w:sz="4" w:space="0" w:color="auto"/>
            </w:tcBorders>
            <w:shd w:val="clear" w:color="000000" w:fill="FFFFFF"/>
            <w:vAlign w:val="center"/>
          </w:tcPr>
          <w:p w14:paraId="5D28F958" w14:textId="2F4E6FFC"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A34EC4A"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0124ECC4" w14:textId="15CA7A48"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3.2.</w:t>
            </w:r>
            <w:r w:rsidR="00A81B2D" w:rsidRPr="00484FF9">
              <w:rPr>
                <w:rFonts w:ascii="Times New Roman" w:eastAsia="Times New Roman" w:hAnsi="Times New Roman" w:cs="Times New Roman"/>
                <w:sz w:val="20"/>
                <w:szCs w:val="20"/>
                <w:lang w:val="ro-RO"/>
              </w:rPr>
              <w:t>3</w:t>
            </w:r>
          </w:p>
        </w:tc>
        <w:tc>
          <w:tcPr>
            <w:tcW w:w="2146" w:type="pct"/>
            <w:tcBorders>
              <w:top w:val="nil"/>
              <w:left w:val="nil"/>
              <w:bottom w:val="single" w:sz="4" w:space="0" w:color="auto"/>
              <w:right w:val="single" w:sz="4" w:space="0" w:color="auto"/>
            </w:tcBorders>
            <w:shd w:val="clear" w:color="000000" w:fill="FFFFFF"/>
            <w:vAlign w:val="center"/>
            <w:hideMark/>
          </w:tcPr>
          <w:p w14:paraId="009BCFB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cu acces prin VoIP negestionat</w:t>
            </w:r>
          </w:p>
        </w:tc>
        <w:tc>
          <w:tcPr>
            <w:tcW w:w="555" w:type="pct"/>
            <w:tcBorders>
              <w:top w:val="nil"/>
              <w:left w:val="nil"/>
              <w:bottom w:val="single" w:sz="4" w:space="0" w:color="auto"/>
              <w:right w:val="single" w:sz="4" w:space="0" w:color="auto"/>
            </w:tcBorders>
            <w:shd w:val="clear" w:color="000000" w:fill="FFFFFF"/>
            <w:vAlign w:val="center"/>
            <w:hideMark/>
          </w:tcPr>
          <w:p w14:paraId="747CF91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617" w:type="pct"/>
            <w:tcBorders>
              <w:top w:val="nil"/>
              <w:left w:val="nil"/>
              <w:bottom w:val="single" w:sz="4" w:space="0" w:color="auto"/>
              <w:right w:val="single" w:sz="4" w:space="0" w:color="auto"/>
            </w:tcBorders>
            <w:shd w:val="clear" w:color="000000" w:fill="FFFFFF"/>
            <w:vAlign w:val="center"/>
          </w:tcPr>
          <w:p w14:paraId="796C1F75" w14:textId="33BD0FEC"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nil"/>
              <w:bottom w:val="single" w:sz="4" w:space="0" w:color="auto"/>
              <w:right w:val="single" w:sz="4" w:space="0" w:color="auto"/>
            </w:tcBorders>
            <w:shd w:val="clear" w:color="000000" w:fill="FFFFFF"/>
            <w:vAlign w:val="center"/>
          </w:tcPr>
          <w:p w14:paraId="43FFBD05" w14:textId="26841241"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nil"/>
              <w:bottom w:val="single" w:sz="4" w:space="0" w:color="auto"/>
              <w:right w:val="single" w:sz="4" w:space="0" w:color="auto"/>
            </w:tcBorders>
            <w:shd w:val="clear" w:color="000000" w:fill="FFFFFF"/>
            <w:vAlign w:val="center"/>
          </w:tcPr>
          <w:p w14:paraId="450349D9" w14:textId="2C7BDAC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3C939CAC"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4B59A049" w14:textId="0C5B9622"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3.2.</w:t>
            </w:r>
            <w:r w:rsidR="00A81B2D" w:rsidRPr="00484FF9">
              <w:rPr>
                <w:rFonts w:ascii="Times New Roman" w:eastAsia="Times New Roman" w:hAnsi="Times New Roman" w:cs="Times New Roman"/>
                <w:sz w:val="20"/>
                <w:szCs w:val="20"/>
                <w:lang w:val="ro-RO"/>
              </w:rPr>
              <w:t>4</w:t>
            </w:r>
          </w:p>
        </w:tc>
        <w:tc>
          <w:tcPr>
            <w:tcW w:w="2146" w:type="pct"/>
            <w:tcBorders>
              <w:top w:val="nil"/>
              <w:left w:val="nil"/>
              <w:bottom w:val="single" w:sz="4" w:space="0" w:color="auto"/>
              <w:right w:val="single" w:sz="4" w:space="0" w:color="auto"/>
            </w:tcBorders>
            <w:shd w:val="clear" w:color="000000" w:fill="FFFFFF"/>
            <w:vAlign w:val="center"/>
            <w:hideMark/>
          </w:tcPr>
          <w:p w14:paraId="4866DC5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acces prin alte tehnologii (descrieți în mențiuni)*</w:t>
            </w:r>
          </w:p>
        </w:tc>
        <w:tc>
          <w:tcPr>
            <w:tcW w:w="555" w:type="pct"/>
            <w:tcBorders>
              <w:top w:val="nil"/>
              <w:left w:val="nil"/>
              <w:bottom w:val="single" w:sz="4" w:space="0" w:color="auto"/>
              <w:right w:val="single" w:sz="4" w:space="0" w:color="auto"/>
            </w:tcBorders>
            <w:shd w:val="clear" w:color="000000" w:fill="FFFFFF"/>
            <w:vAlign w:val="center"/>
            <w:hideMark/>
          </w:tcPr>
          <w:p w14:paraId="2D20154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conexiuni</w:t>
            </w:r>
          </w:p>
        </w:tc>
        <w:tc>
          <w:tcPr>
            <w:tcW w:w="617" w:type="pct"/>
            <w:tcBorders>
              <w:top w:val="nil"/>
              <w:left w:val="nil"/>
              <w:bottom w:val="single" w:sz="4" w:space="0" w:color="auto"/>
              <w:right w:val="single" w:sz="4" w:space="0" w:color="auto"/>
            </w:tcBorders>
            <w:shd w:val="clear" w:color="000000" w:fill="FFFFFF"/>
            <w:vAlign w:val="center"/>
          </w:tcPr>
          <w:p w14:paraId="42DD218E" w14:textId="19DC337F"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nil"/>
              <w:bottom w:val="single" w:sz="4" w:space="0" w:color="auto"/>
              <w:right w:val="single" w:sz="4" w:space="0" w:color="auto"/>
            </w:tcBorders>
            <w:shd w:val="clear" w:color="000000" w:fill="FFFFFF"/>
            <w:vAlign w:val="center"/>
          </w:tcPr>
          <w:p w14:paraId="385D197B" w14:textId="0435AA8A"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nil"/>
              <w:bottom w:val="single" w:sz="4" w:space="0" w:color="auto"/>
              <w:right w:val="single" w:sz="4" w:space="0" w:color="auto"/>
            </w:tcBorders>
            <w:shd w:val="clear" w:color="000000" w:fill="FFFFFF"/>
            <w:vAlign w:val="center"/>
          </w:tcPr>
          <w:p w14:paraId="66A755CE" w14:textId="77188F1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46B3086" w14:textId="77777777" w:rsidTr="008C3E8D">
        <w:trPr>
          <w:trHeight w:val="255"/>
        </w:trPr>
        <w:tc>
          <w:tcPr>
            <w:tcW w:w="452" w:type="pct"/>
            <w:tcBorders>
              <w:top w:val="nil"/>
              <w:left w:val="single" w:sz="4" w:space="0" w:color="auto"/>
              <w:bottom w:val="single" w:sz="4" w:space="0" w:color="auto"/>
              <w:right w:val="single" w:sz="4" w:space="0" w:color="auto"/>
            </w:tcBorders>
            <w:shd w:val="clear" w:color="000000" w:fill="F2F2F2"/>
            <w:vAlign w:val="center"/>
            <w:hideMark/>
          </w:tcPr>
          <w:p w14:paraId="05EE4E5A"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146" w:type="pct"/>
            <w:tcBorders>
              <w:top w:val="nil"/>
              <w:left w:val="nil"/>
              <w:bottom w:val="single" w:sz="4" w:space="0" w:color="auto"/>
              <w:right w:val="single" w:sz="4" w:space="0" w:color="auto"/>
            </w:tcBorders>
            <w:shd w:val="clear" w:color="000000" w:fill="F2F2F2"/>
            <w:vAlign w:val="center"/>
            <w:hideMark/>
          </w:tcPr>
          <w:p w14:paraId="22407A56"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w:t>
            </w:r>
          </w:p>
        </w:tc>
        <w:tc>
          <w:tcPr>
            <w:tcW w:w="555" w:type="pct"/>
            <w:tcBorders>
              <w:top w:val="nil"/>
              <w:left w:val="nil"/>
              <w:bottom w:val="single" w:sz="4" w:space="0" w:color="auto"/>
              <w:right w:val="single" w:sz="4" w:space="0" w:color="auto"/>
            </w:tcBorders>
            <w:shd w:val="clear" w:color="000000" w:fill="F2F2F2"/>
            <w:vAlign w:val="center"/>
            <w:hideMark/>
          </w:tcPr>
          <w:p w14:paraId="1EA1EC18"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17" w:type="pct"/>
            <w:tcBorders>
              <w:top w:val="nil"/>
              <w:left w:val="nil"/>
              <w:bottom w:val="single" w:sz="4" w:space="0" w:color="auto"/>
              <w:right w:val="nil"/>
            </w:tcBorders>
            <w:shd w:val="clear" w:color="000000" w:fill="F2F2F2"/>
            <w:vAlign w:val="center"/>
          </w:tcPr>
          <w:p w14:paraId="44EB06B2" w14:textId="381238A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7" w:type="pct"/>
            <w:tcBorders>
              <w:top w:val="nil"/>
              <w:left w:val="single" w:sz="4" w:space="0" w:color="auto"/>
              <w:bottom w:val="single" w:sz="4" w:space="0" w:color="auto"/>
              <w:right w:val="nil"/>
            </w:tcBorders>
            <w:shd w:val="clear" w:color="000000" w:fill="F2F2F2"/>
            <w:vAlign w:val="center"/>
          </w:tcPr>
          <w:p w14:paraId="076CBA6D" w14:textId="19AA5F2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2F2F2"/>
            <w:vAlign w:val="center"/>
          </w:tcPr>
          <w:p w14:paraId="7138A051" w14:textId="2FB04DE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57E2939" w14:textId="77777777" w:rsidTr="008C3E8D">
        <w:trPr>
          <w:trHeight w:val="51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3F314A23"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3.3</w:t>
            </w:r>
          </w:p>
        </w:tc>
        <w:tc>
          <w:tcPr>
            <w:tcW w:w="2146" w:type="pct"/>
            <w:tcBorders>
              <w:top w:val="nil"/>
              <w:left w:val="nil"/>
              <w:bottom w:val="single" w:sz="4" w:space="0" w:color="auto"/>
              <w:right w:val="single" w:sz="4" w:space="0" w:color="auto"/>
            </w:tcBorders>
            <w:shd w:val="clear" w:color="000000" w:fill="FFFFFF"/>
            <w:vAlign w:val="center"/>
            <w:hideMark/>
          </w:tcPr>
          <w:p w14:paraId="60F6092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trafic originat în rețea fixă (la puncte fixe și independente de locație), inclusiv:</w:t>
            </w:r>
          </w:p>
        </w:tc>
        <w:tc>
          <w:tcPr>
            <w:tcW w:w="555" w:type="pct"/>
            <w:tcBorders>
              <w:top w:val="nil"/>
              <w:left w:val="nil"/>
              <w:bottom w:val="single" w:sz="4" w:space="0" w:color="auto"/>
              <w:right w:val="single" w:sz="4" w:space="0" w:color="auto"/>
            </w:tcBorders>
            <w:shd w:val="clear" w:color="000000" w:fill="FFFFFF"/>
            <w:vAlign w:val="center"/>
            <w:hideMark/>
          </w:tcPr>
          <w:p w14:paraId="59CA720A"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4685C50C" w14:textId="4C7C633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14E527EA" w14:textId="3D06E498"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36390B95" w14:textId="2E137F49"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81A9F99" w14:textId="77777777" w:rsidTr="008C3E8D">
        <w:trPr>
          <w:trHeight w:val="45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14003E3C" w14:textId="77777777"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3.3.1</w:t>
            </w:r>
          </w:p>
        </w:tc>
        <w:tc>
          <w:tcPr>
            <w:tcW w:w="2146" w:type="pct"/>
            <w:tcBorders>
              <w:top w:val="nil"/>
              <w:left w:val="nil"/>
              <w:bottom w:val="single" w:sz="4" w:space="0" w:color="auto"/>
              <w:right w:val="single" w:sz="4" w:space="0" w:color="auto"/>
            </w:tcBorders>
            <w:shd w:val="clear" w:color="000000" w:fill="FFFFFF"/>
            <w:vAlign w:val="center"/>
            <w:hideMark/>
          </w:tcPr>
          <w:p w14:paraId="6860450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rețele fixe și independente de locație</w:t>
            </w:r>
          </w:p>
        </w:tc>
        <w:tc>
          <w:tcPr>
            <w:tcW w:w="555" w:type="pct"/>
            <w:tcBorders>
              <w:top w:val="nil"/>
              <w:left w:val="nil"/>
              <w:bottom w:val="single" w:sz="4" w:space="0" w:color="auto"/>
              <w:right w:val="single" w:sz="4" w:space="0" w:color="auto"/>
            </w:tcBorders>
            <w:shd w:val="clear" w:color="000000" w:fill="FFFFFF"/>
            <w:vAlign w:val="center"/>
            <w:hideMark/>
          </w:tcPr>
          <w:p w14:paraId="5046324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3004BCB8" w14:textId="2E79ACA3"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40C8A547" w14:textId="61B316AC"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6C7964BD" w14:textId="5AF770E6"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0F96121C"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00696AA8" w14:textId="77777777"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3.3.2</w:t>
            </w:r>
          </w:p>
        </w:tc>
        <w:tc>
          <w:tcPr>
            <w:tcW w:w="2146" w:type="pct"/>
            <w:tcBorders>
              <w:top w:val="nil"/>
              <w:left w:val="nil"/>
              <w:bottom w:val="single" w:sz="4" w:space="0" w:color="auto"/>
              <w:right w:val="single" w:sz="4" w:space="0" w:color="auto"/>
            </w:tcBorders>
            <w:shd w:val="clear" w:color="000000" w:fill="FFFFFF"/>
            <w:vAlign w:val="center"/>
            <w:hideMark/>
          </w:tcPr>
          <w:p w14:paraId="672D59BD" w14:textId="71CD92F8"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Apeluri spre </w:t>
            </w:r>
            <w:r w:rsidR="001C7E5C" w:rsidRPr="00484FF9">
              <w:rPr>
                <w:rFonts w:ascii="Times New Roman" w:eastAsia="Times New Roman" w:hAnsi="Times New Roman" w:cs="Times New Roman"/>
                <w:sz w:val="20"/>
                <w:szCs w:val="20"/>
                <w:lang w:val="ro-RO"/>
              </w:rPr>
              <w:t>rețele</w:t>
            </w:r>
            <w:r w:rsidRPr="00484FF9">
              <w:rPr>
                <w:rFonts w:ascii="Times New Roman" w:eastAsia="Times New Roman" w:hAnsi="Times New Roman" w:cs="Times New Roman"/>
                <w:sz w:val="20"/>
                <w:szCs w:val="20"/>
                <w:lang w:val="ro-RO"/>
              </w:rPr>
              <w:t xml:space="preserve"> mobile</w:t>
            </w:r>
          </w:p>
        </w:tc>
        <w:tc>
          <w:tcPr>
            <w:tcW w:w="555" w:type="pct"/>
            <w:tcBorders>
              <w:top w:val="nil"/>
              <w:left w:val="nil"/>
              <w:bottom w:val="single" w:sz="4" w:space="0" w:color="auto"/>
              <w:right w:val="single" w:sz="4" w:space="0" w:color="auto"/>
            </w:tcBorders>
            <w:shd w:val="clear" w:color="000000" w:fill="FFFFFF"/>
            <w:vAlign w:val="center"/>
            <w:hideMark/>
          </w:tcPr>
          <w:p w14:paraId="51D8960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7D00881F" w14:textId="1A9701F4"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1872F796" w14:textId="22AB2429"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0D9105BE" w14:textId="0CE0AF2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C4F3AC2"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0B41659C" w14:textId="77777777"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3.3.3</w:t>
            </w:r>
          </w:p>
        </w:tc>
        <w:tc>
          <w:tcPr>
            <w:tcW w:w="2146" w:type="pct"/>
            <w:tcBorders>
              <w:top w:val="nil"/>
              <w:left w:val="nil"/>
              <w:bottom w:val="single" w:sz="4" w:space="0" w:color="auto"/>
              <w:right w:val="single" w:sz="4" w:space="0" w:color="auto"/>
            </w:tcBorders>
            <w:shd w:val="clear" w:color="000000" w:fill="FFFFFF"/>
            <w:vAlign w:val="center"/>
            <w:hideMark/>
          </w:tcPr>
          <w:p w14:paraId="66E3D64E" w14:textId="7ABF44F0"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Apeluri </w:t>
            </w:r>
            <w:r w:rsidR="001C7E5C" w:rsidRPr="00484FF9">
              <w:rPr>
                <w:rFonts w:ascii="Times New Roman" w:eastAsia="Times New Roman" w:hAnsi="Times New Roman" w:cs="Times New Roman"/>
                <w:sz w:val="20"/>
                <w:szCs w:val="20"/>
                <w:lang w:val="ro-RO"/>
              </w:rPr>
              <w:t>internaționale</w:t>
            </w:r>
          </w:p>
        </w:tc>
        <w:tc>
          <w:tcPr>
            <w:tcW w:w="555" w:type="pct"/>
            <w:tcBorders>
              <w:top w:val="nil"/>
              <w:left w:val="nil"/>
              <w:bottom w:val="single" w:sz="4" w:space="0" w:color="auto"/>
              <w:right w:val="single" w:sz="4" w:space="0" w:color="auto"/>
            </w:tcBorders>
            <w:shd w:val="clear" w:color="000000" w:fill="FFFFFF"/>
            <w:vAlign w:val="center"/>
            <w:hideMark/>
          </w:tcPr>
          <w:p w14:paraId="4DA156D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418E1EAC" w14:textId="3FF14BDA"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043B83C8" w14:textId="67EE66F9"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7A3B3438" w14:textId="2E32A4F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DA4CB31"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168E0C68" w14:textId="5B2DB56F"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w:t>
            </w:r>
            <w:r w:rsidR="00BB5729" w:rsidRPr="00484FF9">
              <w:rPr>
                <w:rFonts w:ascii="Times New Roman" w:eastAsia="Times New Roman" w:hAnsi="Times New Roman" w:cs="Times New Roman"/>
                <w:sz w:val="20"/>
                <w:szCs w:val="20"/>
                <w:lang w:val="ro-RO"/>
              </w:rPr>
              <w:t>3.1</w:t>
            </w:r>
          </w:p>
        </w:tc>
        <w:tc>
          <w:tcPr>
            <w:tcW w:w="2146" w:type="pct"/>
            <w:tcBorders>
              <w:top w:val="nil"/>
              <w:left w:val="nil"/>
              <w:bottom w:val="single" w:sz="4" w:space="0" w:color="auto"/>
              <w:right w:val="single" w:sz="4" w:space="0" w:color="auto"/>
            </w:tcBorders>
            <w:shd w:val="clear" w:color="000000" w:fill="FFFFFF"/>
            <w:vAlign w:val="center"/>
            <w:hideMark/>
          </w:tcPr>
          <w:p w14:paraId="627EA2C8" w14:textId="3600C34E" w:rsidR="00291901" w:rsidRPr="00484FF9" w:rsidRDefault="001C7E5C"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w:t>
            </w:r>
            <w:r w:rsidR="00291901" w:rsidRPr="00484FF9">
              <w:rPr>
                <w:rFonts w:ascii="Times New Roman" w:eastAsia="Times New Roman" w:hAnsi="Times New Roman" w:cs="Times New Roman"/>
                <w:sz w:val="20"/>
                <w:szCs w:val="20"/>
                <w:lang w:val="ro-RO"/>
              </w:rPr>
              <w:t>inclusiv spre UE/SEE</w:t>
            </w:r>
          </w:p>
        </w:tc>
        <w:tc>
          <w:tcPr>
            <w:tcW w:w="555" w:type="pct"/>
            <w:tcBorders>
              <w:top w:val="nil"/>
              <w:left w:val="nil"/>
              <w:bottom w:val="single" w:sz="4" w:space="0" w:color="auto"/>
              <w:right w:val="single" w:sz="4" w:space="0" w:color="auto"/>
            </w:tcBorders>
            <w:shd w:val="clear" w:color="000000" w:fill="FFFFFF"/>
            <w:vAlign w:val="center"/>
            <w:hideMark/>
          </w:tcPr>
          <w:p w14:paraId="2F37CAE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0A70614E" w14:textId="5D507A01"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1451AF33" w14:textId="0B47D203"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1CBB0468" w14:textId="26F7CB8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4B3EB584"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46140698" w14:textId="28B0EAA2"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w:t>
            </w:r>
            <w:r w:rsidR="00BB5729" w:rsidRPr="00484FF9">
              <w:rPr>
                <w:rFonts w:ascii="Times New Roman" w:eastAsia="Times New Roman" w:hAnsi="Times New Roman" w:cs="Times New Roman"/>
                <w:sz w:val="20"/>
                <w:szCs w:val="20"/>
                <w:lang w:val="ro-RO"/>
              </w:rPr>
              <w:t>4</w:t>
            </w:r>
          </w:p>
        </w:tc>
        <w:tc>
          <w:tcPr>
            <w:tcW w:w="2146" w:type="pct"/>
            <w:tcBorders>
              <w:top w:val="nil"/>
              <w:left w:val="nil"/>
              <w:bottom w:val="single" w:sz="4" w:space="0" w:color="auto"/>
              <w:right w:val="single" w:sz="4" w:space="0" w:color="auto"/>
            </w:tcBorders>
            <w:shd w:val="clear" w:color="000000" w:fill="FFFFFF"/>
            <w:vAlign w:val="center"/>
            <w:hideMark/>
          </w:tcPr>
          <w:p w14:paraId="094DCF5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numere free phone (0800)</w:t>
            </w:r>
          </w:p>
        </w:tc>
        <w:tc>
          <w:tcPr>
            <w:tcW w:w="555" w:type="pct"/>
            <w:tcBorders>
              <w:top w:val="nil"/>
              <w:left w:val="nil"/>
              <w:bottom w:val="single" w:sz="4" w:space="0" w:color="auto"/>
              <w:right w:val="single" w:sz="4" w:space="0" w:color="auto"/>
            </w:tcBorders>
            <w:shd w:val="clear" w:color="000000" w:fill="FFFFFF"/>
            <w:vAlign w:val="center"/>
            <w:hideMark/>
          </w:tcPr>
          <w:p w14:paraId="0918C39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1614DA37" w14:textId="33C3300F"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39043FB4" w14:textId="14EF19F3"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730CC06B" w14:textId="73656C0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69D1BC57"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3FC6717A" w14:textId="1AF78C8F"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3.3.</w:t>
            </w:r>
            <w:r w:rsidR="00BB5729" w:rsidRPr="00484FF9">
              <w:rPr>
                <w:rFonts w:ascii="Times New Roman" w:eastAsia="Times New Roman" w:hAnsi="Times New Roman" w:cs="Times New Roman"/>
                <w:sz w:val="20"/>
                <w:szCs w:val="20"/>
                <w:lang w:val="ro-RO"/>
              </w:rPr>
              <w:t>5</w:t>
            </w:r>
          </w:p>
        </w:tc>
        <w:tc>
          <w:tcPr>
            <w:tcW w:w="2146" w:type="pct"/>
            <w:tcBorders>
              <w:top w:val="nil"/>
              <w:left w:val="nil"/>
              <w:bottom w:val="single" w:sz="4" w:space="0" w:color="auto"/>
              <w:right w:val="single" w:sz="4" w:space="0" w:color="auto"/>
            </w:tcBorders>
            <w:shd w:val="clear" w:color="000000" w:fill="FFFFFF"/>
            <w:vAlign w:val="center"/>
            <w:hideMark/>
          </w:tcPr>
          <w:p w14:paraId="3AFC3E1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servicii de urgență 112</w:t>
            </w:r>
          </w:p>
        </w:tc>
        <w:tc>
          <w:tcPr>
            <w:tcW w:w="555" w:type="pct"/>
            <w:tcBorders>
              <w:top w:val="nil"/>
              <w:left w:val="nil"/>
              <w:bottom w:val="single" w:sz="4" w:space="0" w:color="auto"/>
              <w:right w:val="single" w:sz="4" w:space="0" w:color="auto"/>
            </w:tcBorders>
            <w:shd w:val="clear" w:color="000000" w:fill="FFFFFF"/>
            <w:vAlign w:val="center"/>
            <w:hideMark/>
          </w:tcPr>
          <w:p w14:paraId="79E60FD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09FA2950" w14:textId="42FBBA12"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5D0F87C0" w14:textId="37A7FF59"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37D7B89A" w14:textId="62176C7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26684E05" w14:textId="77777777" w:rsidTr="008C3E8D">
        <w:trPr>
          <w:trHeight w:val="300"/>
        </w:trPr>
        <w:tc>
          <w:tcPr>
            <w:tcW w:w="452" w:type="pct"/>
            <w:tcBorders>
              <w:top w:val="nil"/>
              <w:left w:val="single" w:sz="4" w:space="0" w:color="auto"/>
              <w:bottom w:val="single" w:sz="4" w:space="0" w:color="auto"/>
              <w:right w:val="single" w:sz="4" w:space="0" w:color="auto"/>
            </w:tcBorders>
            <w:shd w:val="clear" w:color="000000" w:fill="FFFFFF"/>
            <w:vAlign w:val="center"/>
            <w:hideMark/>
          </w:tcPr>
          <w:p w14:paraId="2E3351FD" w14:textId="6DDF4534" w:rsidR="00291901" w:rsidRPr="00484FF9" w:rsidRDefault="00291901" w:rsidP="00BB5729">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w:t>
            </w:r>
            <w:r w:rsidR="00BB5729" w:rsidRPr="00484FF9">
              <w:rPr>
                <w:rFonts w:ascii="Times New Roman" w:eastAsia="Times New Roman" w:hAnsi="Times New Roman" w:cs="Times New Roman"/>
                <w:sz w:val="20"/>
                <w:szCs w:val="20"/>
                <w:lang w:val="ro-RO"/>
              </w:rPr>
              <w:t>6</w:t>
            </w:r>
          </w:p>
        </w:tc>
        <w:tc>
          <w:tcPr>
            <w:tcW w:w="2146" w:type="pct"/>
            <w:tcBorders>
              <w:top w:val="nil"/>
              <w:left w:val="nil"/>
              <w:bottom w:val="single" w:sz="4" w:space="0" w:color="auto"/>
              <w:right w:val="single" w:sz="4" w:space="0" w:color="auto"/>
            </w:tcBorders>
            <w:shd w:val="clear" w:color="000000" w:fill="FFFFFF"/>
            <w:vAlign w:val="center"/>
            <w:hideMark/>
          </w:tcPr>
          <w:p w14:paraId="01DD1E7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 efectuate de abonați</w:t>
            </w:r>
          </w:p>
        </w:tc>
        <w:tc>
          <w:tcPr>
            <w:tcW w:w="555" w:type="pct"/>
            <w:tcBorders>
              <w:top w:val="nil"/>
              <w:left w:val="nil"/>
              <w:bottom w:val="single" w:sz="4" w:space="0" w:color="auto"/>
              <w:right w:val="single" w:sz="4" w:space="0" w:color="auto"/>
            </w:tcBorders>
            <w:shd w:val="clear" w:color="000000" w:fill="FFFFFF"/>
            <w:vAlign w:val="center"/>
            <w:hideMark/>
          </w:tcPr>
          <w:p w14:paraId="1AE6A6F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minute</w:t>
            </w:r>
          </w:p>
        </w:tc>
        <w:tc>
          <w:tcPr>
            <w:tcW w:w="617" w:type="pct"/>
            <w:tcBorders>
              <w:top w:val="nil"/>
              <w:left w:val="nil"/>
              <w:bottom w:val="single" w:sz="4" w:space="0" w:color="auto"/>
              <w:right w:val="nil"/>
            </w:tcBorders>
            <w:shd w:val="clear" w:color="000000" w:fill="FFFFFF"/>
            <w:vAlign w:val="center"/>
          </w:tcPr>
          <w:p w14:paraId="1DA0A64F" w14:textId="2E79C789"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7" w:type="pct"/>
            <w:tcBorders>
              <w:top w:val="nil"/>
              <w:left w:val="single" w:sz="4" w:space="0" w:color="auto"/>
              <w:bottom w:val="single" w:sz="4" w:space="0" w:color="auto"/>
              <w:right w:val="nil"/>
            </w:tcBorders>
            <w:shd w:val="clear" w:color="000000" w:fill="FFFFFF"/>
            <w:vAlign w:val="center"/>
          </w:tcPr>
          <w:p w14:paraId="3718D4E1" w14:textId="7424450C"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p>
        </w:tc>
        <w:tc>
          <w:tcPr>
            <w:tcW w:w="613" w:type="pct"/>
            <w:tcBorders>
              <w:top w:val="nil"/>
              <w:left w:val="single" w:sz="4" w:space="0" w:color="auto"/>
              <w:bottom w:val="single" w:sz="4" w:space="0" w:color="auto"/>
              <w:right w:val="single" w:sz="4" w:space="0" w:color="auto"/>
            </w:tcBorders>
            <w:shd w:val="clear" w:color="000000" w:fill="FFFFFF"/>
            <w:vAlign w:val="center"/>
          </w:tcPr>
          <w:p w14:paraId="4EAB8DB6" w14:textId="4E1E1BF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r>
      <w:tr w:rsidR="00291901" w:rsidRPr="00484FF9" w14:paraId="1C8275CF" w14:textId="77777777" w:rsidTr="008C3E8D">
        <w:trPr>
          <w:trHeight w:val="255"/>
        </w:trPr>
        <w:tc>
          <w:tcPr>
            <w:tcW w:w="452" w:type="pct"/>
            <w:tcBorders>
              <w:top w:val="nil"/>
              <w:left w:val="nil"/>
              <w:bottom w:val="nil"/>
              <w:right w:val="nil"/>
            </w:tcBorders>
            <w:shd w:val="clear" w:color="auto" w:fill="auto"/>
            <w:vAlign w:val="center"/>
            <w:hideMark/>
          </w:tcPr>
          <w:p w14:paraId="0A85D390"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2146" w:type="pct"/>
            <w:tcBorders>
              <w:top w:val="nil"/>
              <w:left w:val="nil"/>
              <w:bottom w:val="nil"/>
              <w:right w:val="nil"/>
            </w:tcBorders>
            <w:shd w:val="clear" w:color="auto" w:fill="auto"/>
            <w:vAlign w:val="center"/>
            <w:hideMark/>
          </w:tcPr>
          <w:p w14:paraId="4B11E23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555" w:type="pct"/>
            <w:tcBorders>
              <w:top w:val="nil"/>
              <w:left w:val="nil"/>
              <w:bottom w:val="nil"/>
              <w:right w:val="nil"/>
            </w:tcBorders>
            <w:shd w:val="clear" w:color="auto" w:fill="auto"/>
            <w:vAlign w:val="center"/>
            <w:hideMark/>
          </w:tcPr>
          <w:p w14:paraId="081FA2C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40B4ADD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7" w:type="pct"/>
            <w:tcBorders>
              <w:top w:val="nil"/>
              <w:left w:val="nil"/>
              <w:bottom w:val="nil"/>
              <w:right w:val="nil"/>
            </w:tcBorders>
            <w:shd w:val="clear" w:color="auto" w:fill="auto"/>
            <w:vAlign w:val="center"/>
            <w:hideMark/>
          </w:tcPr>
          <w:p w14:paraId="6E7E137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13" w:type="pct"/>
            <w:tcBorders>
              <w:top w:val="nil"/>
              <w:left w:val="nil"/>
              <w:bottom w:val="nil"/>
              <w:right w:val="nil"/>
            </w:tcBorders>
            <w:shd w:val="clear" w:color="auto" w:fill="auto"/>
            <w:vAlign w:val="center"/>
            <w:hideMark/>
          </w:tcPr>
          <w:p w14:paraId="75BE319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r>
      <w:tr w:rsidR="00291901" w:rsidRPr="00484FF9" w14:paraId="34A24D86" w14:textId="77777777" w:rsidTr="008C3E8D">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E3FF8" w14:textId="77777777" w:rsidR="00291901" w:rsidRPr="00484FF9" w:rsidRDefault="00291901" w:rsidP="00291901">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4548" w:type="pct"/>
            <w:gridSpan w:val="5"/>
            <w:tcBorders>
              <w:top w:val="single" w:sz="4" w:space="0" w:color="auto"/>
              <w:left w:val="nil"/>
              <w:bottom w:val="single" w:sz="4" w:space="0" w:color="auto"/>
              <w:right w:val="nil"/>
            </w:tcBorders>
            <w:shd w:val="clear" w:color="auto" w:fill="auto"/>
            <w:vAlign w:val="center"/>
            <w:hideMark/>
          </w:tcPr>
          <w:p w14:paraId="7618E8A7"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291901" w:rsidRPr="00484FF9" w14:paraId="53ACC432" w14:textId="77777777" w:rsidTr="008C3E8D">
        <w:trPr>
          <w:trHeight w:val="255"/>
        </w:trPr>
        <w:tc>
          <w:tcPr>
            <w:tcW w:w="452" w:type="pct"/>
            <w:tcBorders>
              <w:top w:val="nil"/>
              <w:left w:val="single" w:sz="4" w:space="0" w:color="auto"/>
              <w:bottom w:val="single" w:sz="4" w:space="0" w:color="auto"/>
              <w:right w:val="single" w:sz="4" w:space="0" w:color="auto"/>
            </w:tcBorders>
            <w:shd w:val="clear" w:color="auto" w:fill="auto"/>
            <w:vAlign w:val="center"/>
            <w:hideMark/>
          </w:tcPr>
          <w:p w14:paraId="5184D516" w14:textId="77777777" w:rsidR="00291901" w:rsidRPr="00484FF9" w:rsidRDefault="00291901" w:rsidP="00291901">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*3.2.3</w:t>
            </w:r>
          </w:p>
        </w:tc>
        <w:tc>
          <w:tcPr>
            <w:tcW w:w="4548" w:type="pct"/>
            <w:gridSpan w:val="5"/>
            <w:tcBorders>
              <w:top w:val="single" w:sz="4" w:space="0" w:color="auto"/>
              <w:left w:val="nil"/>
              <w:bottom w:val="single" w:sz="4" w:space="0" w:color="auto"/>
              <w:right w:val="nil"/>
            </w:tcBorders>
            <w:shd w:val="clear" w:color="auto" w:fill="auto"/>
            <w:vAlign w:val="center"/>
            <w:hideMark/>
          </w:tcPr>
          <w:p w14:paraId="6FEF8AC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749ABF09" w14:textId="77777777" w:rsidR="00291901" w:rsidRPr="00484FF9" w:rsidRDefault="00291901" w:rsidP="00D03401">
      <w:pPr>
        <w:tabs>
          <w:tab w:val="left" w:pos="284"/>
        </w:tabs>
        <w:spacing w:after="0"/>
        <w:jc w:val="both"/>
        <w:rPr>
          <w:rFonts w:ascii="Times New Roman" w:hAnsi="Times New Roman"/>
          <w:lang w:val="ro-RO"/>
        </w:rPr>
      </w:pPr>
    </w:p>
    <w:p w14:paraId="5EF4355B" w14:textId="77777777" w:rsidR="00291901" w:rsidRPr="00484FF9" w:rsidRDefault="00291901" w:rsidP="00D03401">
      <w:pPr>
        <w:tabs>
          <w:tab w:val="left" w:pos="284"/>
        </w:tabs>
        <w:spacing w:after="0"/>
        <w:jc w:val="both"/>
        <w:rPr>
          <w:rFonts w:ascii="Times New Roman" w:hAnsi="Times New Roman"/>
          <w:sz w:val="24"/>
          <w:szCs w:val="24"/>
          <w:lang w:val="ro-RO"/>
        </w:rPr>
      </w:pPr>
    </w:p>
    <w:p w14:paraId="4FDCBAFF" w14:textId="77777777" w:rsidR="00291901" w:rsidRPr="00484FF9" w:rsidRDefault="00291901" w:rsidP="00291901">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5D1338D1" w14:textId="77777777" w:rsidR="00333E31" w:rsidRPr="00484FF9" w:rsidRDefault="00333E31" w:rsidP="00333E31">
      <w:pPr>
        <w:spacing w:after="0" w:line="276" w:lineRule="auto"/>
        <w:jc w:val="both"/>
        <w:rPr>
          <w:rFonts w:ascii="Times New Roman" w:hAnsi="Times New Roman" w:cs="Times New Roman"/>
          <w:sz w:val="24"/>
          <w:szCs w:val="24"/>
          <w:lang w:val="ro-RO"/>
        </w:rPr>
      </w:pPr>
    </w:p>
    <w:p w14:paraId="0D4DA243" w14:textId="2698D336" w:rsidR="00333E31" w:rsidRPr="00484FF9" w:rsidRDefault="00333E31" w:rsidP="00333E31">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va fi raportat venitul, conexiunile și traficul din servicii cu amănuntul de telefonie prestate la puncte fixe și independente de locație.</w:t>
      </w:r>
    </w:p>
    <w:p w14:paraId="76569677" w14:textId="77777777" w:rsidR="00333E31" w:rsidRPr="00484FF9" w:rsidRDefault="00333E31" w:rsidP="00333E31">
      <w:pPr>
        <w:spacing w:after="0" w:line="276" w:lineRule="auto"/>
        <w:jc w:val="both"/>
        <w:rPr>
          <w:rFonts w:ascii="Times New Roman" w:hAnsi="Times New Roman" w:cs="Times New Roman"/>
          <w:sz w:val="24"/>
          <w:szCs w:val="24"/>
          <w:lang w:val="ro-RO"/>
        </w:rPr>
      </w:pPr>
    </w:p>
    <w:p w14:paraId="72D740EC" w14:textId="77777777" w:rsidR="00333E31" w:rsidRPr="00484FF9" w:rsidRDefault="00333E31" w:rsidP="00333E31">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VENIT CU AMĂNUNTUL </w:t>
      </w:r>
    </w:p>
    <w:p w14:paraId="46E29AF1" w14:textId="7354BC97" w:rsidR="00333E31" w:rsidRPr="00484FF9" w:rsidRDefault="00333E31" w:rsidP="00333E31">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venitul obținut de furnizorul de comunicațiilor electronice din prestarea serviciilor cu amănuntul de telefonie prestate la puncte fixe și independente de locație.</w:t>
      </w:r>
    </w:p>
    <w:p w14:paraId="7E5ED71B" w14:textId="77777777" w:rsidR="00333E31" w:rsidRPr="00484FF9" w:rsidRDefault="00333E31" w:rsidP="00333E31">
      <w:pPr>
        <w:tabs>
          <w:tab w:val="left" w:pos="284"/>
        </w:tabs>
        <w:spacing w:after="0"/>
        <w:jc w:val="both"/>
        <w:rPr>
          <w:rFonts w:ascii="Times New Roman" w:hAnsi="Times New Roman"/>
          <w:sz w:val="24"/>
          <w:szCs w:val="24"/>
          <w:lang w:val="ro-RO"/>
        </w:rPr>
      </w:pPr>
    </w:p>
    <w:p w14:paraId="11AF7B23" w14:textId="440F258A" w:rsidR="00D03401" w:rsidRPr="00484FF9" w:rsidRDefault="009C6843" w:rsidP="00333E31">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w:t>
      </w:r>
      <w:r w:rsidR="00333E31" w:rsidRPr="00484FF9">
        <w:rPr>
          <w:rFonts w:ascii="Times New Roman" w:hAnsi="Times New Roman" w:cs="Times New Roman"/>
          <w:b/>
          <w:bCs/>
          <w:sz w:val="24"/>
          <w:szCs w:val="24"/>
          <w:lang w:val="ro-RO"/>
        </w:rPr>
        <w:t xml:space="preserve">.1 </w:t>
      </w:r>
      <w:r w:rsidR="00333E31" w:rsidRPr="00484FF9">
        <w:rPr>
          <w:rFonts w:ascii="Times New Roman" w:hAnsi="Times New Roman" w:cs="Times New Roman"/>
          <w:sz w:val="24"/>
          <w:szCs w:val="24"/>
          <w:lang w:val="ro-RO"/>
        </w:rPr>
        <w:t>Acest indicator va reflecta venitul total</w:t>
      </w:r>
      <w:r w:rsidRPr="00484FF9">
        <w:rPr>
          <w:rFonts w:ascii="Times New Roman" w:hAnsi="Times New Roman" w:cs="Times New Roman"/>
          <w:sz w:val="24"/>
          <w:szCs w:val="24"/>
          <w:lang w:val="ro-RO"/>
        </w:rPr>
        <w:t xml:space="preserve"> al furnizorului obținut din servicii cu amănuntul de telefonie prestate la puncte fixe și independente de locație, divizat pe persoane fizice și persoane juridice, cu excepția veniturilor din prestarea serviciilor audiovizuale. Valoarea indicatorului este egală cu suma valorilor indicatorilor (3.1.1+3.1.2+3.1.3+3.1.4);</w:t>
      </w:r>
    </w:p>
    <w:p w14:paraId="4C6CDAB4" w14:textId="0E8D8C12" w:rsidR="009C6843" w:rsidRPr="00484FF9" w:rsidRDefault="009C6843" w:rsidP="00333E3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3.1.1 </w:t>
      </w:r>
      <w:r w:rsidRPr="00484FF9">
        <w:rPr>
          <w:rFonts w:ascii="Times New Roman" w:hAnsi="Times New Roman" w:cs="Times New Roman"/>
          <w:sz w:val="24"/>
          <w:szCs w:val="24"/>
          <w:lang w:val="ro-RO"/>
        </w:rPr>
        <w:t xml:space="preserve">Acest indicator va reflecta venitul furnizorului provenit din abonamente și alte plăți fixe regulate asociate cu abonamentele la servicii cu amănuntul de telefonie prestate la puncte fixe și independente de locație, divizat pe persoane fizice și persoane juridice; </w:t>
      </w:r>
    </w:p>
    <w:p w14:paraId="1699AE37" w14:textId="3121B98A" w:rsidR="009C6843" w:rsidRPr="00484FF9" w:rsidRDefault="009C6843" w:rsidP="009C684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w:t>
      </w:r>
      <w:r w:rsidRPr="00484FF9">
        <w:rPr>
          <w:rFonts w:ascii="Times New Roman" w:hAnsi="Times New Roman" w:cs="Times New Roman"/>
          <w:sz w:val="24"/>
          <w:szCs w:val="24"/>
          <w:lang w:val="ro-RO"/>
        </w:rPr>
        <w:t xml:space="preserve"> Acest indicator va reflecta venitul furnizorului provenit din apeluri telefonice naționale (către toate direcțiile) efectuate de către abonați de la punctele lor terminale de rețea, divizat pe persoane fizice și persoane juridice;</w:t>
      </w:r>
    </w:p>
    <w:p w14:paraId="267203BF" w14:textId="7C3064C1" w:rsidR="009C6843" w:rsidRPr="00484FF9" w:rsidRDefault="009C6843" w:rsidP="009C684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3.1.3 </w:t>
      </w:r>
      <w:r w:rsidRPr="00484FF9">
        <w:rPr>
          <w:rFonts w:ascii="Times New Roman" w:hAnsi="Times New Roman" w:cs="Times New Roman"/>
          <w:sz w:val="24"/>
          <w:szCs w:val="24"/>
          <w:lang w:val="ro-RO"/>
        </w:rPr>
        <w:t xml:space="preserve">Acest indicator va reflecta venitul furnizorului provenit din apeluri telefonice internaționale (către toate </w:t>
      </w:r>
      <w:r w:rsidR="00F7638D" w:rsidRPr="00484FF9">
        <w:rPr>
          <w:rFonts w:ascii="Times New Roman" w:hAnsi="Times New Roman" w:cs="Times New Roman"/>
          <w:sz w:val="24"/>
          <w:szCs w:val="24"/>
          <w:lang w:val="ro-RO"/>
        </w:rPr>
        <w:t>direcțiile</w:t>
      </w:r>
      <w:r w:rsidRPr="00484FF9">
        <w:rPr>
          <w:rFonts w:ascii="Times New Roman" w:hAnsi="Times New Roman" w:cs="Times New Roman"/>
          <w:sz w:val="24"/>
          <w:szCs w:val="24"/>
          <w:lang w:val="ro-RO"/>
        </w:rPr>
        <w:t xml:space="preserve">) efectuate de către </w:t>
      </w:r>
      <w:r w:rsidR="00F7638D" w:rsidRPr="00484FF9">
        <w:rPr>
          <w:rFonts w:ascii="Times New Roman" w:hAnsi="Times New Roman" w:cs="Times New Roman"/>
          <w:sz w:val="24"/>
          <w:szCs w:val="24"/>
          <w:lang w:val="ro-RO"/>
        </w:rPr>
        <w:t>abonați</w:t>
      </w:r>
      <w:r w:rsidRPr="00484FF9">
        <w:rPr>
          <w:rFonts w:ascii="Times New Roman" w:hAnsi="Times New Roman" w:cs="Times New Roman"/>
          <w:sz w:val="24"/>
          <w:szCs w:val="24"/>
          <w:lang w:val="ro-RO"/>
        </w:rPr>
        <w:t xml:space="preserve"> de la punctele lor terminale de </w:t>
      </w:r>
      <w:r w:rsidR="00F7638D" w:rsidRPr="00484FF9">
        <w:rPr>
          <w:rFonts w:ascii="Times New Roman" w:hAnsi="Times New Roman" w:cs="Times New Roman"/>
          <w:sz w:val="24"/>
          <w:szCs w:val="24"/>
          <w:lang w:val="ro-RO"/>
        </w:rPr>
        <w:t>rețea, divizat pe persoane fizice și persoane juridice</w:t>
      </w:r>
      <w:r w:rsidRPr="00484FF9">
        <w:rPr>
          <w:rFonts w:ascii="Times New Roman" w:hAnsi="Times New Roman" w:cs="Times New Roman"/>
          <w:sz w:val="24"/>
          <w:szCs w:val="24"/>
          <w:lang w:val="ro-RO"/>
        </w:rPr>
        <w:t>;</w:t>
      </w:r>
    </w:p>
    <w:p w14:paraId="2A994EE1" w14:textId="67963F1D" w:rsidR="009C6843" w:rsidRPr="00484FF9" w:rsidRDefault="009C6843" w:rsidP="00333E31">
      <w:pPr>
        <w:tabs>
          <w:tab w:val="left" w:pos="284"/>
        </w:tabs>
        <w:spacing w:after="0"/>
        <w:jc w:val="both"/>
        <w:rPr>
          <w:rFonts w:ascii="Times New Roman" w:hAnsi="Times New Roman"/>
          <w:sz w:val="24"/>
          <w:szCs w:val="24"/>
          <w:lang w:val="ro-RO"/>
        </w:rPr>
      </w:pPr>
      <w:r w:rsidRPr="00484FF9">
        <w:rPr>
          <w:rFonts w:ascii="Times New Roman" w:hAnsi="Times New Roman" w:cs="Times New Roman"/>
          <w:b/>
          <w:bCs/>
          <w:sz w:val="24"/>
          <w:szCs w:val="24"/>
          <w:lang w:val="ro-RO"/>
        </w:rPr>
        <w:t xml:space="preserve">3.1.4 </w:t>
      </w:r>
      <w:r w:rsidRPr="00484FF9">
        <w:rPr>
          <w:rFonts w:ascii="Times New Roman" w:hAnsi="Times New Roman" w:cs="Times New Roman"/>
          <w:sz w:val="24"/>
          <w:szCs w:val="24"/>
          <w:lang w:val="ro-RO"/>
        </w:rPr>
        <w:t>Acest indicator va reflecta venitul furnizorului provenit din alte servicii de voce și servicii aferente acestora care nu se încadrează la indicatorii 3.1.1-3.1.3</w:t>
      </w:r>
      <w:r w:rsidR="00F7638D"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w:t>
      </w:r>
    </w:p>
    <w:p w14:paraId="4E5B3AA6" w14:textId="6F5DCFF1" w:rsidR="00D03401" w:rsidRPr="00484FF9" w:rsidRDefault="00D03401" w:rsidP="00D03401">
      <w:pPr>
        <w:tabs>
          <w:tab w:val="left" w:pos="284"/>
        </w:tabs>
        <w:spacing w:after="0"/>
        <w:jc w:val="both"/>
        <w:rPr>
          <w:rFonts w:ascii="Times New Roman" w:hAnsi="Times New Roman"/>
          <w:sz w:val="24"/>
          <w:szCs w:val="24"/>
          <w:lang w:val="ro-RO"/>
        </w:rPr>
      </w:pPr>
    </w:p>
    <w:p w14:paraId="4B02CA69" w14:textId="49B58736" w:rsidR="007A020E" w:rsidRPr="00484FF9" w:rsidRDefault="007A020E" w:rsidP="007A020E">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CONEXIUNI (linii de acces)</w:t>
      </w:r>
    </w:p>
    <w:p w14:paraId="76BF8396" w14:textId="28AEABF1" w:rsidR="007A020E" w:rsidRPr="00484FF9" w:rsidRDefault="007A020E" w:rsidP="007A020E">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conexiunile (din considerentul 1 conexiune = 1 linie de acces sau 1 număr telefonic) la servicii interpersonale furnizate la puncte fixe și independente de locație. La acest compartiment se vor raporta date valabile la sfârșitul perioadei de raportare.</w:t>
      </w:r>
    </w:p>
    <w:p w14:paraId="5E725FCB" w14:textId="77777777" w:rsidR="007A020E" w:rsidRPr="00484FF9" w:rsidRDefault="007A020E" w:rsidP="007A020E">
      <w:pPr>
        <w:tabs>
          <w:tab w:val="left" w:pos="284"/>
        </w:tabs>
        <w:spacing w:after="0"/>
        <w:jc w:val="both"/>
        <w:rPr>
          <w:rFonts w:ascii="Times New Roman" w:hAnsi="Times New Roman"/>
          <w:sz w:val="24"/>
          <w:szCs w:val="24"/>
          <w:lang w:val="ro-RO"/>
        </w:rPr>
      </w:pPr>
    </w:p>
    <w:p w14:paraId="68096208" w14:textId="0574C8B4" w:rsidR="007A020E" w:rsidRPr="00484FF9" w:rsidRDefault="007A020E" w:rsidP="007A020E">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3.2 </w:t>
      </w:r>
      <w:r w:rsidRPr="00484FF9">
        <w:rPr>
          <w:rFonts w:ascii="Times New Roman" w:hAnsi="Times New Roman" w:cs="Times New Roman"/>
          <w:sz w:val="24"/>
          <w:szCs w:val="24"/>
          <w:lang w:val="ro-RO"/>
        </w:rPr>
        <w:t>Acest indicator va reflecta numărul total de conexiuni la servicii interpersonale furnizate la puncte fixe și independente de locație, divizat pe persoane fizice și persoane juridice. Valoarea indicatorului este egală cu suma valorilor indicatorilor (3.2.1+3.2.</w:t>
      </w:r>
      <w:r w:rsidR="00A81B2D"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+3.2.</w:t>
      </w:r>
      <w:r w:rsidR="00A81B2D"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+3.2.</w:t>
      </w:r>
      <w:r w:rsidR="00A81B2D"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w:t>
      </w:r>
    </w:p>
    <w:p w14:paraId="4569F4F0" w14:textId="678E774A" w:rsidR="00A81B2D" w:rsidRPr="00484FF9" w:rsidRDefault="00A81B2D" w:rsidP="007A020E">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 xml:space="preserve">3.2.1 </w:t>
      </w:r>
      <w:r w:rsidRPr="00484FF9">
        <w:rPr>
          <w:rFonts w:ascii="Times New Roman" w:hAnsi="Times New Roman" w:cs="Times New Roman"/>
          <w:sz w:val="24"/>
          <w:szCs w:val="24"/>
          <w:lang w:val="ro-RO"/>
        </w:rPr>
        <w:t>Acest indicator va reflecta numărul de conexiuni la servicii interpersonale furnizate la puncte fixe și independente de locație prin rețea PSTN, divizat pe persoane fizice și persoane juridice;</w:t>
      </w:r>
    </w:p>
    <w:p w14:paraId="014F51C5" w14:textId="67579AF6" w:rsidR="00A81B2D" w:rsidRPr="00484FF9" w:rsidRDefault="00A81B2D" w:rsidP="007A020E">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3.2.2 </w:t>
      </w:r>
      <w:r w:rsidRPr="00484FF9">
        <w:rPr>
          <w:rFonts w:ascii="Times New Roman" w:hAnsi="Times New Roman" w:cs="Times New Roman"/>
          <w:sz w:val="24"/>
          <w:szCs w:val="24"/>
          <w:lang w:val="ro-RO"/>
        </w:rPr>
        <w:t>Acest indicator va reflecta numărul de conexiuni la servicii interpersonale furnizate la puncte fixe și independente de locație prin rețea VoIP gestionat, divizat pe persoane fizice și persoane juridice;</w:t>
      </w:r>
    </w:p>
    <w:p w14:paraId="41E091D3" w14:textId="4D480627" w:rsidR="00A81B2D" w:rsidRPr="00484FF9" w:rsidRDefault="00A81B2D" w:rsidP="007A020E">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3.2.3 </w:t>
      </w:r>
      <w:r w:rsidRPr="00484FF9">
        <w:rPr>
          <w:rFonts w:ascii="Times New Roman" w:hAnsi="Times New Roman" w:cs="Times New Roman"/>
          <w:sz w:val="24"/>
          <w:szCs w:val="24"/>
          <w:lang w:val="ro-RO"/>
        </w:rPr>
        <w:t>Acest indicator va reflecta numărul de conexiuni la servicii interpersonale furnizate la puncte fixe și independente de locație prin rețea VoIP negestionat, divizat pe persoane fizice și persoane juridice;</w:t>
      </w:r>
    </w:p>
    <w:p w14:paraId="0D9EB7A8" w14:textId="1AA3A586" w:rsidR="00A81B2D" w:rsidRPr="00484FF9" w:rsidRDefault="00A81B2D" w:rsidP="007A020E">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3.2.4 </w:t>
      </w:r>
      <w:r w:rsidRPr="00484FF9">
        <w:rPr>
          <w:rFonts w:ascii="Times New Roman" w:hAnsi="Times New Roman" w:cs="Times New Roman"/>
          <w:sz w:val="24"/>
          <w:szCs w:val="24"/>
          <w:lang w:val="ro-RO"/>
        </w:rPr>
        <w:t>Acest indicator va reflecta numărul de conexiuni la servicii interpersonale furnizate la puncte fixe și independente de locație prin alte rețele decât cele de la indicatorii 3.2.1-3.2.3, divizat pe persoane fizice și persoane juridice. La mențiuni se va indica tipul de rețele.</w:t>
      </w:r>
    </w:p>
    <w:p w14:paraId="662DD443" w14:textId="77777777" w:rsidR="003C09E8" w:rsidRPr="00484FF9" w:rsidRDefault="003C09E8" w:rsidP="007A020E">
      <w:pPr>
        <w:tabs>
          <w:tab w:val="left" w:pos="284"/>
        </w:tabs>
        <w:spacing w:after="0"/>
        <w:jc w:val="both"/>
        <w:rPr>
          <w:rFonts w:ascii="Times New Roman" w:hAnsi="Times New Roman" w:cs="Times New Roman"/>
          <w:sz w:val="24"/>
          <w:szCs w:val="24"/>
          <w:lang w:val="ro-RO"/>
        </w:rPr>
      </w:pPr>
    </w:p>
    <w:p w14:paraId="241BE63F" w14:textId="3F8CB3DA" w:rsidR="003C09E8" w:rsidRPr="00484FF9" w:rsidRDefault="003C09E8" w:rsidP="003C09E8">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TRAFIC</w:t>
      </w:r>
    </w:p>
    <w:p w14:paraId="5D5CC4B8" w14:textId="13CB0640" w:rsidR="003C09E8" w:rsidRPr="00484FF9" w:rsidRDefault="003C09E8" w:rsidP="003C09E8">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traficul originat în rețele fixe (la puncte fixe și independente de locație)</w:t>
      </w:r>
      <w:r w:rsidR="003F6F9D" w:rsidRPr="003F6F9D">
        <w:rPr>
          <w:rFonts w:ascii="Times New Roman" w:hAnsi="Times New Roman" w:cs="Times New Roman"/>
          <w:sz w:val="24"/>
          <w:szCs w:val="24"/>
          <w:lang w:val="ro-RO"/>
        </w:rPr>
        <w:t xml:space="preserve"> </w:t>
      </w:r>
      <w:r w:rsidR="003F6F9D">
        <w:rPr>
          <w:rFonts w:ascii="Times New Roman" w:hAnsi="Times New Roman" w:cs="Times New Roman"/>
          <w:sz w:val="24"/>
          <w:szCs w:val="24"/>
          <w:lang w:val="ro-RO"/>
        </w:rPr>
        <w:t>de la 1 ianuarie și până la ultima zi a trimestrului raportat</w:t>
      </w:r>
      <w:r w:rsidRPr="00484FF9">
        <w:rPr>
          <w:rFonts w:ascii="Times New Roman" w:hAnsi="Times New Roman" w:cs="Times New Roman"/>
          <w:sz w:val="24"/>
          <w:szCs w:val="24"/>
          <w:lang w:val="ro-RO"/>
        </w:rPr>
        <w:t>.</w:t>
      </w:r>
    </w:p>
    <w:p w14:paraId="4AF3ABC6" w14:textId="77777777" w:rsidR="003C09E8" w:rsidRPr="00484FF9" w:rsidRDefault="003C09E8" w:rsidP="003C09E8">
      <w:pPr>
        <w:tabs>
          <w:tab w:val="left" w:pos="284"/>
        </w:tabs>
        <w:spacing w:after="0"/>
        <w:jc w:val="both"/>
        <w:rPr>
          <w:rFonts w:ascii="Times New Roman" w:hAnsi="Times New Roman"/>
          <w:sz w:val="24"/>
          <w:szCs w:val="24"/>
          <w:lang w:val="ro-RO"/>
        </w:rPr>
      </w:pPr>
    </w:p>
    <w:p w14:paraId="14A1F40A" w14:textId="1D1C8772" w:rsidR="003C09E8" w:rsidRPr="00484FF9" w:rsidRDefault="003C09E8" w:rsidP="003C09E8">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3.3 </w:t>
      </w:r>
      <w:r w:rsidRPr="00484FF9">
        <w:rPr>
          <w:rFonts w:ascii="Times New Roman" w:hAnsi="Times New Roman" w:cs="Times New Roman"/>
          <w:sz w:val="24"/>
          <w:szCs w:val="24"/>
          <w:lang w:val="ro-RO"/>
        </w:rPr>
        <w:t>Acest indicator va reflecta traficul total originat în rețele fixe (la puncte fixe și independente de locație)</w:t>
      </w:r>
      <w:r w:rsidR="00070E5E" w:rsidRPr="00484FF9">
        <w:rPr>
          <w:rFonts w:ascii="Times New Roman" w:hAnsi="Times New Roman" w:cs="Times New Roman"/>
          <w:sz w:val="24"/>
          <w:szCs w:val="24"/>
          <w:lang w:val="ro-RO"/>
        </w:rPr>
        <w:t>, divizat pe persoane fizice și persoane juridice</w:t>
      </w:r>
      <w:r w:rsidRPr="00484FF9">
        <w:rPr>
          <w:rFonts w:ascii="Times New Roman" w:hAnsi="Times New Roman" w:cs="Times New Roman"/>
          <w:sz w:val="24"/>
          <w:szCs w:val="24"/>
          <w:lang w:val="ro-RO"/>
        </w:rPr>
        <w:t>. Valoarea indicatorului este egală cu suma valorilor indicatorilor (3.3.1+3.3.2+3.3.3+3.3.4+3.3.5+3.3.6);</w:t>
      </w:r>
    </w:p>
    <w:p w14:paraId="465051F8" w14:textId="64E7EDE3"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3.3.1 </w:t>
      </w:r>
      <w:r w:rsidR="00070E5E" w:rsidRPr="00484FF9">
        <w:rPr>
          <w:rFonts w:ascii="Times New Roman" w:hAnsi="Times New Roman" w:cs="Times New Roman"/>
          <w:sz w:val="24"/>
          <w:szCs w:val="24"/>
          <w:lang w:val="ro-RO"/>
        </w:rPr>
        <w:t>Acest indicator va reflecta</w:t>
      </w:r>
      <w:r w:rsidR="00070E5E" w:rsidRPr="00484FF9" w:rsidDel="00E3046D">
        <w:rPr>
          <w:rFonts w:ascii="Times New Roman" w:hAnsi="Times New Roman" w:cs="Times New Roman"/>
          <w:sz w:val="24"/>
          <w:szCs w:val="24"/>
          <w:lang w:val="ro-RO"/>
        </w:rPr>
        <w:t xml:space="preserve"> </w:t>
      </w:r>
      <w:r w:rsidR="00070E5E" w:rsidRPr="00484FF9">
        <w:rPr>
          <w:rFonts w:ascii="Times New Roman" w:hAnsi="Times New Roman" w:cs="Times New Roman"/>
          <w:sz w:val="24"/>
          <w:szCs w:val="24"/>
          <w:lang w:val="ro-RO"/>
        </w:rPr>
        <w:t>traficul originat în rețele fixe și destinat numerelor fixe geografice sau numer</w:t>
      </w:r>
      <w:r w:rsidR="00C62153" w:rsidRPr="00484FF9">
        <w:rPr>
          <w:rFonts w:ascii="Times New Roman" w:hAnsi="Times New Roman" w:cs="Times New Roman"/>
          <w:sz w:val="24"/>
          <w:szCs w:val="24"/>
          <w:lang w:val="ro-RO"/>
        </w:rPr>
        <w:t>e</w:t>
      </w:r>
      <w:r w:rsidR="00070E5E" w:rsidRPr="00484FF9">
        <w:rPr>
          <w:rFonts w:ascii="Times New Roman" w:hAnsi="Times New Roman" w:cs="Times New Roman"/>
          <w:sz w:val="24"/>
          <w:szCs w:val="24"/>
          <w:lang w:val="ro-RO"/>
        </w:rPr>
        <w:t>lor non-geografice independente de locaţie, divizat pe persoane fizice și persoane juridice;</w:t>
      </w:r>
    </w:p>
    <w:p w14:paraId="5A9B9C1F" w14:textId="31E31A9E"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3.3.2 </w:t>
      </w:r>
      <w:r w:rsidR="00070E5E" w:rsidRPr="00484FF9">
        <w:rPr>
          <w:rFonts w:ascii="Times New Roman" w:hAnsi="Times New Roman" w:cs="Times New Roman"/>
          <w:sz w:val="24"/>
          <w:szCs w:val="24"/>
          <w:lang w:val="ro-RO"/>
        </w:rPr>
        <w:t>Acest indicator va reflecta</w:t>
      </w:r>
      <w:r w:rsidR="00070E5E" w:rsidRPr="00484FF9" w:rsidDel="00E3046D">
        <w:rPr>
          <w:rFonts w:ascii="Times New Roman" w:hAnsi="Times New Roman" w:cs="Times New Roman"/>
          <w:sz w:val="24"/>
          <w:szCs w:val="24"/>
          <w:lang w:val="ro-RO"/>
        </w:rPr>
        <w:t xml:space="preserve"> </w:t>
      </w:r>
      <w:r w:rsidR="00070E5E" w:rsidRPr="00484FF9">
        <w:rPr>
          <w:rFonts w:ascii="Times New Roman" w:hAnsi="Times New Roman" w:cs="Times New Roman"/>
          <w:sz w:val="24"/>
          <w:szCs w:val="24"/>
          <w:lang w:val="ro-RO"/>
        </w:rPr>
        <w:t>traficul originat în rețele fixe și destinat resurselor de numere mobile, divizat pe persoane fizice și persoane juridice;</w:t>
      </w:r>
    </w:p>
    <w:p w14:paraId="75F25B58" w14:textId="39C01F01"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3.3.3 </w:t>
      </w:r>
      <w:r w:rsidR="00070E5E" w:rsidRPr="00484FF9">
        <w:rPr>
          <w:rFonts w:ascii="Times New Roman" w:hAnsi="Times New Roman" w:cs="Times New Roman"/>
          <w:sz w:val="24"/>
          <w:szCs w:val="24"/>
          <w:lang w:val="ro-RO"/>
        </w:rPr>
        <w:t>Acest indicator va reflecta</w:t>
      </w:r>
      <w:r w:rsidR="00070E5E" w:rsidRPr="00484FF9" w:rsidDel="00E3046D">
        <w:rPr>
          <w:rFonts w:ascii="Times New Roman" w:hAnsi="Times New Roman" w:cs="Times New Roman"/>
          <w:sz w:val="24"/>
          <w:szCs w:val="24"/>
          <w:lang w:val="ro-RO"/>
        </w:rPr>
        <w:t xml:space="preserve"> </w:t>
      </w:r>
      <w:r w:rsidR="00070E5E" w:rsidRPr="00484FF9">
        <w:rPr>
          <w:rFonts w:ascii="Times New Roman" w:hAnsi="Times New Roman" w:cs="Times New Roman"/>
          <w:sz w:val="24"/>
          <w:szCs w:val="24"/>
          <w:lang w:val="ro-RO"/>
        </w:rPr>
        <w:t xml:space="preserve">traficul originat în rețele fixe și destinat </w:t>
      </w:r>
      <w:r w:rsidR="00C62153" w:rsidRPr="00484FF9">
        <w:rPr>
          <w:rFonts w:ascii="Times New Roman" w:hAnsi="Times New Roman" w:cs="Times New Roman"/>
          <w:sz w:val="24"/>
          <w:szCs w:val="24"/>
          <w:lang w:val="ro-RO"/>
        </w:rPr>
        <w:t>rețelelor</w:t>
      </w:r>
      <w:r w:rsidR="00070E5E" w:rsidRPr="00484FF9">
        <w:rPr>
          <w:rFonts w:ascii="Times New Roman" w:hAnsi="Times New Roman" w:cs="Times New Roman"/>
          <w:sz w:val="24"/>
          <w:szCs w:val="24"/>
          <w:lang w:val="ro-RO"/>
        </w:rPr>
        <w:t xml:space="preserve"> din afara RM (destinate unor resurse de numerotare din afara PNN), divizat pe persoane fizice și persoane juridice;</w:t>
      </w:r>
    </w:p>
    <w:p w14:paraId="42C23D15" w14:textId="2CEAAF2B"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3.3.</w:t>
      </w:r>
      <w:r w:rsidR="00C62153" w:rsidRPr="00484FF9">
        <w:rPr>
          <w:rFonts w:ascii="Times New Roman" w:hAnsi="Times New Roman" w:cs="Times New Roman"/>
          <w:b/>
          <w:bCs/>
          <w:sz w:val="24"/>
          <w:szCs w:val="24"/>
          <w:lang w:val="ro-RO"/>
        </w:rPr>
        <w:t>3.1</w:t>
      </w:r>
      <w:r w:rsidRPr="00484FF9">
        <w:rPr>
          <w:rFonts w:ascii="Times New Roman" w:hAnsi="Times New Roman" w:cs="Times New Roman"/>
          <w:b/>
          <w:bCs/>
          <w:sz w:val="24"/>
          <w:szCs w:val="24"/>
          <w:lang w:val="ro-RO"/>
        </w:rPr>
        <w:t xml:space="preserve"> </w:t>
      </w:r>
      <w:r w:rsidR="00070E5E" w:rsidRPr="00484FF9">
        <w:rPr>
          <w:rFonts w:ascii="Times New Roman" w:hAnsi="Times New Roman" w:cs="Times New Roman"/>
          <w:sz w:val="24"/>
          <w:szCs w:val="24"/>
          <w:lang w:val="ro-RO"/>
        </w:rPr>
        <w:t>Acest indicator va reflecta</w:t>
      </w:r>
      <w:r w:rsidR="00070E5E" w:rsidRPr="00484FF9" w:rsidDel="00E3046D">
        <w:rPr>
          <w:rFonts w:ascii="Times New Roman" w:hAnsi="Times New Roman" w:cs="Times New Roman"/>
          <w:sz w:val="24"/>
          <w:szCs w:val="24"/>
          <w:lang w:val="ro-RO"/>
        </w:rPr>
        <w:t xml:space="preserve"> </w:t>
      </w:r>
      <w:r w:rsidR="00070E5E" w:rsidRPr="00484FF9">
        <w:rPr>
          <w:rFonts w:ascii="Times New Roman" w:hAnsi="Times New Roman" w:cs="Times New Roman"/>
          <w:sz w:val="24"/>
          <w:szCs w:val="24"/>
          <w:lang w:val="ro-RO"/>
        </w:rPr>
        <w:t xml:space="preserve">traficul originat în rețele fixe și destinat </w:t>
      </w:r>
      <w:r w:rsidR="00C62153" w:rsidRPr="00484FF9">
        <w:rPr>
          <w:rFonts w:ascii="Times New Roman" w:hAnsi="Times New Roman" w:cs="Times New Roman"/>
          <w:sz w:val="24"/>
          <w:szCs w:val="24"/>
          <w:lang w:val="ro-RO"/>
        </w:rPr>
        <w:t>rețelelor</w:t>
      </w:r>
      <w:r w:rsidR="00070E5E" w:rsidRPr="00484FF9">
        <w:rPr>
          <w:rFonts w:ascii="Times New Roman" w:hAnsi="Times New Roman" w:cs="Times New Roman"/>
          <w:sz w:val="24"/>
          <w:szCs w:val="24"/>
          <w:lang w:val="ro-RO"/>
        </w:rPr>
        <w:t xml:space="preserve"> din țările membre ale Uniunii Europene și ale Spațiului Economic European, divizat pe persoane fizice și persoane juridice;</w:t>
      </w:r>
    </w:p>
    <w:p w14:paraId="2236ED95" w14:textId="5B146B26"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3.3.</w:t>
      </w:r>
      <w:r w:rsidR="00C62153" w:rsidRPr="00484FF9">
        <w:rPr>
          <w:rFonts w:ascii="Times New Roman" w:hAnsi="Times New Roman" w:cs="Times New Roman"/>
          <w:b/>
          <w:bCs/>
          <w:sz w:val="24"/>
          <w:szCs w:val="24"/>
          <w:lang w:val="ro-RO"/>
        </w:rPr>
        <w:t xml:space="preserve">4 </w:t>
      </w:r>
      <w:r w:rsidR="00C62153" w:rsidRPr="00484FF9">
        <w:rPr>
          <w:rFonts w:ascii="Times New Roman" w:hAnsi="Times New Roman" w:cs="Times New Roman"/>
          <w:sz w:val="24"/>
          <w:szCs w:val="24"/>
          <w:lang w:val="ro-RO"/>
        </w:rPr>
        <w:t>Acest indicator va reflecta</w:t>
      </w:r>
      <w:r w:rsidR="00C62153" w:rsidRPr="00484FF9" w:rsidDel="00E3046D">
        <w:rPr>
          <w:rFonts w:ascii="Times New Roman" w:hAnsi="Times New Roman" w:cs="Times New Roman"/>
          <w:sz w:val="24"/>
          <w:szCs w:val="24"/>
          <w:lang w:val="ro-RO"/>
        </w:rPr>
        <w:t xml:space="preserve"> </w:t>
      </w:r>
      <w:r w:rsidR="00C62153" w:rsidRPr="00484FF9">
        <w:rPr>
          <w:rFonts w:ascii="Times New Roman" w:hAnsi="Times New Roman" w:cs="Times New Roman"/>
          <w:sz w:val="24"/>
          <w:szCs w:val="24"/>
          <w:lang w:val="ro-RO"/>
        </w:rPr>
        <w:t>traficul originat în rețele fixe și destinat numerelor cu plată inversă (numere Freephone), divizat pe persoane fizice și persoane juridice;</w:t>
      </w:r>
    </w:p>
    <w:p w14:paraId="680EDFD2" w14:textId="11F87A1C" w:rsidR="003C09E8" w:rsidRPr="00484FF9" w:rsidRDefault="003C09E8" w:rsidP="003C09E8">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3.3.</w:t>
      </w:r>
      <w:r w:rsidR="00C62153" w:rsidRPr="00484FF9">
        <w:rPr>
          <w:rFonts w:ascii="Times New Roman" w:hAnsi="Times New Roman" w:cs="Times New Roman"/>
          <w:b/>
          <w:bCs/>
          <w:sz w:val="24"/>
          <w:szCs w:val="24"/>
          <w:lang w:val="ro-RO"/>
        </w:rPr>
        <w:t>5</w:t>
      </w:r>
      <w:r w:rsidRPr="00484FF9">
        <w:rPr>
          <w:rFonts w:ascii="Times New Roman" w:hAnsi="Times New Roman" w:cs="Times New Roman"/>
          <w:b/>
          <w:bCs/>
          <w:sz w:val="24"/>
          <w:szCs w:val="24"/>
          <w:lang w:val="ro-RO"/>
        </w:rPr>
        <w:t xml:space="preserve"> </w:t>
      </w:r>
      <w:r w:rsidR="00C62153" w:rsidRPr="00484FF9">
        <w:rPr>
          <w:rFonts w:ascii="Times New Roman" w:hAnsi="Times New Roman" w:cs="Times New Roman"/>
          <w:sz w:val="24"/>
          <w:szCs w:val="24"/>
          <w:lang w:val="ro-RO"/>
        </w:rPr>
        <w:t>Acest indicator va reflecta</w:t>
      </w:r>
      <w:r w:rsidR="00C62153" w:rsidRPr="00484FF9" w:rsidDel="00E3046D">
        <w:rPr>
          <w:rFonts w:ascii="Times New Roman" w:hAnsi="Times New Roman" w:cs="Times New Roman"/>
          <w:sz w:val="24"/>
          <w:szCs w:val="24"/>
          <w:lang w:val="ro-RO"/>
        </w:rPr>
        <w:t xml:space="preserve"> </w:t>
      </w:r>
      <w:r w:rsidR="00C62153" w:rsidRPr="00484FF9">
        <w:rPr>
          <w:rFonts w:ascii="Times New Roman" w:hAnsi="Times New Roman" w:cs="Times New Roman"/>
          <w:sz w:val="24"/>
          <w:szCs w:val="24"/>
          <w:lang w:val="ro-RO"/>
        </w:rPr>
        <w:t>traficul originat în rețele fixe și destinat numărului unic de urgență 112, divizat pe persoane fizice și persoane juridice;</w:t>
      </w:r>
    </w:p>
    <w:p w14:paraId="231DBC76" w14:textId="416B3EF7" w:rsidR="003C09E8" w:rsidRPr="00484FF9" w:rsidRDefault="003C09E8" w:rsidP="003C09E8">
      <w:pPr>
        <w:tabs>
          <w:tab w:val="left" w:pos="284"/>
        </w:tabs>
        <w:spacing w:after="0"/>
        <w:jc w:val="both"/>
        <w:rPr>
          <w:rFonts w:ascii="Times New Roman" w:hAnsi="Times New Roman"/>
          <w:b/>
          <w:bCs/>
          <w:sz w:val="24"/>
          <w:szCs w:val="24"/>
          <w:lang w:val="ro-RO"/>
        </w:rPr>
      </w:pPr>
      <w:r w:rsidRPr="00484FF9">
        <w:rPr>
          <w:rFonts w:ascii="Times New Roman" w:hAnsi="Times New Roman" w:cs="Times New Roman"/>
          <w:b/>
          <w:bCs/>
          <w:sz w:val="24"/>
          <w:szCs w:val="24"/>
          <w:lang w:val="ro-RO"/>
        </w:rPr>
        <w:t>3.3.</w:t>
      </w:r>
      <w:r w:rsidR="00C62153" w:rsidRPr="00484FF9">
        <w:rPr>
          <w:rFonts w:ascii="Times New Roman" w:hAnsi="Times New Roman" w:cs="Times New Roman"/>
          <w:b/>
          <w:bCs/>
          <w:sz w:val="24"/>
          <w:szCs w:val="24"/>
          <w:lang w:val="ro-RO"/>
        </w:rPr>
        <w:t>6</w:t>
      </w:r>
      <w:r w:rsidR="00C62153" w:rsidRPr="00484FF9">
        <w:rPr>
          <w:rFonts w:ascii="Times New Roman" w:hAnsi="Times New Roman" w:cs="Times New Roman"/>
          <w:sz w:val="24"/>
          <w:szCs w:val="24"/>
          <w:lang w:val="ro-RO"/>
        </w:rPr>
        <w:t xml:space="preserve"> Acest indicator va reflecta</w:t>
      </w:r>
      <w:r w:rsidR="00C62153" w:rsidRPr="00484FF9" w:rsidDel="00E3046D">
        <w:rPr>
          <w:rFonts w:ascii="Times New Roman" w:hAnsi="Times New Roman" w:cs="Times New Roman"/>
          <w:sz w:val="24"/>
          <w:szCs w:val="24"/>
          <w:lang w:val="ro-RO"/>
        </w:rPr>
        <w:t xml:space="preserve"> </w:t>
      </w:r>
      <w:r w:rsidR="00C62153" w:rsidRPr="00484FF9">
        <w:rPr>
          <w:rFonts w:ascii="Times New Roman" w:hAnsi="Times New Roman" w:cs="Times New Roman"/>
          <w:sz w:val="24"/>
          <w:szCs w:val="24"/>
          <w:lang w:val="ro-RO"/>
        </w:rPr>
        <w:t>alt tip de trafic originat în rețele fixe care nu se încadrează în indicatorii 3.3.1-3.3.6, divizat pe persoane fizice și persoane juridice.</w:t>
      </w:r>
    </w:p>
    <w:p w14:paraId="355FC9ED" w14:textId="77777777" w:rsidR="00D03401" w:rsidRPr="00484FF9" w:rsidRDefault="00D03401" w:rsidP="00D03401">
      <w:pPr>
        <w:tabs>
          <w:tab w:val="left" w:pos="284"/>
        </w:tabs>
        <w:spacing w:after="0"/>
        <w:jc w:val="both"/>
        <w:rPr>
          <w:rFonts w:ascii="Times New Roman" w:hAnsi="Times New Roman"/>
          <w:sz w:val="24"/>
          <w:szCs w:val="24"/>
          <w:lang w:val="ro-RO"/>
        </w:rPr>
      </w:pPr>
    </w:p>
    <w:p w14:paraId="2E83604D" w14:textId="2EB25D72" w:rsidR="00680709" w:rsidRPr="00484FF9" w:rsidRDefault="00267389" w:rsidP="00267389">
      <w:pPr>
        <w:pStyle w:val="ListParagraph"/>
        <w:tabs>
          <w:tab w:val="left" w:pos="284"/>
        </w:tabs>
        <w:spacing w:after="0"/>
        <w:jc w:val="center"/>
        <w:rPr>
          <w:rFonts w:ascii="Times New Roman" w:hAnsi="Times New Roman"/>
          <w:b/>
          <w:bCs/>
          <w:sz w:val="24"/>
          <w:szCs w:val="24"/>
          <w:lang w:val="ro-RO"/>
        </w:rPr>
      </w:pPr>
      <w:bookmarkStart w:id="63" w:name="CE1_4"/>
      <w:bookmarkEnd w:id="63"/>
      <w:r w:rsidRPr="00484FF9">
        <w:rPr>
          <w:rFonts w:ascii="Times New Roman" w:hAnsi="Times New Roman"/>
          <w:b/>
          <w:bCs/>
          <w:sz w:val="24"/>
          <w:szCs w:val="24"/>
          <w:lang w:val="ro-RO"/>
        </w:rPr>
        <w:t xml:space="preserve">4. </w:t>
      </w:r>
      <w:r w:rsidR="00680709" w:rsidRPr="00484FF9">
        <w:rPr>
          <w:rFonts w:ascii="Times New Roman" w:hAnsi="Times New Roman"/>
          <w:b/>
          <w:bCs/>
          <w:sz w:val="24"/>
          <w:szCs w:val="24"/>
          <w:lang w:val="ro-RO"/>
        </w:rPr>
        <w:t>Formularul „SERVICII TV MULTICANAL”</w:t>
      </w:r>
    </w:p>
    <w:p w14:paraId="659AEA33" w14:textId="01123B46" w:rsidR="00D03401" w:rsidRPr="00484FF9" w:rsidRDefault="00D03401" w:rsidP="00267389">
      <w:pPr>
        <w:pStyle w:val="ListParagraph"/>
        <w:tabs>
          <w:tab w:val="left" w:pos="284"/>
        </w:tabs>
        <w:spacing w:after="0"/>
        <w:rPr>
          <w:rFonts w:ascii="Times New Roman" w:hAnsi="Times New Roman"/>
          <w:b/>
          <w:bCs/>
          <w:lang w:val="ro-RO"/>
        </w:rPr>
      </w:pPr>
    </w:p>
    <w:p w14:paraId="50C4B7CD" w14:textId="77777777" w:rsidR="00291901" w:rsidRPr="00484FF9" w:rsidRDefault="00291901" w:rsidP="00291901">
      <w:pPr>
        <w:tabs>
          <w:tab w:val="left" w:pos="284"/>
        </w:tabs>
        <w:spacing w:after="0"/>
        <w:jc w:val="center"/>
        <w:rPr>
          <w:rFonts w:ascii="Times New Roman" w:hAnsi="Times New Roman"/>
          <w:b/>
          <w:bCs/>
          <w:lang w:val="ro-RO"/>
        </w:rPr>
      </w:pPr>
    </w:p>
    <w:tbl>
      <w:tblPr>
        <w:tblW w:w="5000" w:type="pct"/>
        <w:tblLook w:val="04A0" w:firstRow="1" w:lastRow="0" w:firstColumn="1" w:lastColumn="0" w:noHBand="0" w:noVBand="1"/>
      </w:tblPr>
      <w:tblGrid>
        <w:gridCol w:w="1034"/>
        <w:gridCol w:w="5406"/>
        <w:gridCol w:w="985"/>
        <w:gridCol w:w="930"/>
        <w:gridCol w:w="1005"/>
      </w:tblGrid>
      <w:tr w:rsidR="00291901" w:rsidRPr="00484FF9" w14:paraId="668A4E56" w14:textId="77777777" w:rsidTr="00AF53B6">
        <w:trPr>
          <w:trHeight w:val="255"/>
        </w:trPr>
        <w:tc>
          <w:tcPr>
            <w:tcW w:w="3440" w:type="pct"/>
            <w:gridSpan w:val="2"/>
            <w:tcBorders>
              <w:top w:val="nil"/>
              <w:left w:val="nil"/>
              <w:bottom w:val="nil"/>
              <w:right w:val="nil"/>
            </w:tcBorders>
            <w:shd w:val="clear" w:color="000000" w:fill="FFFFFF"/>
            <w:noWrap/>
            <w:vAlign w:val="center"/>
            <w:hideMark/>
          </w:tcPr>
          <w:p w14:paraId="20DBE38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Codul formularului</w:t>
            </w:r>
          </w:p>
        </w:tc>
        <w:tc>
          <w:tcPr>
            <w:tcW w:w="526" w:type="pct"/>
            <w:tcBorders>
              <w:top w:val="nil"/>
              <w:left w:val="nil"/>
              <w:bottom w:val="nil"/>
              <w:right w:val="nil"/>
            </w:tcBorders>
            <w:shd w:val="clear" w:color="000000" w:fill="FFFFFF"/>
            <w:noWrap/>
            <w:vAlign w:val="center"/>
            <w:hideMark/>
          </w:tcPr>
          <w:p w14:paraId="2EB598A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497" w:type="pct"/>
            <w:tcBorders>
              <w:top w:val="nil"/>
              <w:left w:val="nil"/>
              <w:bottom w:val="nil"/>
              <w:right w:val="nil"/>
            </w:tcBorders>
            <w:shd w:val="clear" w:color="000000" w:fill="FFFFFF"/>
            <w:noWrap/>
            <w:vAlign w:val="center"/>
            <w:hideMark/>
          </w:tcPr>
          <w:p w14:paraId="07ADFEE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37" w:type="pct"/>
            <w:tcBorders>
              <w:top w:val="nil"/>
              <w:left w:val="nil"/>
              <w:bottom w:val="nil"/>
              <w:right w:val="nil"/>
            </w:tcBorders>
            <w:shd w:val="clear" w:color="000000" w:fill="FFFFFF"/>
            <w:noWrap/>
            <w:vAlign w:val="center"/>
            <w:hideMark/>
          </w:tcPr>
          <w:p w14:paraId="3917F12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E4CDF53" w14:textId="77777777" w:rsidTr="00AF53B6">
        <w:trPr>
          <w:trHeight w:val="255"/>
        </w:trPr>
        <w:tc>
          <w:tcPr>
            <w:tcW w:w="552" w:type="pct"/>
            <w:tcBorders>
              <w:top w:val="nil"/>
              <w:left w:val="nil"/>
              <w:bottom w:val="nil"/>
              <w:right w:val="nil"/>
            </w:tcBorders>
            <w:shd w:val="clear" w:color="000000" w:fill="FFFFFF"/>
            <w:noWrap/>
            <w:vAlign w:val="center"/>
            <w:hideMark/>
          </w:tcPr>
          <w:p w14:paraId="62EC20C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CE1_Nr.4</w:t>
            </w:r>
          </w:p>
        </w:tc>
        <w:tc>
          <w:tcPr>
            <w:tcW w:w="2888" w:type="pct"/>
            <w:tcBorders>
              <w:top w:val="nil"/>
              <w:left w:val="nil"/>
              <w:bottom w:val="nil"/>
              <w:right w:val="nil"/>
            </w:tcBorders>
            <w:shd w:val="clear" w:color="000000" w:fill="FFFFFF"/>
            <w:vAlign w:val="center"/>
            <w:hideMark/>
          </w:tcPr>
          <w:p w14:paraId="17B2E6A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26" w:type="pct"/>
            <w:tcBorders>
              <w:top w:val="nil"/>
              <w:left w:val="nil"/>
              <w:bottom w:val="nil"/>
              <w:right w:val="nil"/>
            </w:tcBorders>
            <w:shd w:val="clear" w:color="000000" w:fill="FFFFFF"/>
            <w:noWrap/>
            <w:vAlign w:val="center"/>
            <w:hideMark/>
          </w:tcPr>
          <w:p w14:paraId="4546BB5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497" w:type="pct"/>
            <w:tcBorders>
              <w:top w:val="nil"/>
              <w:left w:val="nil"/>
              <w:bottom w:val="nil"/>
              <w:right w:val="nil"/>
            </w:tcBorders>
            <w:shd w:val="clear" w:color="000000" w:fill="FFFFFF"/>
            <w:noWrap/>
            <w:vAlign w:val="center"/>
            <w:hideMark/>
          </w:tcPr>
          <w:p w14:paraId="458E581E"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37" w:type="pct"/>
            <w:tcBorders>
              <w:top w:val="nil"/>
              <w:left w:val="nil"/>
              <w:bottom w:val="nil"/>
              <w:right w:val="nil"/>
            </w:tcBorders>
            <w:shd w:val="clear" w:color="000000" w:fill="FFFFFF"/>
            <w:noWrap/>
            <w:vAlign w:val="center"/>
            <w:hideMark/>
          </w:tcPr>
          <w:p w14:paraId="00D74A5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0AF62CB9" w14:textId="77777777" w:rsidTr="00AF53B6">
        <w:trPr>
          <w:trHeight w:val="255"/>
        </w:trPr>
        <w:tc>
          <w:tcPr>
            <w:tcW w:w="552" w:type="pct"/>
            <w:tcBorders>
              <w:top w:val="nil"/>
              <w:left w:val="nil"/>
              <w:bottom w:val="nil"/>
              <w:right w:val="nil"/>
            </w:tcBorders>
            <w:shd w:val="clear" w:color="000000" w:fill="FFFFFF"/>
            <w:noWrap/>
            <w:vAlign w:val="center"/>
            <w:hideMark/>
          </w:tcPr>
          <w:p w14:paraId="4620519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888" w:type="pct"/>
            <w:tcBorders>
              <w:top w:val="nil"/>
              <w:left w:val="nil"/>
              <w:bottom w:val="nil"/>
              <w:right w:val="nil"/>
            </w:tcBorders>
            <w:shd w:val="clear" w:color="000000" w:fill="FFFFFF"/>
            <w:vAlign w:val="center"/>
            <w:hideMark/>
          </w:tcPr>
          <w:p w14:paraId="60E5E18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26" w:type="pct"/>
            <w:tcBorders>
              <w:top w:val="nil"/>
              <w:left w:val="nil"/>
              <w:bottom w:val="nil"/>
              <w:right w:val="nil"/>
            </w:tcBorders>
            <w:shd w:val="clear" w:color="000000" w:fill="FFFFFF"/>
            <w:noWrap/>
            <w:vAlign w:val="center"/>
            <w:hideMark/>
          </w:tcPr>
          <w:p w14:paraId="6E098DD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497" w:type="pct"/>
            <w:tcBorders>
              <w:top w:val="nil"/>
              <w:left w:val="nil"/>
              <w:bottom w:val="nil"/>
              <w:right w:val="nil"/>
            </w:tcBorders>
            <w:shd w:val="clear" w:color="000000" w:fill="FFFFFF"/>
            <w:noWrap/>
            <w:vAlign w:val="center"/>
            <w:hideMark/>
          </w:tcPr>
          <w:p w14:paraId="7F93923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37" w:type="pct"/>
            <w:tcBorders>
              <w:top w:val="nil"/>
              <w:left w:val="nil"/>
              <w:bottom w:val="nil"/>
              <w:right w:val="nil"/>
            </w:tcBorders>
            <w:shd w:val="clear" w:color="000000" w:fill="FFFFFF"/>
            <w:noWrap/>
            <w:vAlign w:val="center"/>
            <w:hideMark/>
          </w:tcPr>
          <w:p w14:paraId="5B5C9CB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65AF67B" w14:textId="77777777" w:rsidTr="00291901">
        <w:trPr>
          <w:trHeight w:val="300"/>
        </w:trPr>
        <w:tc>
          <w:tcPr>
            <w:tcW w:w="5000" w:type="pct"/>
            <w:gridSpan w:val="5"/>
            <w:tcBorders>
              <w:top w:val="nil"/>
              <w:left w:val="nil"/>
              <w:bottom w:val="nil"/>
              <w:right w:val="nil"/>
            </w:tcBorders>
            <w:shd w:val="clear" w:color="000000" w:fill="FFFFFF"/>
            <w:vAlign w:val="center"/>
            <w:hideMark/>
          </w:tcPr>
          <w:p w14:paraId="211E66D0"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TV MULTICANAL</w:t>
            </w:r>
          </w:p>
        </w:tc>
      </w:tr>
      <w:tr w:rsidR="00291901" w:rsidRPr="00484FF9" w14:paraId="7DB4E1AE" w14:textId="77777777" w:rsidTr="00AF53B6">
        <w:trPr>
          <w:trHeight w:val="255"/>
        </w:trPr>
        <w:tc>
          <w:tcPr>
            <w:tcW w:w="552" w:type="pct"/>
            <w:tcBorders>
              <w:top w:val="nil"/>
              <w:left w:val="nil"/>
              <w:bottom w:val="nil"/>
              <w:right w:val="nil"/>
            </w:tcBorders>
            <w:shd w:val="clear" w:color="000000" w:fill="FFFFFF"/>
            <w:noWrap/>
            <w:vAlign w:val="center"/>
            <w:hideMark/>
          </w:tcPr>
          <w:p w14:paraId="0AAE9A0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 </w:t>
            </w:r>
          </w:p>
        </w:tc>
        <w:tc>
          <w:tcPr>
            <w:tcW w:w="2888" w:type="pct"/>
            <w:tcBorders>
              <w:top w:val="nil"/>
              <w:left w:val="nil"/>
              <w:bottom w:val="nil"/>
              <w:right w:val="nil"/>
            </w:tcBorders>
            <w:shd w:val="clear" w:color="000000" w:fill="FFFFFF"/>
            <w:vAlign w:val="center"/>
            <w:hideMark/>
          </w:tcPr>
          <w:p w14:paraId="675729F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26" w:type="pct"/>
            <w:tcBorders>
              <w:top w:val="nil"/>
              <w:left w:val="nil"/>
              <w:bottom w:val="nil"/>
              <w:right w:val="nil"/>
            </w:tcBorders>
            <w:shd w:val="clear" w:color="000000" w:fill="FFFFFF"/>
            <w:noWrap/>
            <w:vAlign w:val="center"/>
            <w:hideMark/>
          </w:tcPr>
          <w:p w14:paraId="15F1265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497" w:type="pct"/>
            <w:tcBorders>
              <w:top w:val="nil"/>
              <w:left w:val="nil"/>
              <w:bottom w:val="nil"/>
              <w:right w:val="nil"/>
            </w:tcBorders>
            <w:shd w:val="clear" w:color="000000" w:fill="FFFFFF"/>
            <w:noWrap/>
            <w:vAlign w:val="center"/>
            <w:hideMark/>
          </w:tcPr>
          <w:p w14:paraId="5F58DA5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37" w:type="pct"/>
            <w:tcBorders>
              <w:top w:val="nil"/>
              <w:left w:val="nil"/>
              <w:bottom w:val="nil"/>
              <w:right w:val="nil"/>
            </w:tcBorders>
            <w:shd w:val="clear" w:color="000000" w:fill="FFFFFF"/>
            <w:noWrap/>
            <w:vAlign w:val="center"/>
            <w:hideMark/>
          </w:tcPr>
          <w:p w14:paraId="6EBDAD7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7E55C502" w14:textId="77777777" w:rsidTr="00AF53B6">
        <w:trPr>
          <w:trHeight w:val="300"/>
        </w:trPr>
        <w:tc>
          <w:tcPr>
            <w:tcW w:w="55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2D19D"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888" w:type="pct"/>
            <w:tcBorders>
              <w:top w:val="single" w:sz="4" w:space="0" w:color="auto"/>
              <w:left w:val="nil"/>
              <w:bottom w:val="single" w:sz="4" w:space="0" w:color="auto"/>
              <w:right w:val="single" w:sz="4" w:space="0" w:color="auto"/>
            </w:tcBorders>
            <w:shd w:val="clear" w:color="000000" w:fill="F2F2F2"/>
            <w:vAlign w:val="center"/>
            <w:hideMark/>
          </w:tcPr>
          <w:p w14:paraId="6170422F"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526" w:type="pct"/>
            <w:tcBorders>
              <w:top w:val="single" w:sz="4" w:space="0" w:color="auto"/>
              <w:left w:val="nil"/>
              <w:bottom w:val="single" w:sz="4" w:space="0" w:color="auto"/>
              <w:right w:val="single" w:sz="4" w:space="0" w:color="auto"/>
            </w:tcBorders>
            <w:shd w:val="clear" w:color="000000" w:fill="F2F2F2"/>
            <w:vAlign w:val="center"/>
            <w:hideMark/>
          </w:tcPr>
          <w:p w14:paraId="2AA7F039"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Nr. abonați</w:t>
            </w:r>
          </w:p>
        </w:tc>
        <w:tc>
          <w:tcPr>
            <w:tcW w:w="497" w:type="pct"/>
            <w:tcBorders>
              <w:top w:val="single" w:sz="4" w:space="0" w:color="auto"/>
              <w:left w:val="nil"/>
              <w:bottom w:val="single" w:sz="4" w:space="0" w:color="auto"/>
              <w:right w:val="single" w:sz="4" w:space="0" w:color="auto"/>
            </w:tcBorders>
            <w:shd w:val="clear" w:color="000000" w:fill="F2F2F2"/>
            <w:vAlign w:val="center"/>
            <w:hideMark/>
          </w:tcPr>
          <w:p w14:paraId="07B78ACF"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lei</w:t>
            </w:r>
          </w:p>
        </w:tc>
        <w:tc>
          <w:tcPr>
            <w:tcW w:w="537" w:type="pct"/>
            <w:tcBorders>
              <w:top w:val="single" w:sz="4" w:space="0" w:color="auto"/>
              <w:left w:val="nil"/>
              <w:bottom w:val="single" w:sz="4" w:space="0" w:color="auto"/>
              <w:right w:val="single" w:sz="4" w:space="0" w:color="auto"/>
            </w:tcBorders>
            <w:shd w:val="clear" w:color="000000" w:fill="F2F2F2"/>
            <w:vAlign w:val="center"/>
            <w:hideMark/>
          </w:tcPr>
          <w:p w14:paraId="2754E158"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291901" w:rsidRPr="00484FF9" w14:paraId="74964D7D"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3B73C7F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888" w:type="pct"/>
            <w:tcBorders>
              <w:top w:val="nil"/>
              <w:left w:val="nil"/>
              <w:bottom w:val="single" w:sz="4" w:space="0" w:color="auto"/>
              <w:right w:val="single" w:sz="4" w:space="0" w:color="auto"/>
            </w:tcBorders>
            <w:shd w:val="clear" w:color="000000" w:fill="F2F2F2"/>
            <w:vAlign w:val="center"/>
            <w:hideMark/>
          </w:tcPr>
          <w:p w14:paraId="63CB8B2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526" w:type="pct"/>
            <w:tcBorders>
              <w:top w:val="nil"/>
              <w:left w:val="nil"/>
              <w:bottom w:val="single" w:sz="4" w:space="0" w:color="auto"/>
              <w:right w:val="single" w:sz="4" w:space="0" w:color="auto"/>
            </w:tcBorders>
            <w:shd w:val="clear" w:color="000000" w:fill="F2F2F2"/>
            <w:vAlign w:val="center"/>
            <w:hideMark/>
          </w:tcPr>
          <w:p w14:paraId="12A7108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497" w:type="pct"/>
            <w:tcBorders>
              <w:top w:val="nil"/>
              <w:left w:val="nil"/>
              <w:bottom w:val="single" w:sz="4" w:space="0" w:color="auto"/>
              <w:right w:val="single" w:sz="4" w:space="0" w:color="auto"/>
            </w:tcBorders>
            <w:shd w:val="clear" w:color="000000" w:fill="F2F2F2"/>
            <w:vAlign w:val="center"/>
            <w:hideMark/>
          </w:tcPr>
          <w:p w14:paraId="2E31899F"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537" w:type="pct"/>
            <w:tcBorders>
              <w:top w:val="nil"/>
              <w:left w:val="nil"/>
              <w:bottom w:val="single" w:sz="4" w:space="0" w:color="auto"/>
              <w:right w:val="single" w:sz="4" w:space="0" w:color="auto"/>
            </w:tcBorders>
            <w:shd w:val="clear" w:color="000000" w:fill="F2F2F2"/>
            <w:vAlign w:val="center"/>
            <w:hideMark/>
          </w:tcPr>
          <w:p w14:paraId="3D79614B"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r>
      <w:tr w:rsidR="00291901" w:rsidRPr="00484FF9" w14:paraId="2860BF8B"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2F2F2"/>
            <w:vAlign w:val="center"/>
            <w:hideMark/>
          </w:tcPr>
          <w:p w14:paraId="4527AD0B"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888" w:type="pct"/>
            <w:tcBorders>
              <w:top w:val="nil"/>
              <w:left w:val="nil"/>
              <w:bottom w:val="single" w:sz="4" w:space="0" w:color="auto"/>
              <w:right w:val="single" w:sz="4" w:space="0" w:color="auto"/>
            </w:tcBorders>
            <w:shd w:val="clear" w:color="000000" w:fill="F2F2F2"/>
            <w:vAlign w:val="center"/>
            <w:hideMark/>
          </w:tcPr>
          <w:p w14:paraId="1E2669EC" w14:textId="77777777" w:rsidR="00291901" w:rsidRPr="00484FF9" w:rsidRDefault="00291901" w:rsidP="00291901">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 CU AMĂNUNTUL</w:t>
            </w:r>
          </w:p>
        </w:tc>
        <w:tc>
          <w:tcPr>
            <w:tcW w:w="526" w:type="pct"/>
            <w:tcBorders>
              <w:top w:val="nil"/>
              <w:left w:val="nil"/>
              <w:bottom w:val="single" w:sz="4" w:space="0" w:color="auto"/>
              <w:right w:val="single" w:sz="4" w:space="0" w:color="auto"/>
            </w:tcBorders>
            <w:shd w:val="clear" w:color="000000" w:fill="F2F2F2"/>
            <w:vAlign w:val="center"/>
            <w:hideMark/>
          </w:tcPr>
          <w:p w14:paraId="42BA3DEE"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497" w:type="pct"/>
            <w:tcBorders>
              <w:top w:val="nil"/>
              <w:left w:val="nil"/>
              <w:bottom w:val="single" w:sz="4" w:space="0" w:color="auto"/>
              <w:right w:val="single" w:sz="4" w:space="0" w:color="auto"/>
            </w:tcBorders>
            <w:shd w:val="clear" w:color="000000" w:fill="F2F2F2"/>
            <w:vAlign w:val="center"/>
            <w:hideMark/>
          </w:tcPr>
          <w:p w14:paraId="7DE699F7"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37" w:type="pct"/>
            <w:tcBorders>
              <w:top w:val="nil"/>
              <w:left w:val="nil"/>
              <w:bottom w:val="single" w:sz="4" w:space="0" w:color="auto"/>
              <w:right w:val="single" w:sz="4" w:space="0" w:color="auto"/>
            </w:tcBorders>
            <w:shd w:val="clear" w:color="000000" w:fill="F2F2F2"/>
            <w:vAlign w:val="center"/>
            <w:hideMark/>
          </w:tcPr>
          <w:p w14:paraId="12AD9603"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AF53B6" w:rsidRPr="00484FF9" w14:paraId="437C2203"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22A0F1CB"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4.1</w:t>
            </w:r>
          </w:p>
        </w:tc>
        <w:tc>
          <w:tcPr>
            <w:tcW w:w="2888" w:type="pct"/>
            <w:tcBorders>
              <w:top w:val="nil"/>
              <w:left w:val="nil"/>
              <w:bottom w:val="single" w:sz="4" w:space="0" w:color="auto"/>
              <w:right w:val="single" w:sz="4" w:space="0" w:color="auto"/>
            </w:tcBorders>
            <w:shd w:val="clear" w:color="000000" w:fill="FFFFFF"/>
            <w:vAlign w:val="center"/>
            <w:hideMark/>
          </w:tcPr>
          <w:p w14:paraId="1368B85D" w14:textId="52F2CE58" w:rsidR="00AF53B6" w:rsidRPr="00484FF9" w:rsidRDefault="00AF53B6" w:rsidP="00AF53B6">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TOTAL venit cu amănuntul din </w:t>
            </w:r>
            <w:r w:rsidR="00F33B72" w:rsidRPr="00484FF9">
              <w:rPr>
                <w:rFonts w:ascii="Times New Roman" w:eastAsia="Times New Roman" w:hAnsi="Times New Roman" w:cs="Times New Roman"/>
                <w:b/>
                <w:bCs/>
                <w:color w:val="000000"/>
                <w:sz w:val="20"/>
                <w:szCs w:val="20"/>
                <w:lang w:val="ro-RO"/>
              </w:rPr>
              <w:t>comunicații</w:t>
            </w:r>
            <w:r w:rsidRPr="00484FF9">
              <w:rPr>
                <w:rFonts w:ascii="Times New Roman" w:eastAsia="Times New Roman" w:hAnsi="Times New Roman" w:cs="Times New Roman"/>
                <w:b/>
                <w:bCs/>
                <w:color w:val="000000"/>
                <w:sz w:val="20"/>
                <w:szCs w:val="20"/>
                <w:lang w:val="ro-RO"/>
              </w:rPr>
              <w:t xml:space="preserve"> audiovizuale, inclusiv:</w:t>
            </w:r>
          </w:p>
        </w:tc>
        <w:tc>
          <w:tcPr>
            <w:tcW w:w="526" w:type="pct"/>
            <w:tcBorders>
              <w:top w:val="nil"/>
              <w:left w:val="nil"/>
              <w:bottom w:val="single" w:sz="4" w:space="0" w:color="auto"/>
              <w:right w:val="single" w:sz="4" w:space="0" w:color="auto"/>
            </w:tcBorders>
            <w:shd w:val="clear" w:color="auto" w:fill="auto"/>
            <w:noWrap/>
            <w:vAlign w:val="center"/>
            <w:hideMark/>
          </w:tcPr>
          <w:p w14:paraId="3375836E" w14:textId="4BF03EDF"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497" w:type="pct"/>
            <w:tcBorders>
              <w:top w:val="nil"/>
              <w:left w:val="nil"/>
              <w:bottom w:val="single" w:sz="4" w:space="0" w:color="auto"/>
              <w:right w:val="single" w:sz="4" w:space="0" w:color="auto"/>
            </w:tcBorders>
            <w:shd w:val="clear" w:color="auto" w:fill="auto"/>
            <w:vAlign w:val="center"/>
          </w:tcPr>
          <w:p w14:paraId="3E3FDCEA" w14:textId="59CA165A"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330AE190"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7D653C14"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C31989F"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4.1.1</w:t>
            </w:r>
          </w:p>
        </w:tc>
        <w:tc>
          <w:tcPr>
            <w:tcW w:w="2888" w:type="pct"/>
            <w:tcBorders>
              <w:top w:val="nil"/>
              <w:left w:val="nil"/>
              <w:bottom w:val="single" w:sz="4" w:space="0" w:color="auto"/>
              <w:right w:val="single" w:sz="4" w:space="0" w:color="auto"/>
            </w:tcBorders>
            <w:shd w:val="clear" w:color="000000" w:fill="FFFFFF"/>
            <w:vAlign w:val="center"/>
            <w:hideMark/>
          </w:tcPr>
          <w:p w14:paraId="65B8C2D5"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direct rezultat din furnizarea către utilizatori a TV multicanal</w:t>
            </w:r>
          </w:p>
        </w:tc>
        <w:tc>
          <w:tcPr>
            <w:tcW w:w="526" w:type="pct"/>
            <w:tcBorders>
              <w:top w:val="nil"/>
              <w:left w:val="nil"/>
              <w:bottom w:val="single" w:sz="4" w:space="0" w:color="auto"/>
              <w:right w:val="single" w:sz="4" w:space="0" w:color="auto"/>
            </w:tcBorders>
            <w:shd w:val="clear" w:color="auto" w:fill="auto"/>
            <w:noWrap/>
            <w:vAlign w:val="center"/>
            <w:hideMark/>
          </w:tcPr>
          <w:p w14:paraId="7C17529F" w14:textId="1A9FE62B"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497" w:type="pct"/>
            <w:tcBorders>
              <w:top w:val="nil"/>
              <w:left w:val="nil"/>
              <w:bottom w:val="single" w:sz="4" w:space="0" w:color="auto"/>
              <w:right w:val="single" w:sz="4" w:space="0" w:color="auto"/>
            </w:tcBorders>
            <w:shd w:val="clear" w:color="auto" w:fill="auto"/>
            <w:vAlign w:val="center"/>
          </w:tcPr>
          <w:p w14:paraId="25C99786" w14:textId="38C86F82"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41C6A999"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4579D671" w14:textId="77777777" w:rsidTr="00AF53B6">
        <w:trPr>
          <w:trHeight w:val="51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2FBEC1E1"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4.1.2</w:t>
            </w:r>
          </w:p>
        </w:tc>
        <w:tc>
          <w:tcPr>
            <w:tcW w:w="2888" w:type="pct"/>
            <w:tcBorders>
              <w:top w:val="nil"/>
              <w:left w:val="nil"/>
              <w:bottom w:val="single" w:sz="4" w:space="0" w:color="auto"/>
              <w:right w:val="single" w:sz="4" w:space="0" w:color="auto"/>
            </w:tcBorders>
            <w:shd w:val="clear" w:color="000000" w:fill="FFFFFF"/>
            <w:vAlign w:val="center"/>
            <w:hideMark/>
          </w:tcPr>
          <w:p w14:paraId="44209CE5" w14:textId="2DD836DB"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Venit rezultat din furnizarea serviciilor de transport </w:t>
            </w:r>
            <w:r w:rsidR="00D9027C" w:rsidRPr="00484FF9">
              <w:rPr>
                <w:rFonts w:ascii="Times New Roman" w:eastAsia="Times New Roman" w:hAnsi="Times New Roman" w:cs="Times New Roman"/>
                <w:sz w:val="20"/>
                <w:szCs w:val="20"/>
                <w:lang w:val="ro-RO"/>
              </w:rPr>
              <w:t>și</w:t>
            </w:r>
            <w:r w:rsidRPr="00484FF9">
              <w:rPr>
                <w:rFonts w:ascii="Times New Roman" w:eastAsia="Times New Roman" w:hAnsi="Times New Roman" w:cs="Times New Roman"/>
                <w:sz w:val="20"/>
                <w:szCs w:val="20"/>
                <w:lang w:val="ro-RO"/>
              </w:rPr>
              <w:t xml:space="preserve"> difuzare a programelor audiovizuale prin </w:t>
            </w:r>
            <w:r w:rsidR="00F33B72" w:rsidRPr="00484FF9">
              <w:rPr>
                <w:rFonts w:ascii="Times New Roman" w:eastAsia="Times New Roman" w:hAnsi="Times New Roman" w:cs="Times New Roman"/>
                <w:sz w:val="20"/>
                <w:szCs w:val="20"/>
                <w:lang w:val="ro-RO"/>
              </w:rPr>
              <w:t>rețele</w:t>
            </w:r>
            <w:r w:rsidRPr="00484FF9">
              <w:rPr>
                <w:rFonts w:ascii="Times New Roman" w:eastAsia="Times New Roman" w:hAnsi="Times New Roman" w:cs="Times New Roman"/>
                <w:sz w:val="20"/>
                <w:szCs w:val="20"/>
                <w:lang w:val="ro-RO"/>
              </w:rPr>
              <w:t xml:space="preserve"> de </w:t>
            </w:r>
            <w:r w:rsidR="00F33B72" w:rsidRPr="00484FF9">
              <w:rPr>
                <w:rFonts w:ascii="Times New Roman" w:eastAsia="Times New Roman" w:hAnsi="Times New Roman" w:cs="Times New Roman"/>
                <w:sz w:val="20"/>
                <w:szCs w:val="20"/>
                <w:lang w:val="ro-RO"/>
              </w:rPr>
              <w:t>comunicații</w:t>
            </w:r>
            <w:r w:rsidRPr="00484FF9">
              <w:rPr>
                <w:rFonts w:ascii="Times New Roman" w:eastAsia="Times New Roman" w:hAnsi="Times New Roman" w:cs="Times New Roman"/>
                <w:sz w:val="20"/>
                <w:szCs w:val="20"/>
                <w:lang w:val="ro-RO"/>
              </w:rPr>
              <w:t xml:space="preserve"> electronice</w:t>
            </w:r>
          </w:p>
        </w:tc>
        <w:tc>
          <w:tcPr>
            <w:tcW w:w="526" w:type="pct"/>
            <w:tcBorders>
              <w:top w:val="nil"/>
              <w:left w:val="nil"/>
              <w:bottom w:val="single" w:sz="4" w:space="0" w:color="auto"/>
              <w:right w:val="single" w:sz="4" w:space="0" w:color="auto"/>
            </w:tcBorders>
            <w:shd w:val="clear" w:color="auto" w:fill="auto"/>
            <w:noWrap/>
            <w:vAlign w:val="center"/>
            <w:hideMark/>
          </w:tcPr>
          <w:p w14:paraId="322FD3F6" w14:textId="59915896"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497" w:type="pct"/>
            <w:tcBorders>
              <w:top w:val="nil"/>
              <w:left w:val="nil"/>
              <w:bottom w:val="single" w:sz="4" w:space="0" w:color="auto"/>
              <w:right w:val="single" w:sz="4" w:space="0" w:color="auto"/>
            </w:tcBorders>
            <w:shd w:val="clear" w:color="auto" w:fill="auto"/>
            <w:vAlign w:val="center"/>
          </w:tcPr>
          <w:p w14:paraId="6FE344E1" w14:textId="7C6AAEE1"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7CD654A2"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rsidDel="002B3CF9" w14:paraId="734A3766" w14:textId="76C98C19" w:rsidTr="00AF53B6">
        <w:trPr>
          <w:trHeight w:val="765"/>
          <w:del w:id="64" w:author="PETRU" w:date="2024-07-15T13:16:00Z" w16du:dateUtc="2024-07-15T10:16:00Z"/>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6E24962C" w14:textId="0FC8C703" w:rsidR="00AF53B6" w:rsidRPr="00484FF9" w:rsidDel="002B3CF9" w:rsidRDefault="00AF53B6" w:rsidP="00AF53B6">
            <w:pPr>
              <w:spacing w:after="0" w:line="240" w:lineRule="auto"/>
              <w:jc w:val="right"/>
              <w:rPr>
                <w:del w:id="65" w:author="PETRU" w:date="2024-07-15T13:16:00Z" w16du:dateUtc="2024-07-15T10:16:00Z"/>
                <w:rFonts w:ascii="Times New Roman" w:eastAsia="Times New Roman" w:hAnsi="Times New Roman" w:cs="Times New Roman"/>
                <w:sz w:val="20"/>
                <w:szCs w:val="20"/>
                <w:lang w:val="ro-RO"/>
              </w:rPr>
            </w:pPr>
            <w:del w:id="66" w:author="PETRU" w:date="2024-07-15T13:16:00Z" w16du:dateUtc="2024-07-15T10:16:00Z">
              <w:r w:rsidRPr="00484FF9" w:rsidDel="002B3CF9">
                <w:rPr>
                  <w:rFonts w:ascii="Times New Roman" w:eastAsia="Times New Roman" w:hAnsi="Times New Roman" w:cs="Times New Roman"/>
                  <w:sz w:val="20"/>
                  <w:szCs w:val="20"/>
                  <w:lang w:val="ro-RO"/>
                </w:rPr>
                <w:delText>4.1.3</w:delText>
              </w:r>
            </w:del>
          </w:p>
        </w:tc>
        <w:tc>
          <w:tcPr>
            <w:tcW w:w="2888" w:type="pct"/>
            <w:tcBorders>
              <w:top w:val="nil"/>
              <w:left w:val="nil"/>
              <w:bottom w:val="single" w:sz="4" w:space="0" w:color="auto"/>
              <w:right w:val="single" w:sz="4" w:space="0" w:color="auto"/>
            </w:tcBorders>
            <w:shd w:val="clear" w:color="000000" w:fill="FFFFFF"/>
            <w:vAlign w:val="center"/>
            <w:hideMark/>
          </w:tcPr>
          <w:p w14:paraId="0CA2101F" w14:textId="41B6AE85" w:rsidR="00AF53B6" w:rsidRPr="00484FF9" w:rsidDel="002B3CF9" w:rsidRDefault="00AF53B6" w:rsidP="00AF53B6">
            <w:pPr>
              <w:spacing w:after="0" w:line="240" w:lineRule="auto"/>
              <w:ind w:firstLineChars="200" w:firstLine="400"/>
              <w:rPr>
                <w:del w:id="67" w:author="PETRU" w:date="2024-07-15T13:16:00Z" w16du:dateUtc="2024-07-15T10:16:00Z"/>
                <w:rFonts w:ascii="Times New Roman" w:eastAsia="Times New Roman" w:hAnsi="Times New Roman" w:cs="Times New Roman"/>
                <w:sz w:val="20"/>
                <w:szCs w:val="20"/>
                <w:lang w:val="ro-RO"/>
              </w:rPr>
            </w:pPr>
            <w:del w:id="68" w:author="PETRU" w:date="2024-07-15T13:16:00Z" w16du:dateUtc="2024-07-15T10:16:00Z">
              <w:r w:rsidRPr="00484FF9" w:rsidDel="002B3CF9">
                <w:rPr>
                  <w:rFonts w:ascii="Times New Roman" w:eastAsia="Times New Roman" w:hAnsi="Times New Roman" w:cs="Times New Roman"/>
                  <w:sz w:val="20"/>
                  <w:szCs w:val="20"/>
                  <w:lang w:val="ro-RO"/>
                </w:rPr>
                <w:delText xml:space="preserve">Venit din publicitate, sponsorizare, </w:delText>
              </w:r>
              <w:r w:rsidR="00F33B72" w:rsidRPr="00484FF9" w:rsidDel="002B3CF9">
                <w:rPr>
                  <w:rFonts w:ascii="Times New Roman" w:eastAsia="Times New Roman" w:hAnsi="Times New Roman" w:cs="Times New Roman"/>
                  <w:sz w:val="20"/>
                  <w:szCs w:val="20"/>
                  <w:lang w:val="ro-RO"/>
                </w:rPr>
                <w:delText>donații</w:delText>
              </w:r>
              <w:r w:rsidRPr="00484FF9" w:rsidDel="002B3CF9">
                <w:rPr>
                  <w:rFonts w:ascii="Times New Roman" w:eastAsia="Times New Roman" w:hAnsi="Times New Roman" w:cs="Times New Roman"/>
                  <w:sz w:val="20"/>
                  <w:szCs w:val="20"/>
                  <w:lang w:val="ro-RO"/>
                </w:rPr>
                <w:delText xml:space="preserve">, </w:delText>
              </w:r>
              <w:r w:rsidR="00F33B72" w:rsidRPr="00484FF9" w:rsidDel="002B3CF9">
                <w:rPr>
                  <w:rFonts w:ascii="Times New Roman" w:eastAsia="Times New Roman" w:hAnsi="Times New Roman" w:cs="Times New Roman"/>
                  <w:sz w:val="20"/>
                  <w:szCs w:val="20"/>
                  <w:lang w:val="ro-RO"/>
                </w:rPr>
                <w:delText>finanțare</w:delText>
              </w:r>
              <w:r w:rsidRPr="00484FF9" w:rsidDel="002B3CF9">
                <w:rPr>
                  <w:rFonts w:ascii="Times New Roman" w:eastAsia="Times New Roman" w:hAnsi="Times New Roman" w:cs="Times New Roman"/>
                  <w:sz w:val="20"/>
                  <w:szCs w:val="20"/>
                  <w:lang w:val="ro-RO"/>
                </w:rPr>
                <w:delText xml:space="preserve"> externă etc provenite din activitatea de difuzare a </w:delText>
              </w:r>
              <w:r w:rsidR="00F33B72" w:rsidRPr="00484FF9" w:rsidDel="002B3CF9">
                <w:rPr>
                  <w:rFonts w:ascii="Times New Roman" w:eastAsia="Times New Roman" w:hAnsi="Times New Roman" w:cs="Times New Roman"/>
                  <w:sz w:val="20"/>
                  <w:szCs w:val="20"/>
                  <w:lang w:val="ro-RO"/>
                </w:rPr>
                <w:delText>conținutului</w:delText>
              </w:r>
              <w:r w:rsidRPr="00484FF9" w:rsidDel="002B3CF9">
                <w:rPr>
                  <w:rFonts w:ascii="Times New Roman" w:eastAsia="Times New Roman" w:hAnsi="Times New Roman" w:cs="Times New Roman"/>
                  <w:sz w:val="20"/>
                  <w:szCs w:val="20"/>
                  <w:lang w:val="ro-RO"/>
                </w:rPr>
                <w:delText xml:space="preserve"> audiovizual, nelegate de achitarea de către consumătorii finali </w:delText>
              </w:r>
            </w:del>
          </w:p>
        </w:tc>
        <w:tc>
          <w:tcPr>
            <w:tcW w:w="526" w:type="pct"/>
            <w:tcBorders>
              <w:top w:val="nil"/>
              <w:left w:val="nil"/>
              <w:bottom w:val="single" w:sz="4" w:space="0" w:color="auto"/>
              <w:right w:val="single" w:sz="4" w:space="0" w:color="auto"/>
            </w:tcBorders>
            <w:shd w:val="clear" w:color="auto" w:fill="auto"/>
            <w:noWrap/>
            <w:vAlign w:val="center"/>
            <w:hideMark/>
          </w:tcPr>
          <w:p w14:paraId="40512BBC" w14:textId="1AC14B07" w:rsidR="00AF53B6" w:rsidRPr="00484FF9" w:rsidDel="002B3CF9" w:rsidRDefault="00AF53B6" w:rsidP="00AF53B6">
            <w:pPr>
              <w:spacing w:after="0" w:line="240" w:lineRule="auto"/>
              <w:jc w:val="right"/>
              <w:rPr>
                <w:del w:id="69" w:author="PETRU" w:date="2024-07-15T13:16:00Z" w16du:dateUtc="2024-07-15T10:16:00Z"/>
                <w:rFonts w:ascii="Times New Roman" w:eastAsia="Times New Roman" w:hAnsi="Times New Roman" w:cs="Times New Roman"/>
                <w:sz w:val="20"/>
                <w:szCs w:val="20"/>
                <w:lang w:val="ro-RO"/>
              </w:rPr>
            </w:pPr>
            <w:del w:id="70" w:author="PETRU" w:date="2024-07-15T13:16:00Z" w16du:dateUtc="2024-07-15T10:16:00Z">
              <w:r w:rsidRPr="00484FF9" w:rsidDel="002B3CF9">
                <w:rPr>
                  <w:rFonts w:ascii="Times New Roman" w:eastAsia="Times New Roman" w:hAnsi="Times New Roman" w:cs="Times New Roman"/>
                  <w:sz w:val="20"/>
                  <w:szCs w:val="20"/>
                  <w:lang w:val="ro-RO"/>
                </w:rPr>
                <w:delText>x</w:delText>
              </w:r>
            </w:del>
          </w:p>
        </w:tc>
        <w:tc>
          <w:tcPr>
            <w:tcW w:w="497" w:type="pct"/>
            <w:tcBorders>
              <w:top w:val="nil"/>
              <w:left w:val="nil"/>
              <w:bottom w:val="single" w:sz="4" w:space="0" w:color="auto"/>
              <w:right w:val="single" w:sz="4" w:space="0" w:color="auto"/>
            </w:tcBorders>
            <w:shd w:val="clear" w:color="auto" w:fill="auto"/>
            <w:vAlign w:val="center"/>
          </w:tcPr>
          <w:p w14:paraId="0507A72A" w14:textId="046809E3" w:rsidR="00AF53B6" w:rsidRPr="00484FF9" w:rsidDel="002B3CF9" w:rsidRDefault="00AF53B6" w:rsidP="00AF53B6">
            <w:pPr>
              <w:spacing w:after="0" w:line="240" w:lineRule="auto"/>
              <w:jc w:val="right"/>
              <w:rPr>
                <w:del w:id="71" w:author="PETRU" w:date="2024-07-15T13:16:00Z" w16du:dateUtc="2024-07-15T10:16:00Z"/>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11A49DE6" w14:textId="665F72F2" w:rsidR="00AF53B6" w:rsidRPr="00484FF9" w:rsidDel="002B3CF9" w:rsidRDefault="00AF53B6" w:rsidP="00AF53B6">
            <w:pPr>
              <w:spacing w:after="0" w:line="240" w:lineRule="auto"/>
              <w:rPr>
                <w:del w:id="72" w:author="PETRU" w:date="2024-07-15T13:16:00Z" w16du:dateUtc="2024-07-15T10:16:00Z"/>
                <w:rFonts w:ascii="Times New Roman" w:eastAsia="Times New Roman" w:hAnsi="Times New Roman" w:cs="Times New Roman"/>
                <w:sz w:val="20"/>
                <w:szCs w:val="20"/>
                <w:lang w:val="ro-RO"/>
              </w:rPr>
            </w:pPr>
            <w:del w:id="73" w:author="PETRU" w:date="2024-07-15T13:16:00Z" w16du:dateUtc="2024-07-15T10:16:00Z">
              <w:r w:rsidRPr="00484FF9" w:rsidDel="002B3CF9">
                <w:rPr>
                  <w:rFonts w:ascii="Times New Roman" w:eastAsia="Times New Roman" w:hAnsi="Times New Roman" w:cs="Times New Roman"/>
                  <w:sz w:val="20"/>
                  <w:szCs w:val="20"/>
                  <w:lang w:val="ro-RO"/>
                </w:rPr>
                <w:delText> </w:delText>
              </w:r>
            </w:del>
          </w:p>
        </w:tc>
      </w:tr>
      <w:tr w:rsidR="00AF53B6" w:rsidRPr="00484FF9" w14:paraId="2022EEA9"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13C42C3" w14:textId="0D003E44"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w:t>
            </w:r>
            <w:del w:id="74" w:author="PETRU" w:date="2024-07-15T13:16:00Z" w16du:dateUtc="2024-07-15T10:16:00Z">
              <w:r w:rsidRPr="00484FF9" w:rsidDel="002B3CF9">
                <w:rPr>
                  <w:rFonts w:ascii="Times New Roman" w:eastAsia="Times New Roman" w:hAnsi="Times New Roman" w:cs="Times New Roman"/>
                  <w:sz w:val="20"/>
                  <w:szCs w:val="20"/>
                  <w:lang w:val="ro-RO"/>
                </w:rPr>
                <w:delText>4</w:delText>
              </w:r>
            </w:del>
            <w:ins w:id="75" w:author="PETRU" w:date="2024-07-15T13:16:00Z" w16du:dateUtc="2024-07-15T10:16:00Z">
              <w:r w:rsidR="002B3CF9">
                <w:rPr>
                  <w:rFonts w:ascii="Times New Roman" w:eastAsia="Times New Roman" w:hAnsi="Times New Roman" w:cs="Times New Roman"/>
                  <w:sz w:val="20"/>
                  <w:szCs w:val="20"/>
                  <w:lang w:val="ro-RO"/>
                </w:rPr>
                <w:t>3</w:t>
              </w:r>
            </w:ins>
          </w:p>
        </w:tc>
        <w:tc>
          <w:tcPr>
            <w:tcW w:w="2888" w:type="pct"/>
            <w:tcBorders>
              <w:top w:val="nil"/>
              <w:left w:val="nil"/>
              <w:bottom w:val="single" w:sz="4" w:space="0" w:color="auto"/>
              <w:right w:val="single" w:sz="4" w:space="0" w:color="auto"/>
            </w:tcBorders>
            <w:shd w:val="clear" w:color="000000" w:fill="FFFFFF"/>
            <w:vAlign w:val="center"/>
            <w:hideMark/>
          </w:tcPr>
          <w:p w14:paraId="7FD9EC4E"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alte servicii audiovizuale</w:t>
            </w:r>
          </w:p>
        </w:tc>
        <w:tc>
          <w:tcPr>
            <w:tcW w:w="526" w:type="pct"/>
            <w:tcBorders>
              <w:top w:val="nil"/>
              <w:left w:val="nil"/>
              <w:bottom w:val="single" w:sz="4" w:space="0" w:color="auto"/>
              <w:right w:val="single" w:sz="4" w:space="0" w:color="auto"/>
            </w:tcBorders>
            <w:shd w:val="clear" w:color="auto" w:fill="auto"/>
            <w:noWrap/>
            <w:vAlign w:val="center"/>
            <w:hideMark/>
          </w:tcPr>
          <w:p w14:paraId="664B78C0" w14:textId="7685181B"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497" w:type="pct"/>
            <w:tcBorders>
              <w:top w:val="nil"/>
              <w:left w:val="nil"/>
              <w:bottom w:val="single" w:sz="4" w:space="0" w:color="auto"/>
              <w:right w:val="single" w:sz="4" w:space="0" w:color="auto"/>
            </w:tcBorders>
            <w:shd w:val="clear" w:color="auto" w:fill="auto"/>
            <w:vAlign w:val="center"/>
          </w:tcPr>
          <w:p w14:paraId="78645243" w14:textId="305DB359"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3BB4BF7D"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2B1D82EE"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2F2F2"/>
            <w:noWrap/>
            <w:vAlign w:val="center"/>
            <w:hideMark/>
          </w:tcPr>
          <w:p w14:paraId="772A9179" w14:textId="77777777" w:rsidR="00AF53B6" w:rsidRPr="00484FF9" w:rsidRDefault="00AF53B6" w:rsidP="00AF53B6">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888" w:type="pct"/>
            <w:tcBorders>
              <w:top w:val="nil"/>
              <w:left w:val="nil"/>
              <w:bottom w:val="single" w:sz="4" w:space="0" w:color="auto"/>
              <w:right w:val="single" w:sz="4" w:space="0" w:color="auto"/>
            </w:tcBorders>
            <w:shd w:val="clear" w:color="000000" w:fill="F2F2F2"/>
            <w:vAlign w:val="center"/>
            <w:hideMark/>
          </w:tcPr>
          <w:p w14:paraId="371BC51F" w14:textId="77777777" w:rsidR="00AF53B6" w:rsidRPr="00484FF9" w:rsidRDefault="00AF53B6" w:rsidP="00AF53B6">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ABONAȚI ȘI VENIT DIN SERVICII TV MULTICANAL</w:t>
            </w:r>
          </w:p>
        </w:tc>
        <w:tc>
          <w:tcPr>
            <w:tcW w:w="526" w:type="pct"/>
            <w:tcBorders>
              <w:top w:val="nil"/>
              <w:left w:val="nil"/>
              <w:bottom w:val="single" w:sz="4" w:space="0" w:color="auto"/>
              <w:right w:val="single" w:sz="4" w:space="0" w:color="auto"/>
            </w:tcBorders>
            <w:shd w:val="clear" w:color="000000" w:fill="F2F2F2"/>
            <w:noWrap/>
            <w:vAlign w:val="center"/>
            <w:hideMark/>
          </w:tcPr>
          <w:p w14:paraId="3F65FAF9"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497" w:type="pct"/>
            <w:tcBorders>
              <w:top w:val="nil"/>
              <w:left w:val="nil"/>
              <w:bottom w:val="single" w:sz="4" w:space="0" w:color="auto"/>
              <w:right w:val="single" w:sz="4" w:space="0" w:color="auto"/>
            </w:tcBorders>
            <w:shd w:val="clear" w:color="000000" w:fill="F2F2F2"/>
            <w:noWrap/>
            <w:vAlign w:val="center"/>
            <w:hideMark/>
          </w:tcPr>
          <w:p w14:paraId="4659EB96"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37" w:type="pct"/>
            <w:tcBorders>
              <w:top w:val="nil"/>
              <w:left w:val="nil"/>
              <w:bottom w:val="single" w:sz="4" w:space="0" w:color="auto"/>
              <w:right w:val="single" w:sz="4" w:space="0" w:color="auto"/>
            </w:tcBorders>
            <w:shd w:val="clear" w:color="000000" w:fill="F2F2F2"/>
            <w:vAlign w:val="center"/>
            <w:hideMark/>
          </w:tcPr>
          <w:p w14:paraId="02AFBE20"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3DE4A996"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2634ABDF"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w:t>
            </w:r>
          </w:p>
        </w:tc>
        <w:tc>
          <w:tcPr>
            <w:tcW w:w="2888" w:type="pct"/>
            <w:tcBorders>
              <w:top w:val="nil"/>
              <w:left w:val="nil"/>
              <w:bottom w:val="single" w:sz="4" w:space="0" w:color="auto"/>
              <w:right w:val="single" w:sz="4" w:space="0" w:color="auto"/>
            </w:tcBorders>
            <w:shd w:val="clear" w:color="000000" w:fill="FFFFFF"/>
            <w:vAlign w:val="center"/>
            <w:hideMark/>
          </w:tcPr>
          <w:p w14:paraId="4DB25876"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abonați/venit TV multicanal</w:t>
            </w:r>
          </w:p>
        </w:tc>
        <w:tc>
          <w:tcPr>
            <w:tcW w:w="526" w:type="pct"/>
            <w:tcBorders>
              <w:top w:val="nil"/>
              <w:left w:val="nil"/>
              <w:bottom w:val="single" w:sz="4" w:space="0" w:color="auto"/>
              <w:right w:val="single" w:sz="4" w:space="0" w:color="auto"/>
            </w:tcBorders>
            <w:shd w:val="clear" w:color="000000" w:fill="FFFFFF"/>
            <w:noWrap/>
            <w:vAlign w:val="center"/>
          </w:tcPr>
          <w:p w14:paraId="4DF88786" w14:textId="75F95DB0"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527405A8" w14:textId="45AC16F4"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4809E00A"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68895477"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84AC40D"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4.2.1</w:t>
            </w:r>
          </w:p>
        </w:tc>
        <w:tc>
          <w:tcPr>
            <w:tcW w:w="2888" w:type="pct"/>
            <w:tcBorders>
              <w:top w:val="nil"/>
              <w:left w:val="nil"/>
              <w:bottom w:val="single" w:sz="4" w:space="0" w:color="auto"/>
              <w:right w:val="single" w:sz="4" w:space="0" w:color="auto"/>
            </w:tcBorders>
            <w:shd w:val="clear" w:color="000000" w:fill="FFFFFF"/>
            <w:vAlign w:val="center"/>
            <w:hideMark/>
          </w:tcPr>
          <w:p w14:paraId="374FD10F"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televiziune digitală prin eter DVB-T, inclusiv:</w:t>
            </w:r>
          </w:p>
        </w:tc>
        <w:tc>
          <w:tcPr>
            <w:tcW w:w="526" w:type="pct"/>
            <w:tcBorders>
              <w:top w:val="nil"/>
              <w:left w:val="nil"/>
              <w:bottom w:val="single" w:sz="4" w:space="0" w:color="auto"/>
              <w:right w:val="single" w:sz="4" w:space="0" w:color="auto"/>
            </w:tcBorders>
            <w:shd w:val="clear" w:color="000000" w:fill="FFFFFF"/>
            <w:vAlign w:val="center"/>
          </w:tcPr>
          <w:p w14:paraId="0C13F7FB" w14:textId="6BF3D457"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751D0F41" w14:textId="7A8C1AFA"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76DF1DDB"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727FEB5D"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777A4772"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4.2.1.1</w:t>
            </w:r>
          </w:p>
        </w:tc>
        <w:tc>
          <w:tcPr>
            <w:tcW w:w="2888" w:type="pct"/>
            <w:tcBorders>
              <w:top w:val="nil"/>
              <w:left w:val="nil"/>
              <w:bottom w:val="single" w:sz="4" w:space="0" w:color="auto"/>
              <w:right w:val="single" w:sz="4" w:space="0" w:color="auto"/>
            </w:tcBorders>
            <w:shd w:val="clear" w:color="000000" w:fill="FFFFFF"/>
            <w:vAlign w:val="center"/>
            <w:hideMark/>
          </w:tcPr>
          <w:p w14:paraId="2913E809"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fizice</w:t>
            </w:r>
          </w:p>
        </w:tc>
        <w:tc>
          <w:tcPr>
            <w:tcW w:w="526" w:type="pct"/>
            <w:tcBorders>
              <w:top w:val="nil"/>
              <w:left w:val="nil"/>
              <w:bottom w:val="single" w:sz="4" w:space="0" w:color="auto"/>
              <w:right w:val="single" w:sz="4" w:space="0" w:color="auto"/>
            </w:tcBorders>
            <w:shd w:val="clear" w:color="000000" w:fill="FFFFFF"/>
            <w:noWrap/>
            <w:vAlign w:val="center"/>
          </w:tcPr>
          <w:p w14:paraId="7BB9726A" w14:textId="40F2A6B5"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146741D9" w14:textId="042600A0"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5855E6B1"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7123B26A"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30755189"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4.2.1.2</w:t>
            </w:r>
          </w:p>
        </w:tc>
        <w:tc>
          <w:tcPr>
            <w:tcW w:w="2888" w:type="pct"/>
            <w:tcBorders>
              <w:top w:val="nil"/>
              <w:left w:val="nil"/>
              <w:bottom w:val="single" w:sz="4" w:space="0" w:color="auto"/>
              <w:right w:val="single" w:sz="4" w:space="0" w:color="auto"/>
            </w:tcBorders>
            <w:shd w:val="clear" w:color="000000" w:fill="FFFFFF"/>
            <w:vAlign w:val="center"/>
            <w:hideMark/>
          </w:tcPr>
          <w:p w14:paraId="1FC5CD43"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526" w:type="pct"/>
            <w:tcBorders>
              <w:top w:val="nil"/>
              <w:left w:val="nil"/>
              <w:bottom w:val="single" w:sz="4" w:space="0" w:color="auto"/>
              <w:right w:val="single" w:sz="4" w:space="0" w:color="auto"/>
            </w:tcBorders>
            <w:shd w:val="clear" w:color="000000" w:fill="FFFFFF"/>
            <w:vAlign w:val="center"/>
          </w:tcPr>
          <w:p w14:paraId="02604AAD" w14:textId="65217ED8"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431D7F54" w14:textId="37F24A84"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5DAA8100"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1F852A83"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1808F69"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4.2.2</w:t>
            </w:r>
          </w:p>
        </w:tc>
        <w:tc>
          <w:tcPr>
            <w:tcW w:w="2888" w:type="pct"/>
            <w:tcBorders>
              <w:top w:val="nil"/>
              <w:left w:val="nil"/>
              <w:bottom w:val="single" w:sz="4" w:space="0" w:color="auto"/>
              <w:right w:val="single" w:sz="4" w:space="0" w:color="auto"/>
            </w:tcBorders>
            <w:shd w:val="clear" w:color="000000" w:fill="FFFFFF"/>
            <w:vAlign w:val="center"/>
            <w:hideMark/>
          </w:tcPr>
          <w:p w14:paraId="3C0A6F35"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de televiziune prin satelit (DTH), inclusiv:</w:t>
            </w:r>
          </w:p>
        </w:tc>
        <w:tc>
          <w:tcPr>
            <w:tcW w:w="526" w:type="pct"/>
            <w:tcBorders>
              <w:top w:val="nil"/>
              <w:left w:val="nil"/>
              <w:bottom w:val="single" w:sz="4" w:space="0" w:color="auto"/>
              <w:right w:val="single" w:sz="4" w:space="0" w:color="auto"/>
            </w:tcBorders>
            <w:shd w:val="clear" w:color="000000" w:fill="FFFFFF"/>
            <w:vAlign w:val="center"/>
          </w:tcPr>
          <w:p w14:paraId="775929B4" w14:textId="58BF997A"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32A1E7CF" w14:textId="510C1CF4"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0846CF23"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6F41C4FF"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52BCB14A"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4.2.2.1</w:t>
            </w:r>
          </w:p>
        </w:tc>
        <w:tc>
          <w:tcPr>
            <w:tcW w:w="2888" w:type="pct"/>
            <w:tcBorders>
              <w:top w:val="nil"/>
              <w:left w:val="nil"/>
              <w:bottom w:val="single" w:sz="4" w:space="0" w:color="auto"/>
              <w:right w:val="single" w:sz="4" w:space="0" w:color="auto"/>
            </w:tcBorders>
            <w:shd w:val="clear" w:color="000000" w:fill="FFFFFF"/>
            <w:vAlign w:val="center"/>
            <w:hideMark/>
          </w:tcPr>
          <w:p w14:paraId="2BEA4B96"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fizice</w:t>
            </w:r>
          </w:p>
        </w:tc>
        <w:tc>
          <w:tcPr>
            <w:tcW w:w="526" w:type="pct"/>
            <w:tcBorders>
              <w:top w:val="nil"/>
              <w:left w:val="nil"/>
              <w:bottom w:val="single" w:sz="4" w:space="0" w:color="auto"/>
              <w:right w:val="single" w:sz="4" w:space="0" w:color="auto"/>
            </w:tcBorders>
            <w:shd w:val="clear" w:color="000000" w:fill="FFFFFF"/>
            <w:noWrap/>
            <w:vAlign w:val="center"/>
          </w:tcPr>
          <w:p w14:paraId="56627BF4" w14:textId="5E200E13"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1B3A1DE7" w14:textId="496FB92F"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1F99EDBA"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77E44017"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492F4EF7"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4.2.2.2</w:t>
            </w:r>
          </w:p>
        </w:tc>
        <w:tc>
          <w:tcPr>
            <w:tcW w:w="2888" w:type="pct"/>
            <w:tcBorders>
              <w:top w:val="nil"/>
              <w:left w:val="nil"/>
              <w:bottom w:val="single" w:sz="4" w:space="0" w:color="auto"/>
              <w:right w:val="single" w:sz="4" w:space="0" w:color="auto"/>
            </w:tcBorders>
            <w:shd w:val="clear" w:color="000000" w:fill="FFFFFF"/>
            <w:vAlign w:val="center"/>
            <w:hideMark/>
          </w:tcPr>
          <w:p w14:paraId="36F53BF6"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526" w:type="pct"/>
            <w:tcBorders>
              <w:top w:val="nil"/>
              <w:left w:val="nil"/>
              <w:bottom w:val="single" w:sz="4" w:space="0" w:color="auto"/>
              <w:right w:val="single" w:sz="4" w:space="0" w:color="auto"/>
            </w:tcBorders>
            <w:shd w:val="clear" w:color="000000" w:fill="FFFFFF"/>
            <w:noWrap/>
            <w:vAlign w:val="center"/>
          </w:tcPr>
          <w:p w14:paraId="790A2B39" w14:textId="484B4CE0"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16292844" w14:textId="0EC8CC1E"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43FA643D"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1C007CB4"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A7B9A96"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4.2.3</w:t>
            </w:r>
          </w:p>
        </w:tc>
        <w:tc>
          <w:tcPr>
            <w:tcW w:w="2888" w:type="pct"/>
            <w:tcBorders>
              <w:top w:val="nil"/>
              <w:left w:val="nil"/>
              <w:bottom w:val="single" w:sz="4" w:space="0" w:color="auto"/>
              <w:right w:val="single" w:sz="4" w:space="0" w:color="auto"/>
            </w:tcBorders>
            <w:shd w:val="clear" w:color="000000" w:fill="FFFFFF"/>
            <w:vAlign w:val="center"/>
            <w:hideMark/>
          </w:tcPr>
          <w:p w14:paraId="42E61315"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TV prin tehnologie de cablu coaxial, inclusiv:</w:t>
            </w:r>
          </w:p>
        </w:tc>
        <w:tc>
          <w:tcPr>
            <w:tcW w:w="526" w:type="pct"/>
            <w:tcBorders>
              <w:top w:val="nil"/>
              <w:left w:val="nil"/>
              <w:bottom w:val="single" w:sz="4" w:space="0" w:color="auto"/>
              <w:right w:val="single" w:sz="4" w:space="0" w:color="auto"/>
            </w:tcBorders>
            <w:shd w:val="clear" w:color="000000" w:fill="FFFFFF"/>
            <w:vAlign w:val="center"/>
          </w:tcPr>
          <w:p w14:paraId="0F76D503" w14:textId="6DF1B06F"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5CD69966" w14:textId="0BD10D23"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2FC7B892"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2A1F02A7"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59BCB9B0"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4.2.3.1</w:t>
            </w:r>
          </w:p>
        </w:tc>
        <w:tc>
          <w:tcPr>
            <w:tcW w:w="2888" w:type="pct"/>
            <w:tcBorders>
              <w:top w:val="nil"/>
              <w:left w:val="nil"/>
              <w:bottom w:val="single" w:sz="4" w:space="0" w:color="auto"/>
              <w:right w:val="single" w:sz="4" w:space="0" w:color="auto"/>
            </w:tcBorders>
            <w:shd w:val="clear" w:color="000000" w:fill="FFFFFF"/>
            <w:vAlign w:val="center"/>
            <w:hideMark/>
          </w:tcPr>
          <w:p w14:paraId="382C8CE6"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fizice</w:t>
            </w:r>
          </w:p>
        </w:tc>
        <w:tc>
          <w:tcPr>
            <w:tcW w:w="526" w:type="pct"/>
            <w:tcBorders>
              <w:top w:val="nil"/>
              <w:left w:val="nil"/>
              <w:bottom w:val="single" w:sz="4" w:space="0" w:color="auto"/>
              <w:right w:val="single" w:sz="4" w:space="0" w:color="auto"/>
            </w:tcBorders>
            <w:shd w:val="clear" w:color="000000" w:fill="FFFFFF"/>
            <w:noWrap/>
            <w:vAlign w:val="center"/>
          </w:tcPr>
          <w:p w14:paraId="202625FA" w14:textId="69C717B1"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728BBA2A" w14:textId="6C0A7F6B"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7571CEFF"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19044264"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02B57772"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4.2.3.2</w:t>
            </w:r>
          </w:p>
        </w:tc>
        <w:tc>
          <w:tcPr>
            <w:tcW w:w="2888" w:type="pct"/>
            <w:tcBorders>
              <w:top w:val="nil"/>
              <w:left w:val="nil"/>
              <w:bottom w:val="single" w:sz="4" w:space="0" w:color="auto"/>
              <w:right w:val="single" w:sz="4" w:space="0" w:color="auto"/>
            </w:tcBorders>
            <w:shd w:val="clear" w:color="000000" w:fill="FFFFFF"/>
            <w:vAlign w:val="center"/>
            <w:hideMark/>
          </w:tcPr>
          <w:p w14:paraId="06B3FB6D"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526" w:type="pct"/>
            <w:tcBorders>
              <w:top w:val="nil"/>
              <w:left w:val="nil"/>
              <w:bottom w:val="single" w:sz="4" w:space="0" w:color="auto"/>
              <w:right w:val="single" w:sz="4" w:space="0" w:color="auto"/>
            </w:tcBorders>
            <w:shd w:val="clear" w:color="000000" w:fill="FFFFFF"/>
            <w:noWrap/>
            <w:vAlign w:val="center"/>
          </w:tcPr>
          <w:p w14:paraId="41C1421E" w14:textId="051F8C68"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2E12483D" w14:textId="15E4C9D4"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0E6A246E"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22161C06"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5373B32B"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4.2.4</w:t>
            </w:r>
          </w:p>
        </w:tc>
        <w:tc>
          <w:tcPr>
            <w:tcW w:w="2888" w:type="pct"/>
            <w:tcBorders>
              <w:top w:val="nil"/>
              <w:left w:val="nil"/>
              <w:bottom w:val="single" w:sz="4" w:space="0" w:color="auto"/>
              <w:right w:val="single" w:sz="4" w:space="0" w:color="auto"/>
            </w:tcBorders>
            <w:shd w:val="clear" w:color="000000" w:fill="FFFFFF"/>
            <w:vAlign w:val="center"/>
            <w:hideMark/>
          </w:tcPr>
          <w:p w14:paraId="18AD6558"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IPTV prin conexiuni Internet gestionate, inclusiv:</w:t>
            </w:r>
          </w:p>
        </w:tc>
        <w:tc>
          <w:tcPr>
            <w:tcW w:w="526" w:type="pct"/>
            <w:tcBorders>
              <w:top w:val="nil"/>
              <w:left w:val="nil"/>
              <w:bottom w:val="single" w:sz="4" w:space="0" w:color="auto"/>
              <w:right w:val="single" w:sz="4" w:space="0" w:color="auto"/>
            </w:tcBorders>
            <w:shd w:val="clear" w:color="000000" w:fill="FFFFFF"/>
            <w:vAlign w:val="center"/>
          </w:tcPr>
          <w:p w14:paraId="4F15A9F3" w14:textId="6AF26B0B"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0D25A5F9" w14:textId="265A22B6"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785CFB00"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1E486995"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453DD0BF"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4.2.4.1</w:t>
            </w:r>
          </w:p>
        </w:tc>
        <w:tc>
          <w:tcPr>
            <w:tcW w:w="2888" w:type="pct"/>
            <w:tcBorders>
              <w:top w:val="nil"/>
              <w:left w:val="nil"/>
              <w:bottom w:val="single" w:sz="4" w:space="0" w:color="auto"/>
              <w:right w:val="single" w:sz="4" w:space="0" w:color="auto"/>
            </w:tcBorders>
            <w:shd w:val="clear" w:color="000000" w:fill="FFFFFF"/>
            <w:vAlign w:val="center"/>
            <w:hideMark/>
          </w:tcPr>
          <w:p w14:paraId="6F7DFC8F"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fizice</w:t>
            </w:r>
          </w:p>
        </w:tc>
        <w:tc>
          <w:tcPr>
            <w:tcW w:w="526" w:type="pct"/>
            <w:tcBorders>
              <w:top w:val="nil"/>
              <w:left w:val="nil"/>
              <w:bottom w:val="single" w:sz="4" w:space="0" w:color="auto"/>
              <w:right w:val="single" w:sz="4" w:space="0" w:color="auto"/>
            </w:tcBorders>
            <w:shd w:val="clear" w:color="000000" w:fill="FFFFFF"/>
            <w:noWrap/>
            <w:vAlign w:val="center"/>
          </w:tcPr>
          <w:p w14:paraId="4F4EFD99" w14:textId="604EDF12"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2463B5F8" w14:textId="71017769"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noWrap/>
            <w:vAlign w:val="center"/>
            <w:hideMark/>
          </w:tcPr>
          <w:p w14:paraId="2048A757"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61FE4562"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5B073CB7"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4.2.4.2</w:t>
            </w:r>
          </w:p>
        </w:tc>
        <w:tc>
          <w:tcPr>
            <w:tcW w:w="2888" w:type="pct"/>
            <w:tcBorders>
              <w:top w:val="nil"/>
              <w:left w:val="nil"/>
              <w:bottom w:val="single" w:sz="4" w:space="0" w:color="auto"/>
              <w:right w:val="single" w:sz="4" w:space="0" w:color="auto"/>
            </w:tcBorders>
            <w:shd w:val="clear" w:color="000000" w:fill="FFFFFF"/>
            <w:vAlign w:val="center"/>
            <w:hideMark/>
          </w:tcPr>
          <w:p w14:paraId="3FB10C2D"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526" w:type="pct"/>
            <w:tcBorders>
              <w:top w:val="nil"/>
              <w:left w:val="nil"/>
              <w:bottom w:val="single" w:sz="4" w:space="0" w:color="auto"/>
              <w:right w:val="single" w:sz="4" w:space="0" w:color="auto"/>
            </w:tcBorders>
            <w:shd w:val="clear" w:color="000000" w:fill="FFFFFF"/>
            <w:vAlign w:val="center"/>
          </w:tcPr>
          <w:p w14:paraId="062CF012" w14:textId="77BD520C"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05028E3A" w14:textId="4CD08CFB" w:rsidR="00AF53B6" w:rsidRPr="00484FF9" w:rsidRDefault="00AF53B6" w:rsidP="00AF53B6">
            <w:pPr>
              <w:spacing w:after="0" w:line="240" w:lineRule="auto"/>
              <w:rPr>
                <w:rFonts w:ascii="Times New Roman" w:eastAsia="Times New Roman" w:hAnsi="Times New Roman" w:cs="Times New Roman"/>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4E16F693"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043731EA"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72B8B496"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w:t>
            </w:r>
          </w:p>
        </w:tc>
        <w:tc>
          <w:tcPr>
            <w:tcW w:w="2888" w:type="pct"/>
            <w:tcBorders>
              <w:top w:val="nil"/>
              <w:left w:val="nil"/>
              <w:bottom w:val="single" w:sz="4" w:space="0" w:color="auto"/>
              <w:right w:val="single" w:sz="4" w:space="0" w:color="auto"/>
            </w:tcBorders>
            <w:shd w:val="clear" w:color="000000" w:fill="FFFFFF"/>
            <w:vAlign w:val="center"/>
            <w:hideMark/>
          </w:tcPr>
          <w:p w14:paraId="32F4E597"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IPTV prin conexiuni mobile</w:t>
            </w:r>
          </w:p>
        </w:tc>
        <w:tc>
          <w:tcPr>
            <w:tcW w:w="526" w:type="pct"/>
            <w:tcBorders>
              <w:top w:val="nil"/>
              <w:left w:val="nil"/>
              <w:bottom w:val="single" w:sz="4" w:space="0" w:color="auto"/>
              <w:right w:val="single" w:sz="4" w:space="0" w:color="auto"/>
            </w:tcBorders>
            <w:shd w:val="clear" w:color="000000" w:fill="FFFFFF"/>
            <w:noWrap/>
            <w:vAlign w:val="center"/>
          </w:tcPr>
          <w:p w14:paraId="78189882" w14:textId="15ACCA15" w:rsidR="00AF53B6" w:rsidRPr="00484FF9" w:rsidRDefault="00AF53B6" w:rsidP="00AF53B6">
            <w:pPr>
              <w:spacing w:after="0" w:line="240" w:lineRule="auto"/>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629FBE71" w14:textId="35018089" w:rsidR="00AF53B6" w:rsidRPr="00484FF9" w:rsidRDefault="00AF53B6" w:rsidP="00AF53B6">
            <w:pPr>
              <w:spacing w:after="0" w:line="240" w:lineRule="auto"/>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2559E1C6"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7A9A7A78"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54828E56"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4.4</w:t>
            </w:r>
          </w:p>
        </w:tc>
        <w:tc>
          <w:tcPr>
            <w:tcW w:w="2888" w:type="pct"/>
            <w:tcBorders>
              <w:top w:val="nil"/>
              <w:left w:val="nil"/>
              <w:bottom w:val="single" w:sz="4" w:space="0" w:color="auto"/>
              <w:right w:val="single" w:sz="4" w:space="0" w:color="auto"/>
            </w:tcBorders>
            <w:shd w:val="clear" w:color="000000" w:fill="FFFFFF"/>
            <w:vAlign w:val="center"/>
            <w:hideMark/>
          </w:tcPr>
          <w:p w14:paraId="2F9B5927"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IPTV prin conexiuni Internet negestionate</w:t>
            </w:r>
          </w:p>
        </w:tc>
        <w:tc>
          <w:tcPr>
            <w:tcW w:w="526" w:type="pct"/>
            <w:tcBorders>
              <w:top w:val="nil"/>
              <w:left w:val="nil"/>
              <w:bottom w:val="single" w:sz="4" w:space="0" w:color="auto"/>
              <w:right w:val="single" w:sz="4" w:space="0" w:color="auto"/>
            </w:tcBorders>
            <w:shd w:val="clear" w:color="000000" w:fill="FFFFFF"/>
            <w:noWrap/>
            <w:vAlign w:val="center"/>
          </w:tcPr>
          <w:p w14:paraId="75B7F3D3" w14:textId="1A27FAB1" w:rsidR="00AF53B6" w:rsidRPr="00484FF9" w:rsidRDefault="00AF53B6" w:rsidP="00AF53B6">
            <w:pPr>
              <w:spacing w:after="0" w:line="240" w:lineRule="auto"/>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noWrap/>
            <w:vAlign w:val="center"/>
          </w:tcPr>
          <w:p w14:paraId="2D11CA82" w14:textId="20D157F4" w:rsidR="00AF53B6" w:rsidRPr="00484FF9" w:rsidRDefault="00AF53B6" w:rsidP="00AF53B6">
            <w:pPr>
              <w:spacing w:after="0" w:line="240" w:lineRule="auto"/>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1E92A396"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2EACA82A"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13594AA7"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4.5</w:t>
            </w:r>
          </w:p>
        </w:tc>
        <w:tc>
          <w:tcPr>
            <w:tcW w:w="2888" w:type="pct"/>
            <w:tcBorders>
              <w:top w:val="nil"/>
              <w:left w:val="nil"/>
              <w:bottom w:val="single" w:sz="4" w:space="0" w:color="auto"/>
              <w:right w:val="single" w:sz="4" w:space="0" w:color="auto"/>
            </w:tcBorders>
            <w:shd w:val="clear" w:color="000000" w:fill="FFFFFF"/>
            <w:vAlign w:val="center"/>
            <w:hideMark/>
          </w:tcPr>
          <w:p w14:paraId="6391A249"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prin altă tehnologie (specificați în mențiuni tehnologia)</w:t>
            </w:r>
          </w:p>
        </w:tc>
        <w:tc>
          <w:tcPr>
            <w:tcW w:w="526" w:type="pct"/>
            <w:tcBorders>
              <w:top w:val="nil"/>
              <w:left w:val="nil"/>
              <w:bottom w:val="single" w:sz="4" w:space="0" w:color="auto"/>
              <w:right w:val="single" w:sz="4" w:space="0" w:color="auto"/>
            </w:tcBorders>
            <w:shd w:val="clear" w:color="000000" w:fill="FFFFFF"/>
            <w:vAlign w:val="center"/>
          </w:tcPr>
          <w:p w14:paraId="650BBE82" w14:textId="61761931"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497" w:type="pct"/>
            <w:tcBorders>
              <w:top w:val="nil"/>
              <w:left w:val="nil"/>
              <w:bottom w:val="single" w:sz="4" w:space="0" w:color="auto"/>
              <w:right w:val="single" w:sz="4" w:space="0" w:color="auto"/>
            </w:tcBorders>
            <w:shd w:val="clear" w:color="000000" w:fill="FFFFFF"/>
            <w:vAlign w:val="center"/>
          </w:tcPr>
          <w:p w14:paraId="0E9861F6" w14:textId="0AC923FB" w:rsidR="00AF53B6" w:rsidRPr="00484FF9" w:rsidRDefault="00AF53B6" w:rsidP="00AF53B6">
            <w:pPr>
              <w:spacing w:after="0" w:line="240" w:lineRule="auto"/>
              <w:jc w:val="right"/>
              <w:rPr>
                <w:rFonts w:ascii="Times New Roman" w:eastAsia="Times New Roman" w:hAnsi="Times New Roman" w:cs="Times New Roman"/>
                <w:b/>
                <w:bCs/>
                <w:sz w:val="20"/>
                <w:szCs w:val="20"/>
                <w:lang w:val="ro-RO"/>
              </w:rPr>
            </w:pPr>
          </w:p>
        </w:tc>
        <w:tc>
          <w:tcPr>
            <w:tcW w:w="537" w:type="pct"/>
            <w:tcBorders>
              <w:top w:val="nil"/>
              <w:left w:val="nil"/>
              <w:bottom w:val="single" w:sz="4" w:space="0" w:color="auto"/>
              <w:right w:val="single" w:sz="4" w:space="0" w:color="auto"/>
            </w:tcBorders>
            <w:shd w:val="clear" w:color="000000" w:fill="FFFFFF"/>
            <w:vAlign w:val="center"/>
            <w:hideMark/>
          </w:tcPr>
          <w:p w14:paraId="06F2E0F4"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2200D777"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30BC1D97"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4.5.1</w:t>
            </w:r>
          </w:p>
        </w:tc>
        <w:tc>
          <w:tcPr>
            <w:tcW w:w="2888" w:type="pct"/>
            <w:tcBorders>
              <w:top w:val="nil"/>
              <w:left w:val="nil"/>
              <w:bottom w:val="single" w:sz="4" w:space="0" w:color="auto"/>
              <w:right w:val="single" w:sz="4" w:space="0" w:color="auto"/>
            </w:tcBorders>
            <w:shd w:val="clear" w:color="000000" w:fill="FFFFFF"/>
            <w:vAlign w:val="center"/>
            <w:hideMark/>
          </w:tcPr>
          <w:p w14:paraId="3BC7E486"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fizice</w:t>
            </w:r>
          </w:p>
        </w:tc>
        <w:tc>
          <w:tcPr>
            <w:tcW w:w="526" w:type="pct"/>
            <w:tcBorders>
              <w:top w:val="nil"/>
              <w:left w:val="nil"/>
              <w:bottom w:val="single" w:sz="4" w:space="0" w:color="auto"/>
              <w:right w:val="single" w:sz="4" w:space="0" w:color="auto"/>
            </w:tcBorders>
            <w:shd w:val="clear" w:color="000000" w:fill="FFFFFF"/>
            <w:vAlign w:val="center"/>
            <w:hideMark/>
          </w:tcPr>
          <w:p w14:paraId="7E96CB22"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497" w:type="pct"/>
            <w:tcBorders>
              <w:top w:val="nil"/>
              <w:left w:val="nil"/>
              <w:bottom w:val="single" w:sz="4" w:space="0" w:color="auto"/>
              <w:right w:val="single" w:sz="4" w:space="0" w:color="auto"/>
            </w:tcBorders>
            <w:shd w:val="clear" w:color="000000" w:fill="FFFFFF"/>
            <w:vAlign w:val="center"/>
            <w:hideMark/>
          </w:tcPr>
          <w:p w14:paraId="79FBCB1D"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37" w:type="pct"/>
            <w:tcBorders>
              <w:top w:val="nil"/>
              <w:left w:val="nil"/>
              <w:bottom w:val="single" w:sz="4" w:space="0" w:color="auto"/>
              <w:right w:val="single" w:sz="4" w:space="0" w:color="auto"/>
            </w:tcBorders>
            <w:shd w:val="clear" w:color="000000" w:fill="FFFFFF"/>
            <w:vAlign w:val="center"/>
            <w:hideMark/>
          </w:tcPr>
          <w:p w14:paraId="4BAC09CD"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AF53B6" w:rsidRPr="00484FF9" w14:paraId="3F928F5E" w14:textId="77777777" w:rsidTr="00AF53B6">
        <w:trPr>
          <w:trHeight w:val="25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14:paraId="1556A97B" w14:textId="77777777" w:rsidR="00AF53B6" w:rsidRPr="00484FF9" w:rsidRDefault="00AF53B6" w:rsidP="00AF53B6">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4.5.2</w:t>
            </w:r>
          </w:p>
        </w:tc>
        <w:tc>
          <w:tcPr>
            <w:tcW w:w="2888" w:type="pct"/>
            <w:tcBorders>
              <w:top w:val="nil"/>
              <w:left w:val="nil"/>
              <w:bottom w:val="single" w:sz="4" w:space="0" w:color="auto"/>
              <w:right w:val="single" w:sz="4" w:space="0" w:color="auto"/>
            </w:tcBorders>
            <w:shd w:val="clear" w:color="000000" w:fill="FFFFFF"/>
            <w:vAlign w:val="center"/>
            <w:hideMark/>
          </w:tcPr>
          <w:p w14:paraId="38B07E78" w14:textId="77777777" w:rsidR="00AF53B6" w:rsidRPr="00484FF9" w:rsidRDefault="00AF53B6" w:rsidP="00AF53B6">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526" w:type="pct"/>
            <w:tcBorders>
              <w:top w:val="nil"/>
              <w:left w:val="nil"/>
              <w:bottom w:val="single" w:sz="4" w:space="0" w:color="auto"/>
              <w:right w:val="single" w:sz="4" w:space="0" w:color="auto"/>
            </w:tcBorders>
            <w:shd w:val="clear" w:color="000000" w:fill="FFFFFF"/>
            <w:vAlign w:val="center"/>
            <w:hideMark/>
          </w:tcPr>
          <w:p w14:paraId="65F09091"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497" w:type="pct"/>
            <w:tcBorders>
              <w:top w:val="nil"/>
              <w:left w:val="nil"/>
              <w:bottom w:val="single" w:sz="4" w:space="0" w:color="auto"/>
              <w:right w:val="single" w:sz="4" w:space="0" w:color="auto"/>
            </w:tcBorders>
            <w:shd w:val="clear" w:color="000000" w:fill="FFFFFF"/>
            <w:vAlign w:val="center"/>
            <w:hideMark/>
          </w:tcPr>
          <w:p w14:paraId="58E6F5BF" w14:textId="77777777" w:rsidR="00AF53B6" w:rsidRPr="00484FF9" w:rsidRDefault="00AF53B6" w:rsidP="00AF53B6">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37" w:type="pct"/>
            <w:tcBorders>
              <w:top w:val="nil"/>
              <w:left w:val="nil"/>
              <w:bottom w:val="single" w:sz="4" w:space="0" w:color="auto"/>
              <w:right w:val="single" w:sz="4" w:space="0" w:color="auto"/>
            </w:tcBorders>
            <w:shd w:val="clear" w:color="000000" w:fill="FFFFFF"/>
            <w:vAlign w:val="center"/>
            <w:hideMark/>
          </w:tcPr>
          <w:p w14:paraId="2F6E8FE2" w14:textId="77777777" w:rsidR="00AF53B6" w:rsidRPr="00484FF9" w:rsidRDefault="00AF53B6" w:rsidP="00AF53B6">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5E857DEF" w14:textId="77777777" w:rsidR="00D03401" w:rsidRPr="00484FF9" w:rsidRDefault="00D03401" w:rsidP="00D03401">
      <w:pPr>
        <w:tabs>
          <w:tab w:val="left" w:pos="284"/>
        </w:tabs>
        <w:spacing w:after="0"/>
        <w:jc w:val="both"/>
        <w:rPr>
          <w:rFonts w:ascii="Times New Roman" w:hAnsi="Times New Roman"/>
          <w:lang w:val="ro-RO"/>
        </w:rPr>
      </w:pPr>
    </w:p>
    <w:p w14:paraId="2E875721" w14:textId="77777777" w:rsidR="00D03401" w:rsidRPr="00484FF9" w:rsidRDefault="00D03401" w:rsidP="00D03401">
      <w:pPr>
        <w:tabs>
          <w:tab w:val="left" w:pos="284"/>
        </w:tabs>
        <w:spacing w:after="0"/>
        <w:jc w:val="both"/>
        <w:rPr>
          <w:rFonts w:ascii="Times New Roman" w:hAnsi="Times New Roman"/>
          <w:sz w:val="24"/>
          <w:szCs w:val="24"/>
          <w:lang w:val="ro-RO"/>
        </w:rPr>
      </w:pPr>
    </w:p>
    <w:p w14:paraId="61FE9C2E" w14:textId="77777777" w:rsidR="00291901" w:rsidRPr="00484FF9" w:rsidRDefault="00291901" w:rsidP="00291901">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0BB7B795" w14:textId="3FCC4332" w:rsidR="00267389" w:rsidRPr="00484FF9" w:rsidRDefault="00267389" w:rsidP="0026738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va fi raportat venitul și abonații la servicii de televiziune multicanal.</w:t>
      </w:r>
    </w:p>
    <w:p w14:paraId="220A8874" w14:textId="77777777" w:rsidR="00267389" w:rsidRPr="00484FF9" w:rsidRDefault="00267389" w:rsidP="00267389">
      <w:pPr>
        <w:spacing w:after="0" w:line="276" w:lineRule="auto"/>
        <w:jc w:val="both"/>
        <w:rPr>
          <w:rFonts w:ascii="Times New Roman" w:hAnsi="Times New Roman" w:cs="Times New Roman"/>
          <w:sz w:val="24"/>
          <w:szCs w:val="24"/>
          <w:lang w:val="ro-RO"/>
        </w:rPr>
      </w:pPr>
    </w:p>
    <w:p w14:paraId="09217BE6" w14:textId="77777777" w:rsidR="00267389" w:rsidRPr="00484FF9" w:rsidRDefault="00267389" w:rsidP="00267389">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VENIT CU AMĂNUNTUL </w:t>
      </w:r>
    </w:p>
    <w:p w14:paraId="649ACB0B" w14:textId="2AA2033D" w:rsidR="00267389" w:rsidRPr="00484FF9" w:rsidRDefault="00267389" w:rsidP="0026738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venitul obținut de furnizorul de comunicațiilor electronice din prestarea serviciilor cu amănuntul de comunicații audiovizuale. </w:t>
      </w:r>
    </w:p>
    <w:p w14:paraId="216C5072" w14:textId="77777777" w:rsidR="00267389" w:rsidRPr="00484FF9" w:rsidRDefault="00267389" w:rsidP="00267389">
      <w:pPr>
        <w:tabs>
          <w:tab w:val="left" w:pos="284"/>
        </w:tabs>
        <w:spacing w:after="0"/>
        <w:jc w:val="both"/>
        <w:rPr>
          <w:rFonts w:ascii="Times New Roman" w:hAnsi="Times New Roman"/>
          <w:sz w:val="24"/>
          <w:szCs w:val="24"/>
          <w:lang w:val="ro-RO"/>
        </w:rPr>
      </w:pPr>
    </w:p>
    <w:p w14:paraId="6DE82B5A" w14:textId="35176DCC" w:rsidR="00D03401" w:rsidRPr="00484FF9" w:rsidRDefault="00267389" w:rsidP="00267389">
      <w:pPr>
        <w:tabs>
          <w:tab w:val="left" w:pos="284"/>
        </w:tabs>
        <w:spacing w:after="0"/>
        <w:jc w:val="both"/>
        <w:rPr>
          <w:rFonts w:ascii="Times New Roman" w:hAnsi="Times New Roman"/>
          <w:sz w:val="24"/>
          <w:szCs w:val="24"/>
          <w:lang w:val="ro-RO"/>
        </w:rPr>
      </w:pPr>
      <w:r w:rsidRPr="00484FF9">
        <w:rPr>
          <w:rFonts w:ascii="Times New Roman" w:hAnsi="Times New Roman" w:cs="Times New Roman"/>
          <w:b/>
          <w:bCs/>
          <w:sz w:val="24"/>
          <w:szCs w:val="24"/>
          <w:lang w:val="ro-RO"/>
        </w:rPr>
        <w:t xml:space="preserve">4.1 </w:t>
      </w:r>
      <w:r w:rsidRPr="00484FF9">
        <w:rPr>
          <w:rFonts w:ascii="Times New Roman" w:hAnsi="Times New Roman" w:cs="Times New Roman"/>
          <w:sz w:val="24"/>
          <w:szCs w:val="24"/>
          <w:lang w:val="ro-RO"/>
        </w:rPr>
        <w:t>Acest indicator va reflecta venitul furnizorului din prestarea serviciilor de comunicații audiovizuale. Valoarea indicatorului este egală cu suma valorilor indicatorilor (4.1.1+4.1.2+4.1.3+4.1.4);</w:t>
      </w:r>
    </w:p>
    <w:p w14:paraId="4BC1CAF8" w14:textId="07915A09"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4.1.1</w:t>
      </w:r>
      <w:r w:rsidRPr="00484FF9">
        <w:rPr>
          <w:rFonts w:ascii="Times New Roman" w:hAnsi="Times New Roman" w:cs="Times New Roman"/>
          <w:sz w:val="24"/>
          <w:szCs w:val="24"/>
          <w:lang w:val="ro-RO"/>
        </w:rPr>
        <w:t xml:space="preserve"> Acest indicator va reflecta venitul direct al furnizorului rezultat din furnizarea către utilizatori a TV multicanal;</w:t>
      </w:r>
    </w:p>
    <w:p w14:paraId="64945BBE" w14:textId="270263FB"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4.1.2</w:t>
      </w:r>
      <w:r w:rsidRPr="00484FF9">
        <w:rPr>
          <w:rFonts w:ascii="Times New Roman" w:hAnsi="Times New Roman" w:cs="Times New Roman"/>
          <w:sz w:val="24"/>
          <w:szCs w:val="24"/>
          <w:lang w:val="ro-RO"/>
        </w:rPr>
        <w:t xml:space="preserve"> Acest indicator va reflecta venitul rezultat din furnizarea serviciilor de transport şi difuzare a programelor audiovizuale prin </w:t>
      </w:r>
      <w:r w:rsidR="005D531F" w:rsidRPr="00484FF9">
        <w:rPr>
          <w:rFonts w:ascii="Times New Roman" w:hAnsi="Times New Roman" w:cs="Times New Roman"/>
          <w:sz w:val="24"/>
          <w:szCs w:val="24"/>
          <w:lang w:val="ro-RO"/>
        </w:rPr>
        <w:t>rețele</w:t>
      </w:r>
      <w:r w:rsidRPr="00484FF9">
        <w:rPr>
          <w:rFonts w:ascii="Times New Roman" w:hAnsi="Times New Roman" w:cs="Times New Roman"/>
          <w:sz w:val="24"/>
          <w:szCs w:val="24"/>
          <w:lang w:val="ro-RO"/>
        </w:rPr>
        <w:t xml:space="preserve"> de </w:t>
      </w:r>
      <w:r w:rsidR="005D531F" w:rsidRPr="00484FF9">
        <w:rPr>
          <w:rFonts w:ascii="Times New Roman" w:hAnsi="Times New Roman" w:cs="Times New Roman"/>
          <w:sz w:val="24"/>
          <w:szCs w:val="24"/>
          <w:lang w:val="ro-RO"/>
        </w:rPr>
        <w:t>comunicații</w:t>
      </w:r>
      <w:r w:rsidRPr="00484FF9">
        <w:rPr>
          <w:rFonts w:ascii="Times New Roman" w:hAnsi="Times New Roman" w:cs="Times New Roman"/>
          <w:sz w:val="24"/>
          <w:szCs w:val="24"/>
          <w:lang w:val="ro-RO"/>
        </w:rPr>
        <w:t xml:space="preserve"> electronice;</w:t>
      </w:r>
    </w:p>
    <w:p w14:paraId="2A906516" w14:textId="430067F7" w:rsidR="00AF53B6" w:rsidRPr="00484FF9" w:rsidDel="002B3CF9" w:rsidRDefault="00AF53B6" w:rsidP="00AF53B6">
      <w:pPr>
        <w:spacing w:after="0" w:line="276" w:lineRule="auto"/>
        <w:jc w:val="both"/>
        <w:rPr>
          <w:del w:id="76" w:author="PETRU" w:date="2024-07-15T13:16:00Z" w16du:dateUtc="2024-07-15T10:16:00Z"/>
          <w:rFonts w:ascii="Times New Roman" w:hAnsi="Times New Roman" w:cs="Times New Roman"/>
          <w:sz w:val="24"/>
          <w:szCs w:val="24"/>
          <w:lang w:val="ro-RO"/>
        </w:rPr>
      </w:pPr>
      <w:del w:id="77" w:author="PETRU" w:date="2024-07-15T13:16:00Z" w16du:dateUtc="2024-07-15T10:16:00Z">
        <w:r w:rsidRPr="00484FF9" w:rsidDel="002B3CF9">
          <w:rPr>
            <w:rFonts w:ascii="Times New Roman" w:hAnsi="Times New Roman" w:cs="Times New Roman"/>
            <w:b/>
            <w:bCs/>
            <w:sz w:val="24"/>
            <w:szCs w:val="24"/>
            <w:lang w:val="ro-RO"/>
          </w:rPr>
          <w:delText>4.1.3</w:delText>
        </w:r>
        <w:r w:rsidRPr="00484FF9" w:rsidDel="002B3CF9">
          <w:rPr>
            <w:rFonts w:ascii="Times New Roman" w:hAnsi="Times New Roman" w:cs="Times New Roman"/>
            <w:sz w:val="24"/>
            <w:szCs w:val="24"/>
            <w:lang w:val="ro-RO"/>
          </w:rPr>
          <w:delText xml:space="preserve"> Acest indicator va reflecta venitul din publicitate, sponsorizare, </w:delText>
        </w:r>
        <w:r w:rsidR="005D531F" w:rsidRPr="00484FF9" w:rsidDel="002B3CF9">
          <w:rPr>
            <w:rFonts w:ascii="Times New Roman" w:hAnsi="Times New Roman" w:cs="Times New Roman"/>
            <w:sz w:val="24"/>
            <w:szCs w:val="24"/>
            <w:lang w:val="ro-RO"/>
          </w:rPr>
          <w:delText>donații</w:delText>
        </w:r>
        <w:r w:rsidRPr="00484FF9" w:rsidDel="002B3CF9">
          <w:rPr>
            <w:rFonts w:ascii="Times New Roman" w:hAnsi="Times New Roman" w:cs="Times New Roman"/>
            <w:sz w:val="24"/>
            <w:szCs w:val="24"/>
            <w:lang w:val="ro-RO"/>
          </w:rPr>
          <w:delText xml:space="preserve">, </w:delText>
        </w:r>
        <w:r w:rsidR="005D531F" w:rsidRPr="00484FF9" w:rsidDel="002B3CF9">
          <w:rPr>
            <w:rFonts w:ascii="Times New Roman" w:hAnsi="Times New Roman" w:cs="Times New Roman"/>
            <w:sz w:val="24"/>
            <w:szCs w:val="24"/>
            <w:lang w:val="ro-RO"/>
          </w:rPr>
          <w:delText>finanțare</w:delText>
        </w:r>
        <w:r w:rsidRPr="00484FF9" w:rsidDel="002B3CF9">
          <w:rPr>
            <w:rFonts w:ascii="Times New Roman" w:hAnsi="Times New Roman" w:cs="Times New Roman"/>
            <w:sz w:val="24"/>
            <w:szCs w:val="24"/>
            <w:lang w:val="ro-RO"/>
          </w:rPr>
          <w:delText xml:space="preserve"> externă etc. provenite din activitatea de difuzare a </w:delText>
        </w:r>
        <w:r w:rsidR="005D531F" w:rsidRPr="00484FF9" w:rsidDel="002B3CF9">
          <w:rPr>
            <w:rFonts w:ascii="Times New Roman" w:hAnsi="Times New Roman" w:cs="Times New Roman"/>
            <w:sz w:val="24"/>
            <w:szCs w:val="24"/>
            <w:lang w:val="ro-RO"/>
          </w:rPr>
          <w:delText>conținutului</w:delText>
        </w:r>
        <w:r w:rsidRPr="00484FF9" w:rsidDel="002B3CF9">
          <w:rPr>
            <w:rFonts w:ascii="Times New Roman" w:hAnsi="Times New Roman" w:cs="Times New Roman"/>
            <w:sz w:val="24"/>
            <w:szCs w:val="24"/>
            <w:lang w:val="ro-RO"/>
          </w:rPr>
          <w:delText xml:space="preserve"> audiovizual, nelegate de achitarea de către consumătorii finali;</w:delText>
        </w:r>
      </w:del>
    </w:p>
    <w:p w14:paraId="0082C766" w14:textId="250970BF"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4.1.</w:t>
      </w:r>
      <w:del w:id="78" w:author="PETRU" w:date="2024-07-15T13:16:00Z" w16du:dateUtc="2024-07-15T10:16:00Z">
        <w:r w:rsidRPr="00484FF9" w:rsidDel="002B3CF9">
          <w:rPr>
            <w:rFonts w:ascii="Times New Roman" w:hAnsi="Times New Roman" w:cs="Times New Roman"/>
            <w:b/>
            <w:bCs/>
            <w:sz w:val="24"/>
            <w:szCs w:val="24"/>
            <w:lang w:val="ro-RO"/>
          </w:rPr>
          <w:delText>4</w:delText>
        </w:r>
        <w:r w:rsidRPr="00484FF9" w:rsidDel="002B3CF9">
          <w:rPr>
            <w:rFonts w:ascii="Times New Roman" w:hAnsi="Times New Roman" w:cs="Times New Roman"/>
            <w:sz w:val="24"/>
            <w:szCs w:val="24"/>
            <w:lang w:val="ro-RO"/>
          </w:rPr>
          <w:delText xml:space="preserve"> </w:delText>
        </w:r>
      </w:del>
      <w:ins w:id="79" w:author="PETRU" w:date="2024-07-15T13:16:00Z" w16du:dateUtc="2024-07-15T10:16:00Z">
        <w:r w:rsidR="002B3CF9">
          <w:rPr>
            <w:rFonts w:ascii="Times New Roman" w:hAnsi="Times New Roman" w:cs="Times New Roman"/>
            <w:b/>
            <w:bCs/>
            <w:sz w:val="24"/>
            <w:szCs w:val="24"/>
            <w:lang w:val="ro-RO"/>
          </w:rPr>
          <w:t>3</w:t>
        </w:r>
        <w:r w:rsidR="002B3CF9" w:rsidRPr="00484FF9">
          <w:rPr>
            <w:rFonts w:ascii="Times New Roman" w:hAnsi="Times New Roman" w:cs="Times New Roman"/>
            <w:sz w:val="24"/>
            <w:szCs w:val="24"/>
            <w:lang w:val="ro-RO"/>
          </w:rPr>
          <w:t xml:space="preserve"> </w:t>
        </w:r>
      </w:ins>
      <w:r w:rsidRPr="00484FF9">
        <w:rPr>
          <w:rFonts w:ascii="Times New Roman" w:hAnsi="Times New Roman" w:cs="Times New Roman"/>
          <w:sz w:val="24"/>
          <w:szCs w:val="24"/>
          <w:lang w:val="ro-RO"/>
        </w:rPr>
        <w:t>Acest indicator va reflecta venitul din alte servicii audiovizuale, care nu se încadrează la indicatorii 4.1.1-4.1.3;</w:t>
      </w:r>
    </w:p>
    <w:p w14:paraId="11198A01" w14:textId="77777777" w:rsidR="008F3B1A" w:rsidRPr="00484FF9" w:rsidRDefault="008F3B1A" w:rsidP="00AF53B6">
      <w:pPr>
        <w:spacing w:after="0" w:line="276" w:lineRule="auto"/>
        <w:jc w:val="both"/>
        <w:rPr>
          <w:rFonts w:ascii="Times New Roman" w:hAnsi="Times New Roman" w:cs="Times New Roman"/>
          <w:b/>
          <w:bCs/>
          <w:sz w:val="24"/>
          <w:szCs w:val="24"/>
          <w:lang w:val="ro-RO"/>
        </w:rPr>
      </w:pPr>
    </w:p>
    <w:p w14:paraId="342855B1" w14:textId="77EB188B" w:rsidR="00AF53B6" w:rsidRPr="00484FF9" w:rsidRDefault="008F3B1A" w:rsidP="00AF53B6">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ABONAȚI ȘI VENIT DIN SERVICII TV MULTICANAL</w:t>
      </w:r>
    </w:p>
    <w:p w14:paraId="0A6C45A4" w14:textId="3A8B260B"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abonații la servicii TV multicanal (date valabile la sfârșitul perioadei de raportare) și veniturile obținute de furnizor din </w:t>
      </w:r>
      <w:r w:rsidR="00456173" w:rsidRPr="00484FF9">
        <w:rPr>
          <w:rFonts w:ascii="Times New Roman" w:hAnsi="Times New Roman" w:cs="Times New Roman"/>
          <w:sz w:val="24"/>
          <w:szCs w:val="24"/>
          <w:lang w:val="ro-RO"/>
        </w:rPr>
        <w:t xml:space="preserve">prestarea </w:t>
      </w:r>
      <w:r w:rsidRPr="00484FF9">
        <w:rPr>
          <w:rFonts w:ascii="Times New Roman" w:hAnsi="Times New Roman" w:cs="Times New Roman"/>
          <w:sz w:val="24"/>
          <w:szCs w:val="24"/>
          <w:lang w:val="ro-RO"/>
        </w:rPr>
        <w:t>serviciil</w:t>
      </w:r>
      <w:r w:rsidR="00456173" w:rsidRPr="00484FF9">
        <w:rPr>
          <w:rFonts w:ascii="Times New Roman" w:hAnsi="Times New Roman" w:cs="Times New Roman"/>
          <w:sz w:val="24"/>
          <w:szCs w:val="24"/>
          <w:lang w:val="ro-RO"/>
        </w:rPr>
        <w:t>or</w:t>
      </w:r>
      <w:r w:rsidRPr="00484FF9">
        <w:rPr>
          <w:rFonts w:ascii="Times New Roman" w:hAnsi="Times New Roman" w:cs="Times New Roman"/>
          <w:sz w:val="24"/>
          <w:szCs w:val="24"/>
          <w:lang w:val="ro-RO"/>
        </w:rPr>
        <w:t xml:space="preserve"> date.</w:t>
      </w:r>
    </w:p>
    <w:p w14:paraId="166D283A" w14:textId="44956299" w:rsidR="008F3B1A"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w:t>
      </w:r>
      <w:r w:rsidRPr="00484FF9">
        <w:rPr>
          <w:rFonts w:ascii="Times New Roman" w:hAnsi="Times New Roman" w:cs="Times New Roman"/>
          <w:sz w:val="24"/>
          <w:szCs w:val="24"/>
          <w:lang w:val="ro-RO"/>
        </w:rPr>
        <w:t xml:space="preserve"> </w:t>
      </w:r>
      <w:r w:rsidR="008F3B1A" w:rsidRPr="00484FF9">
        <w:rPr>
          <w:rFonts w:ascii="Times New Roman" w:hAnsi="Times New Roman" w:cs="Times New Roman"/>
          <w:sz w:val="24"/>
          <w:szCs w:val="24"/>
          <w:lang w:val="ro-RO"/>
        </w:rPr>
        <w:t>Acest indicator va reflecta numărul total de abonați la servicii TV multicanal și venitul total obținut de furnizor din prestarea serviciilor date. Valorile indicatorilor sunt egale cu suma valorilor indicatorilor (4.2.1+4.2.2+4.2.3+4.2.4</w:t>
      </w:r>
      <w:r w:rsidR="003C72E4" w:rsidRPr="00484FF9">
        <w:rPr>
          <w:rFonts w:ascii="Times New Roman" w:hAnsi="Times New Roman" w:cs="Times New Roman"/>
          <w:sz w:val="24"/>
          <w:szCs w:val="24"/>
          <w:lang w:val="ro-RO"/>
        </w:rPr>
        <w:t>+4.5</w:t>
      </w:r>
      <w:r w:rsidR="008F3B1A" w:rsidRPr="00484FF9">
        <w:rPr>
          <w:rFonts w:ascii="Times New Roman" w:hAnsi="Times New Roman" w:cs="Times New Roman"/>
          <w:sz w:val="24"/>
          <w:szCs w:val="24"/>
          <w:lang w:val="ro-RO"/>
        </w:rPr>
        <w:t>);</w:t>
      </w:r>
    </w:p>
    <w:p w14:paraId="76B8577D" w14:textId="5BD08C68"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w:t>
      </w:r>
      <w:r w:rsidRPr="00484FF9">
        <w:rPr>
          <w:rFonts w:ascii="Times New Roman" w:hAnsi="Times New Roman" w:cs="Times New Roman"/>
          <w:sz w:val="24"/>
          <w:szCs w:val="24"/>
          <w:lang w:val="ro-RO"/>
        </w:rPr>
        <w:t xml:space="preserve"> </w:t>
      </w:r>
      <w:r w:rsidR="00AF53B6" w:rsidRPr="00484FF9">
        <w:rPr>
          <w:rFonts w:ascii="Times New Roman" w:hAnsi="Times New Roman" w:cs="Times New Roman"/>
          <w:sz w:val="24"/>
          <w:szCs w:val="24"/>
          <w:lang w:val="ro-RO"/>
        </w:rPr>
        <w:t>Acest indicator va reflecta numărul de abonați la servicii de televiziune digitală prin eter DVB-T și venitul obținut din serviciile respective. Valorile indicatorilor sunt egale cu suma valorilor indicatorilor (4.2.1</w:t>
      </w:r>
      <w:r w:rsidRPr="00484FF9">
        <w:rPr>
          <w:rFonts w:ascii="Times New Roman" w:hAnsi="Times New Roman" w:cs="Times New Roman"/>
          <w:sz w:val="24"/>
          <w:szCs w:val="24"/>
          <w:lang w:val="ro-RO"/>
        </w:rPr>
        <w:t>.1</w:t>
      </w:r>
      <w:r w:rsidR="00AF53B6" w:rsidRPr="00484FF9">
        <w:rPr>
          <w:rFonts w:ascii="Times New Roman" w:hAnsi="Times New Roman" w:cs="Times New Roman"/>
          <w:sz w:val="24"/>
          <w:szCs w:val="24"/>
          <w:lang w:val="ro-RO"/>
        </w:rPr>
        <w:t>+4.2.</w:t>
      </w:r>
      <w:r w:rsidRPr="00484FF9">
        <w:rPr>
          <w:rFonts w:ascii="Times New Roman" w:hAnsi="Times New Roman" w:cs="Times New Roman"/>
          <w:sz w:val="24"/>
          <w:szCs w:val="24"/>
          <w:lang w:val="ro-RO"/>
        </w:rPr>
        <w:t>1.2</w:t>
      </w:r>
      <w:r w:rsidR="00AF53B6"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 xml:space="preserve"> </w:t>
      </w:r>
    </w:p>
    <w:p w14:paraId="190153BB" w14:textId="3134CB9B"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w:t>
      </w:r>
      <w:r w:rsidR="00456173"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numărul de abonați persoane fizice la servicii de televiziune digitală prin eter DVB-T și venitul obținut din serviciile respective;</w:t>
      </w:r>
    </w:p>
    <w:p w14:paraId="62F5EBCC" w14:textId="0789E93F"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w:t>
      </w:r>
      <w:r w:rsidR="00456173" w:rsidRPr="00484FF9">
        <w:rPr>
          <w:rFonts w:ascii="Times New Roman" w:hAnsi="Times New Roman" w:cs="Times New Roman"/>
          <w:b/>
          <w:bCs/>
          <w:sz w:val="24"/>
          <w:szCs w:val="24"/>
          <w:lang w:val="ro-RO"/>
        </w:rPr>
        <w:t>1.2</w:t>
      </w:r>
      <w:r w:rsidRPr="00484FF9">
        <w:rPr>
          <w:rFonts w:ascii="Times New Roman" w:hAnsi="Times New Roman" w:cs="Times New Roman"/>
          <w:sz w:val="24"/>
          <w:szCs w:val="24"/>
          <w:lang w:val="ro-RO"/>
        </w:rPr>
        <w:t xml:space="preserve"> Acest indicator va reflecta numărul de abonați persoane juridice la servicii de televiziune digitală prin eter DVB-T și venitul obținut din serviciile respective;</w:t>
      </w:r>
    </w:p>
    <w:p w14:paraId="0F63DA2A" w14:textId="4DB2D3F7"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2.2</w:t>
      </w:r>
      <w:r w:rsidRPr="00484FF9">
        <w:rPr>
          <w:rFonts w:ascii="Times New Roman" w:hAnsi="Times New Roman" w:cs="Times New Roman"/>
          <w:sz w:val="24"/>
          <w:szCs w:val="24"/>
          <w:lang w:val="ro-RO"/>
        </w:rPr>
        <w:t xml:space="preserve"> Acest indicator va reflecta numărul de abonați la servicii de televiziune prin satelit (DTH) și venitul obținut din serviciile respective. Valorile indicatorilor sunt egale cu suma valorilor indicatorilor (4.</w:t>
      </w:r>
      <w:r w:rsidR="00456173"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456173" w:rsidRPr="00484FF9">
        <w:rPr>
          <w:rFonts w:ascii="Times New Roman" w:hAnsi="Times New Roman" w:cs="Times New Roman"/>
          <w:sz w:val="24"/>
          <w:szCs w:val="24"/>
          <w:lang w:val="ro-RO"/>
        </w:rPr>
        <w:t>2.1</w:t>
      </w:r>
      <w:r w:rsidRPr="00484FF9">
        <w:rPr>
          <w:rFonts w:ascii="Times New Roman" w:hAnsi="Times New Roman" w:cs="Times New Roman"/>
          <w:sz w:val="24"/>
          <w:szCs w:val="24"/>
          <w:lang w:val="ro-RO"/>
        </w:rPr>
        <w:t>+4.</w:t>
      </w:r>
      <w:r w:rsidR="00456173"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.2</w:t>
      </w:r>
      <w:r w:rsidR="00456173"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p>
    <w:p w14:paraId="04B523B3" w14:textId="2FF5E41D"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4.2.2.1</w:t>
      </w:r>
      <w:r w:rsidR="00AF53B6" w:rsidRPr="00484FF9">
        <w:rPr>
          <w:rFonts w:ascii="Times New Roman" w:hAnsi="Times New Roman" w:cs="Times New Roman"/>
          <w:sz w:val="24"/>
          <w:szCs w:val="24"/>
          <w:lang w:val="ro-RO"/>
        </w:rPr>
        <w:t xml:space="preserve"> Acest indicator va reflecta numărul de abonați persoane fizice la servicii de televiziune prin satelit (DTH) și venitul obținut din serviciile respective;</w:t>
      </w:r>
    </w:p>
    <w:p w14:paraId="34274479" w14:textId="6A103C9E"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4.2.2.2</w:t>
      </w:r>
      <w:r w:rsidR="00AF53B6" w:rsidRPr="00484FF9">
        <w:rPr>
          <w:rFonts w:ascii="Times New Roman" w:hAnsi="Times New Roman" w:cs="Times New Roman"/>
          <w:sz w:val="24"/>
          <w:szCs w:val="24"/>
          <w:lang w:val="ro-RO"/>
        </w:rPr>
        <w:t xml:space="preserve"> Acest indicator va reflecta numărul de abonați persoane juridice la servicii de televiziune prin satelit (DTH) și venitul obținut din serviciile respective;</w:t>
      </w:r>
    </w:p>
    <w:p w14:paraId="617AA382" w14:textId="6C6FEA1C"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2.3</w:t>
      </w:r>
      <w:r w:rsidRPr="00484FF9">
        <w:rPr>
          <w:rFonts w:ascii="Times New Roman" w:hAnsi="Times New Roman" w:cs="Times New Roman"/>
          <w:sz w:val="24"/>
          <w:szCs w:val="24"/>
          <w:lang w:val="ro-RO"/>
        </w:rPr>
        <w:t xml:space="preserve"> Acest indicator va reflecta numărul de abonați la servicii de televiziune prin tehnologie de cablu coaxial și venitul obținut din serviciile respective. Valorile indicatorilor sunt egale cu suma valorilor indicatorilor (4.</w:t>
      </w:r>
      <w:r w:rsidR="00456173"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456173" w:rsidRPr="00484FF9">
        <w:rPr>
          <w:rFonts w:ascii="Times New Roman" w:hAnsi="Times New Roman" w:cs="Times New Roman"/>
          <w:sz w:val="24"/>
          <w:szCs w:val="24"/>
          <w:lang w:val="ro-RO"/>
        </w:rPr>
        <w:t>3.1</w:t>
      </w:r>
      <w:r w:rsidRPr="00484FF9">
        <w:rPr>
          <w:rFonts w:ascii="Times New Roman" w:hAnsi="Times New Roman" w:cs="Times New Roman"/>
          <w:sz w:val="24"/>
          <w:szCs w:val="24"/>
          <w:lang w:val="ro-RO"/>
        </w:rPr>
        <w:t>+</w:t>
      </w:r>
      <w:r w:rsidR="00456173" w:rsidRPr="00484FF9">
        <w:rPr>
          <w:rFonts w:ascii="Times New Roman" w:hAnsi="Times New Roman" w:cs="Times New Roman"/>
          <w:sz w:val="24"/>
          <w:szCs w:val="24"/>
          <w:lang w:val="ro-RO"/>
        </w:rPr>
        <w:t>4.2.3.2</w:t>
      </w:r>
      <w:r w:rsidRPr="00484FF9">
        <w:rPr>
          <w:rFonts w:ascii="Times New Roman" w:hAnsi="Times New Roman" w:cs="Times New Roman"/>
          <w:sz w:val="24"/>
          <w:szCs w:val="24"/>
          <w:lang w:val="ro-RO"/>
        </w:rPr>
        <w:t>);</w:t>
      </w:r>
    </w:p>
    <w:p w14:paraId="38DF8BFE" w14:textId="7E32AE90"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4.2.3.1</w:t>
      </w:r>
      <w:r w:rsidRPr="00484FF9">
        <w:rPr>
          <w:rFonts w:ascii="Times New Roman" w:hAnsi="Times New Roman" w:cs="Times New Roman"/>
          <w:sz w:val="24"/>
          <w:szCs w:val="24"/>
          <w:lang w:val="ro-RO"/>
        </w:rPr>
        <w:t xml:space="preserve"> </w:t>
      </w:r>
      <w:r w:rsidR="00AF53B6" w:rsidRPr="00484FF9">
        <w:rPr>
          <w:rFonts w:ascii="Times New Roman" w:hAnsi="Times New Roman" w:cs="Times New Roman"/>
          <w:sz w:val="24"/>
          <w:szCs w:val="24"/>
          <w:lang w:val="ro-RO"/>
        </w:rPr>
        <w:t xml:space="preserve">Acest indicator va reflecta numărul de abonați persoane fizice la servicii de televiziune prin tehnologie de cablu coaxial și venitul obținut din serviciile respective; </w:t>
      </w:r>
    </w:p>
    <w:p w14:paraId="730A59F9" w14:textId="76A68E9E"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4.2.3.2</w:t>
      </w:r>
      <w:r w:rsidRPr="00484FF9">
        <w:rPr>
          <w:rFonts w:ascii="Times New Roman" w:hAnsi="Times New Roman" w:cs="Times New Roman"/>
          <w:sz w:val="24"/>
          <w:szCs w:val="24"/>
          <w:lang w:val="ro-RO"/>
        </w:rPr>
        <w:t xml:space="preserve"> </w:t>
      </w:r>
      <w:r w:rsidR="00AF53B6" w:rsidRPr="00484FF9">
        <w:rPr>
          <w:rFonts w:ascii="Times New Roman" w:hAnsi="Times New Roman" w:cs="Times New Roman"/>
          <w:sz w:val="24"/>
          <w:szCs w:val="24"/>
          <w:lang w:val="ro-RO"/>
        </w:rPr>
        <w:t xml:space="preserve">Acest indicator va reflecta numărul de abonați persoane juridice la servicii de televiziune prin tehnologie de cablu coaxial și venitul obținut din serviciile respective; </w:t>
      </w:r>
    </w:p>
    <w:p w14:paraId="6F2AA954" w14:textId="7887AAF9"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2.4</w:t>
      </w:r>
      <w:r w:rsidRPr="00484FF9">
        <w:rPr>
          <w:rFonts w:ascii="Times New Roman" w:hAnsi="Times New Roman" w:cs="Times New Roman"/>
          <w:sz w:val="24"/>
          <w:szCs w:val="24"/>
          <w:lang w:val="ro-RO"/>
        </w:rPr>
        <w:t xml:space="preserve"> Acest indicator va reflecta numărul de abonați la servicii IPTV prin conexiuni Internet gestionate și venitul obținut din serviciile respective. Valorile indicatorilor sunt egale cu suma valorilor indicatorilor (4.</w:t>
      </w:r>
      <w:r w:rsidR="00456173"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456173" w:rsidRPr="00484FF9">
        <w:rPr>
          <w:rFonts w:ascii="Times New Roman" w:hAnsi="Times New Roman" w:cs="Times New Roman"/>
          <w:sz w:val="24"/>
          <w:szCs w:val="24"/>
          <w:lang w:val="ro-RO"/>
        </w:rPr>
        <w:t>4.1</w:t>
      </w:r>
      <w:r w:rsidRPr="00484FF9">
        <w:rPr>
          <w:rFonts w:ascii="Times New Roman" w:hAnsi="Times New Roman" w:cs="Times New Roman"/>
          <w:sz w:val="24"/>
          <w:szCs w:val="24"/>
          <w:lang w:val="ro-RO"/>
        </w:rPr>
        <w:t>+</w:t>
      </w:r>
      <w:r w:rsidR="00456173" w:rsidRPr="00484FF9">
        <w:rPr>
          <w:rFonts w:ascii="Times New Roman" w:hAnsi="Times New Roman" w:cs="Times New Roman"/>
          <w:sz w:val="24"/>
          <w:szCs w:val="24"/>
          <w:lang w:val="ro-RO"/>
        </w:rPr>
        <w:t>4.2.4.2</w:t>
      </w:r>
      <w:r w:rsidRPr="00484FF9">
        <w:rPr>
          <w:rFonts w:ascii="Times New Roman" w:hAnsi="Times New Roman" w:cs="Times New Roman"/>
          <w:sz w:val="24"/>
          <w:szCs w:val="24"/>
          <w:lang w:val="ro-RO"/>
        </w:rPr>
        <w:t>);</w:t>
      </w:r>
    </w:p>
    <w:p w14:paraId="52AEEFBB" w14:textId="447F2580"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4.2.4.1</w:t>
      </w:r>
      <w:r w:rsidRPr="00484FF9">
        <w:rPr>
          <w:rFonts w:ascii="Times New Roman" w:hAnsi="Times New Roman" w:cs="Times New Roman"/>
          <w:sz w:val="24"/>
          <w:szCs w:val="24"/>
          <w:lang w:val="ro-RO"/>
        </w:rPr>
        <w:t xml:space="preserve"> </w:t>
      </w:r>
      <w:r w:rsidR="00AF53B6" w:rsidRPr="00484FF9">
        <w:rPr>
          <w:rFonts w:ascii="Times New Roman" w:hAnsi="Times New Roman" w:cs="Times New Roman"/>
          <w:sz w:val="24"/>
          <w:szCs w:val="24"/>
          <w:lang w:val="ro-RO"/>
        </w:rPr>
        <w:t xml:space="preserve">Acest indicator va reflecta numărul de abonați persoane fizice la servicii IPTV prin conexiuni Internet gestionate și venitul obținut din serviciile respective; </w:t>
      </w:r>
    </w:p>
    <w:p w14:paraId="1C2FA849" w14:textId="19B1F87C" w:rsidR="00AF53B6" w:rsidRPr="00484FF9" w:rsidRDefault="00456173"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4.2.4.2</w:t>
      </w:r>
      <w:r w:rsidRPr="00484FF9">
        <w:rPr>
          <w:rFonts w:ascii="Times New Roman" w:hAnsi="Times New Roman" w:cs="Times New Roman"/>
          <w:sz w:val="24"/>
          <w:szCs w:val="24"/>
          <w:lang w:val="ro-RO"/>
        </w:rPr>
        <w:t xml:space="preserve"> </w:t>
      </w:r>
      <w:r w:rsidR="00AF53B6" w:rsidRPr="00484FF9">
        <w:rPr>
          <w:rFonts w:ascii="Times New Roman" w:hAnsi="Times New Roman" w:cs="Times New Roman"/>
          <w:sz w:val="24"/>
          <w:szCs w:val="24"/>
          <w:lang w:val="ro-RO"/>
        </w:rPr>
        <w:t xml:space="preserve">Acest indicator va reflecta numărul de abonați persoane juridice la servicii IPTV prin conexiuni Internet gestionate de furnizor și venitul obținut din serviciile respective; </w:t>
      </w:r>
    </w:p>
    <w:p w14:paraId="6B57B9B4" w14:textId="3232CFAA"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3</w:t>
      </w:r>
      <w:r w:rsidRPr="00484FF9">
        <w:rPr>
          <w:rFonts w:ascii="Times New Roman" w:hAnsi="Times New Roman" w:cs="Times New Roman"/>
          <w:sz w:val="24"/>
          <w:szCs w:val="24"/>
          <w:lang w:val="ro-RO"/>
        </w:rPr>
        <w:t xml:space="preserve"> Acest indicator va reflecta numărul de abonați la servicii IPTV prin conexiuni mobile și venitul obținut din serviciile respective; </w:t>
      </w:r>
    </w:p>
    <w:p w14:paraId="1F7C2FA5" w14:textId="04813F9F"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4</w:t>
      </w:r>
      <w:r w:rsidRPr="00484FF9">
        <w:rPr>
          <w:rFonts w:ascii="Times New Roman" w:hAnsi="Times New Roman" w:cs="Times New Roman"/>
          <w:sz w:val="24"/>
          <w:szCs w:val="24"/>
          <w:lang w:val="ro-RO"/>
        </w:rPr>
        <w:t xml:space="preserve"> Acest indicator va reflecta numărul de abonați la servicii IPTV prin conexiuni Internet negestionate de furnizor și venitul obținut din serviciile respective; </w:t>
      </w:r>
    </w:p>
    <w:p w14:paraId="7A3C8D27" w14:textId="0ED2B6FF"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56173" w:rsidRPr="00484FF9">
        <w:rPr>
          <w:rFonts w:ascii="Times New Roman" w:hAnsi="Times New Roman" w:cs="Times New Roman"/>
          <w:b/>
          <w:bCs/>
          <w:sz w:val="24"/>
          <w:szCs w:val="24"/>
          <w:lang w:val="ro-RO"/>
        </w:rPr>
        <w:t>5</w:t>
      </w:r>
      <w:r w:rsidRPr="00484FF9">
        <w:rPr>
          <w:rFonts w:ascii="Times New Roman" w:hAnsi="Times New Roman" w:cs="Times New Roman"/>
          <w:sz w:val="24"/>
          <w:szCs w:val="24"/>
          <w:lang w:val="ro-RO"/>
        </w:rPr>
        <w:t xml:space="preserve"> Acest indicator va reflecta numărul de abonați la servicii TV multicanal prin alte tehnologii, decât cele specificate la indicatorii 4.2</w:t>
      </w:r>
      <w:r w:rsidR="00456173"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-4.</w:t>
      </w:r>
      <w:r w:rsidR="002416DA" w:rsidRPr="00484FF9">
        <w:rPr>
          <w:rFonts w:ascii="Times New Roman" w:hAnsi="Times New Roman" w:cs="Times New Roman"/>
          <w:sz w:val="24"/>
          <w:szCs w:val="24"/>
          <w:lang w:val="ro-RO"/>
        </w:rPr>
        <w:t>2.4</w:t>
      </w:r>
      <w:r w:rsidRPr="00484FF9">
        <w:rPr>
          <w:rFonts w:ascii="Times New Roman" w:hAnsi="Times New Roman" w:cs="Times New Roman"/>
          <w:sz w:val="24"/>
          <w:szCs w:val="24"/>
          <w:lang w:val="ro-RO"/>
        </w:rPr>
        <w:t xml:space="preserve"> și venitul obținut din serviciile respective</w:t>
      </w:r>
      <w:r w:rsidR="00014901" w:rsidRPr="00484FF9">
        <w:rPr>
          <w:rFonts w:ascii="Times New Roman" w:hAnsi="Times New Roman" w:cs="Times New Roman"/>
          <w:sz w:val="24"/>
          <w:szCs w:val="24"/>
          <w:lang w:val="ro-RO"/>
        </w:rPr>
        <w:t>. La mențiuni se va indica tehnologia</w:t>
      </w:r>
      <w:r w:rsidRPr="00484FF9">
        <w:rPr>
          <w:rFonts w:ascii="Times New Roman" w:hAnsi="Times New Roman" w:cs="Times New Roman"/>
          <w:sz w:val="24"/>
          <w:szCs w:val="24"/>
          <w:lang w:val="ro-RO"/>
        </w:rPr>
        <w:t>. Valorile indicatorilor sunt egale cu suma valorilor indicatorilor (4.</w:t>
      </w:r>
      <w:r w:rsidR="00456173" w:rsidRPr="00484FF9">
        <w:rPr>
          <w:rFonts w:ascii="Times New Roman" w:hAnsi="Times New Roman" w:cs="Times New Roman"/>
          <w:sz w:val="24"/>
          <w:szCs w:val="24"/>
          <w:lang w:val="ro-RO"/>
        </w:rPr>
        <w:t>5</w:t>
      </w:r>
      <w:r w:rsidRPr="00484FF9">
        <w:rPr>
          <w:rFonts w:ascii="Times New Roman" w:hAnsi="Times New Roman" w:cs="Times New Roman"/>
          <w:sz w:val="24"/>
          <w:szCs w:val="24"/>
          <w:lang w:val="ro-RO"/>
        </w:rPr>
        <w:t>.1+4.</w:t>
      </w:r>
      <w:r w:rsidR="00456173" w:rsidRPr="00484FF9">
        <w:rPr>
          <w:rFonts w:ascii="Times New Roman" w:hAnsi="Times New Roman" w:cs="Times New Roman"/>
          <w:sz w:val="24"/>
          <w:szCs w:val="24"/>
          <w:lang w:val="ro-RO"/>
        </w:rPr>
        <w:t>5</w:t>
      </w:r>
      <w:r w:rsidRPr="00484FF9">
        <w:rPr>
          <w:rFonts w:ascii="Times New Roman" w:hAnsi="Times New Roman" w:cs="Times New Roman"/>
          <w:sz w:val="24"/>
          <w:szCs w:val="24"/>
          <w:lang w:val="ro-RO"/>
        </w:rPr>
        <w:t xml:space="preserve">.2); </w:t>
      </w:r>
    </w:p>
    <w:p w14:paraId="00000490" w14:textId="5215C53B"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EC0A11" w:rsidRPr="00484FF9">
        <w:rPr>
          <w:rFonts w:ascii="Times New Roman" w:hAnsi="Times New Roman" w:cs="Times New Roman"/>
          <w:b/>
          <w:bCs/>
          <w:sz w:val="24"/>
          <w:szCs w:val="24"/>
          <w:lang w:val="ro-RO"/>
        </w:rPr>
        <w:t>5</w:t>
      </w:r>
      <w:r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numărul de abonați persoane fizice la servicii TV multicanal prin alte tehnologii, decât cele specificate la indicatorii </w:t>
      </w:r>
      <w:r w:rsidR="002416DA" w:rsidRPr="00484FF9">
        <w:rPr>
          <w:rFonts w:ascii="Times New Roman" w:hAnsi="Times New Roman" w:cs="Times New Roman"/>
          <w:sz w:val="24"/>
          <w:szCs w:val="24"/>
          <w:lang w:val="ro-RO"/>
        </w:rPr>
        <w:t xml:space="preserve">4.2.1.1-4.2.4.1 </w:t>
      </w:r>
      <w:r w:rsidRPr="00484FF9">
        <w:rPr>
          <w:rFonts w:ascii="Times New Roman" w:hAnsi="Times New Roman" w:cs="Times New Roman"/>
          <w:sz w:val="24"/>
          <w:szCs w:val="24"/>
          <w:lang w:val="ro-RO"/>
        </w:rPr>
        <w:t xml:space="preserve">și venitul obținut din serviciile respective. </w:t>
      </w:r>
    </w:p>
    <w:p w14:paraId="1BBBB14D" w14:textId="0EE26DA2" w:rsidR="00AF53B6" w:rsidRPr="00484FF9" w:rsidRDefault="00AF53B6" w:rsidP="00AF53B6">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EC0A11" w:rsidRPr="00484FF9">
        <w:rPr>
          <w:rFonts w:ascii="Times New Roman" w:hAnsi="Times New Roman" w:cs="Times New Roman"/>
          <w:b/>
          <w:bCs/>
          <w:sz w:val="24"/>
          <w:szCs w:val="24"/>
          <w:lang w:val="ro-RO"/>
        </w:rPr>
        <w:t>5</w:t>
      </w:r>
      <w:r w:rsidRPr="00484FF9">
        <w:rPr>
          <w:rFonts w:ascii="Times New Roman" w:hAnsi="Times New Roman" w:cs="Times New Roman"/>
          <w:b/>
          <w:bCs/>
          <w:sz w:val="24"/>
          <w:szCs w:val="24"/>
          <w:lang w:val="ro-RO"/>
        </w:rPr>
        <w:t>.2</w:t>
      </w:r>
      <w:r w:rsidRPr="00484FF9">
        <w:rPr>
          <w:rFonts w:ascii="Times New Roman" w:hAnsi="Times New Roman" w:cs="Times New Roman"/>
          <w:sz w:val="24"/>
          <w:szCs w:val="24"/>
          <w:lang w:val="ro-RO"/>
        </w:rPr>
        <w:t xml:space="preserve"> Acest indicator va reflecta numărul de abonați persoane juridice la servicii TV multicanal prin alte tehnologii, decât cele specificate la indicatorii </w:t>
      </w:r>
      <w:r w:rsidR="002416DA" w:rsidRPr="00484FF9">
        <w:rPr>
          <w:rFonts w:ascii="Times New Roman" w:hAnsi="Times New Roman" w:cs="Times New Roman"/>
          <w:sz w:val="24"/>
          <w:szCs w:val="24"/>
          <w:lang w:val="ro-RO"/>
        </w:rPr>
        <w:t xml:space="preserve">4.2.1.2-4.2.4.2 </w:t>
      </w:r>
      <w:r w:rsidRPr="00484FF9">
        <w:rPr>
          <w:rFonts w:ascii="Times New Roman" w:hAnsi="Times New Roman" w:cs="Times New Roman"/>
          <w:sz w:val="24"/>
          <w:szCs w:val="24"/>
          <w:lang w:val="ro-RO"/>
        </w:rPr>
        <w:t xml:space="preserve">și venitul obținut din serviciile respective. </w:t>
      </w:r>
    </w:p>
    <w:p w14:paraId="2ADD3144" w14:textId="77777777" w:rsidR="00D03401" w:rsidRPr="00484FF9" w:rsidRDefault="00D03401" w:rsidP="00D03401">
      <w:pPr>
        <w:tabs>
          <w:tab w:val="left" w:pos="284"/>
        </w:tabs>
        <w:spacing w:after="0"/>
        <w:jc w:val="both"/>
        <w:rPr>
          <w:rFonts w:ascii="Times New Roman" w:hAnsi="Times New Roman"/>
          <w:sz w:val="24"/>
          <w:szCs w:val="24"/>
          <w:lang w:val="ro-RO"/>
        </w:rPr>
      </w:pPr>
    </w:p>
    <w:p w14:paraId="0317A35D" w14:textId="702AD469" w:rsidR="00D03401" w:rsidRPr="00484FF9" w:rsidRDefault="00882336" w:rsidP="00882336">
      <w:pPr>
        <w:pStyle w:val="ListParagraph"/>
        <w:tabs>
          <w:tab w:val="left" w:pos="284"/>
        </w:tabs>
        <w:spacing w:after="0"/>
        <w:jc w:val="center"/>
        <w:rPr>
          <w:rFonts w:ascii="Times New Roman" w:hAnsi="Times New Roman"/>
          <w:b/>
          <w:bCs/>
          <w:sz w:val="24"/>
          <w:szCs w:val="24"/>
          <w:lang w:val="ro-RO"/>
        </w:rPr>
      </w:pPr>
      <w:bookmarkStart w:id="80" w:name="CE1_5"/>
      <w:bookmarkEnd w:id="80"/>
      <w:r w:rsidRPr="00484FF9">
        <w:rPr>
          <w:rFonts w:ascii="Times New Roman" w:hAnsi="Times New Roman"/>
          <w:b/>
          <w:bCs/>
          <w:sz w:val="24"/>
          <w:szCs w:val="24"/>
          <w:lang w:val="ro-RO"/>
        </w:rPr>
        <w:t>5. Formularul „SERVICII CU RIDICATA DE REȚELE FIXE TERESTRE”</w:t>
      </w:r>
    </w:p>
    <w:p w14:paraId="63E5EF10" w14:textId="77777777" w:rsidR="00D03401" w:rsidRPr="00484FF9" w:rsidRDefault="00D03401" w:rsidP="00D03401">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766"/>
        <w:gridCol w:w="4941"/>
        <w:gridCol w:w="1295"/>
        <w:gridCol w:w="1179"/>
        <w:gridCol w:w="1179"/>
      </w:tblGrid>
      <w:tr w:rsidR="00291901" w:rsidRPr="00484FF9" w14:paraId="79B333DB" w14:textId="77777777" w:rsidTr="00291901">
        <w:trPr>
          <w:trHeight w:val="255"/>
        </w:trPr>
        <w:tc>
          <w:tcPr>
            <w:tcW w:w="3019" w:type="pct"/>
            <w:gridSpan w:val="2"/>
            <w:tcBorders>
              <w:top w:val="nil"/>
              <w:left w:val="nil"/>
              <w:bottom w:val="nil"/>
              <w:right w:val="nil"/>
            </w:tcBorders>
            <w:shd w:val="clear" w:color="000000" w:fill="FFFFFF"/>
            <w:noWrap/>
            <w:vAlign w:val="center"/>
            <w:hideMark/>
          </w:tcPr>
          <w:p w14:paraId="7314D46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Codul formularului</w:t>
            </w:r>
          </w:p>
        </w:tc>
        <w:tc>
          <w:tcPr>
            <w:tcW w:w="660" w:type="pct"/>
            <w:tcBorders>
              <w:top w:val="nil"/>
              <w:left w:val="nil"/>
              <w:bottom w:val="nil"/>
              <w:right w:val="nil"/>
            </w:tcBorders>
            <w:shd w:val="clear" w:color="auto" w:fill="auto"/>
            <w:noWrap/>
            <w:vAlign w:val="center"/>
            <w:hideMark/>
          </w:tcPr>
          <w:p w14:paraId="012480C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60" w:type="pct"/>
            <w:tcBorders>
              <w:top w:val="nil"/>
              <w:left w:val="nil"/>
              <w:bottom w:val="nil"/>
              <w:right w:val="nil"/>
            </w:tcBorders>
            <w:shd w:val="clear" w:color="000000" w:fill="FFFFFF"/>
            <w:noWrap/>
            <w:vAlign w:val="center"/>
            <w:hideMark/>
          </w:tcPr>
          <w:p w14:paraId="706D2FB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000000" w:fill="FFFFFF"/>
            <w:noWrap/>
            <w:vAlign w:val="center"/>
            <w:hideMark/>
          </w:tcPr>
          <w:p w14:paraId="27CCDFD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BD70064" w14:textId="77777777" w:rsidTr="00291901">
        <w:trPr>
          <w:trHeight w:val="255"/>
        </w:trPr>
        <w:tc>
          <w:tcPr>
            <w:tcW w:w="3019" w:type="pct"/>
            <w:gridSpan w:val="2"/>
            <w:tcBorders>
              <w:top w:val="nil"/>
              <w:left w:val="nil"/>
              <w:bottom w:val="nil"/>
              <w:right w:val="nil"/>
            </w:tcBorders>
            <w:shd w:val="clear" w:color="000000" w:fill="FFFFFF"/>
            <w:noWrap/>
            <w:vAlign w:val="center"/>
            <w:hideMark/>
          </w:tcPr>
          <w:p w14:paraId="6AD95E1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CE1_Nr.5</w:t>
            </w:r>
          </w:p>
        </w:tc>
        <w:tc>
          <w:tcPr>
            <w:tcW w:w="660" w:type="pct"/>
            <w:tcBorders>
              <w:top w:val="nil"/>
              <w:left w:val="nil"/>
              <w:bottom w:val="nil"/>
              <w:right w:val="nil"/>
            </w:tcBorders>
            <w:shd w:val="clear" w:color="auto" w:fill="auto"/>
            <w:noWrap/>
            <w:vAlign w:val="center"/>
            <w:hideMark/>
          </w:tcPr>
          <w:p w14:paraId="2FFB197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60" w:type="pct"/>
            <w:tcBorders>
              <w:top w:val="nil"/>
              <w:left w:val="nil"/>
              <w:bottom w:val="nil"/>
              <w:right w:val="nil"/>
            </w:tcBorders>
            <w:shd w:val="clear" w:color="000000" w:fill="FFFFFF"/>
            <w:noWrap/>
            <w:vAlign w:val="center"/>
            <w:hideMark/>
          </w:tcPr>
          <w:p w14:paraId="4F0D530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000000" w:fill="FFFFFF"/>
            <w:noWrap/>
            <w:vAlign w:val="center"/>
            <w:hideMark/>
          </w:tcPr>
          <w:p w14:paraId="4D37417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3B0CDC9" w14:textId="77777777" w:rsidTr="00291901">
        <w:trPr>
          <w:trHeight w:val="255"/>
        </w:trPr>
        <w:tc>
          <w:tcPr>
            <w:tcW w:w="350" w:type="pct"/>
            <w:tcBorders>
              <w:top w:val="nil"/>
              <w:left w:val="nil"/>
              <w:bottom w:val="nil"/>
              <w:right w:val="nil"/>
            </w:tcBorders>
            <w:shd w:val="clear" w:color="auto" w:fill="auto"/>
            <w:noWrap/>
            <w:vAlign w:val="center"/>
            <w:hideMark/>
          </w:tcPr>
          <w:p w14:paraId="6236E2D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2670" w:type="pct"/>
            <w:tcBorders>
              <w:top w:val="nil"/>
              <w:left w:val="nil"/>
              <w:bottom w:val="nil"/>
              <w:right w:val="nil"/>
            </w:tcBorders>
            <w:shd w:val="clear" w:color="000000" w:fill="FFFFFF"/>
            <w:vAlign w:val="center"/>
            <w:hideMark/>
          </w:tcPr>
          <w:p w14:paraId="6EA8CB6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auto" w:fill="auto"/>
            <w:noWrap/>
            <w:vAlign w:val="center"/>
            <w:hideMark/>
          </w:tcPr>
          <w:p w14:paraId="5C915B2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60" w:type="pct"/>
            <w:tcBorders>
              <w:top w:val="nil"/>
              <w:left w:val="nil"/>
              <w:bottom w:val="nil"/>
              <w:right w:val="nil"/>
            </w:tcBorders>
            <w:shd w:val="clear" w:color="000000" w:fill="FFFFFF"/>
            <w:noWrap/>
            <w:vAlign w:val="center"/>
            <w:hideMark/>
          </w:tcPr>
          <w:p w14:paraId="4F62F4D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000000" w:fill="FFFFFF"/>
            <w:noWrap/>
            <w:vAlign w:val="center"/>
            <w:hideMark/>
          </w:tcPr>
          <w:p w14:paraId="225861E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67A1DAAC" w14:textId="77777777" w:rsidTr="00291901">
        <w:trPr>
          <w:trHeight w:val="330"/>
        </w:trPr>
        <w:tc>
          <w:tcPr>
            <w:tcW w:w="5000" w:type="pct"/>
            <w:gridSpan w:val="5"/>
            <w:tcBorders>
              <w:top w:val="nil"/>
              <w:left w:val="nil"/>
              <w:bottom w:val="nil"/>
              <w:right w:val="nil"/>
            </w:tcBorders>
            <w:shd w:val="clear" w:color="000000" w:fill="FFFFFF"/>
            <w:vAlign w:val="center"/>
            <w:hideMark/>
          </w:tcPr>
          <w:p w14:paraId="20D35CF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CU RIDICATA DE REȚELE FIXE TERESTRE</w:t>
            </w:r>
          </w:p>
        </w:tc>
      </w:tr>
      <w:tr w:rsidR="00291901" w:rsidRPr="00484FF9" w14:paraId="2755F2E9" w14:textId="77777777" w:rsidTr="00291901">
        <w:trPr>
          <w:trHeight w:val="255"/>
        </w:trPr>
        <w:tc>
          <w:tcPr>
            <w:tcW w:w="350" w:type="pct"/>
            <w:tcBorders>
              <w:top w:val="nil"/>
              <w:left w:val="nil"/>
              <w:bottom w:val="nil"/>
              <w:right w:val="nil"/>
            </w:tcBorders>
            <w:shd w:val="clear" w:color="auto" w:fill="auto"/>
            <w:noWrap/>
            <w:vAlign w:val="center"/>
            <w:hideMark/>
          </w:tcPr>
          <w:p w14:paraId="474EF71D"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p>
        </w:tc>
        <w:tc>
          <w:tcPr>
            <w:tcW w:w="2670" w:type="pct"/>
            <w:tcBorders>
              <w:top w:val="nil"/>
              <w:left w:val="nil"/>
              <w:bottom w:val="nil"/>
              <w:right w:val="nil"/>
            </w:tcBorders>
            <w:shd w:val="clear" w:color="000000" w:fill="FFFFFF"/>
            <w:vAlign w:val="center"/>
            <w:hideMark/>
          </w:tcPr>
          <w:p w14:paraId="3B6AEC5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auto" w:fill="auto"/>
            <w:noWrap/>
            <w:vAlign w:val="center"/>
            <w:hideMark/>
          </w:tcPr>
          <w:p w14:paraId="0FF90F5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p>
        </w:tc>
        <w:tc>
          <w:tcPr>
            <w:tcW w:w="660" w:type="pct"/>
            <w:tcBorders>
              <w:top w:val="nil"/>
              <w:left w:val="nil"/>
              <w:bottom w:val="nil"/>
              <w:right w:val="nil"/>
            </w:tcBorders>
            <w:shd w:val="clear" w:color="000000" w:fill="FFFFFF"/>
            <w:noWrap/>
            <w:vAlign w:val="center"/>
            <w:hideMark/>
          </w:tcPr>
          <w:p w14:paraId="60CF02C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nil"/>
              <w:right w:val="nil"/>
            </w:tcBorders>
            <w:shd w:val="clear" w:color="000000" w:fill="FFFFFF"/>
            <w:noWrap/>
            <w:vAlign w:val="center"/>
            <w:hideMark/>
          </w:tcPr>
          <w:p w14:paraId="00AA7BA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796415C" w14:textId="77777777" w:rsidTr="00291901">
        <w:trPr>
          <w:trHeight w:val="840"/>
        </w:trPr>
        <w:tc>
          <w:tcPr>
            <w:tcW w:w="35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548E31"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670" w:type="pct"/>
            <w:tcBorders>
              <w:top w:val="single" w:sz="4" w:space="0" w:color="auto"/>
              <w:left w:val="nil"/>
              <w:bottom w:val="single" w:sz="4" w:space="0" w:color="auto"/>
              <w:right w:val="single" w:sz="4" w:space="0" w:color="auto"/>
            </w:tcBorders>
            <w:shd w:val="clear" w:color="000000" w:fill="F2F2F2"/>
            <w:vAlign w:val="center"/>
            <w:hideMark/>
          </w:tcPr>
          <w:p w14:paraId="71DFBFF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660" w:type="pct"/>
            <w:tcBorders>
              <w:top w:val="single" w:sz="4" w:space="0" w:color="auto"/>
              <w:left w:val="nil"/>
              <w:bottom w:val="single" w:sz="4" w:space="0" w:color="auto"/>
              <w:right w:val="single" w:sz="4" w:space="0" w:color="auto"/>
            </w:tcBorders>
            <w:shd w:val="clear" w:color="000000" w:fill="F2F2F2"/>
            <w:vAlign w:val="center"/>
            <w:hideMark/>
          </w:tcPr>
          <w:p w14:paraId="2FD40D82"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 unitatea de măsură</w:t>
            </w:r>
          </w:p>
        </w:tc>
        <w:tc>
          <w:tcPr>
            <w:tcW w:w="660" w:type="pct"/>
            <w:tcBorders>
              <w:top w:val="single" w:sz="4" w:space="0" w:color="auto"/>
              <w:left w:val="nil"/>
              <w:bottom w:val="single" w:sz="4" w:space="0" w:color="auto"/>
              <w:right w:val="single" w:sz="4" w:space="0" w:color="auto"/>
            </w:tcBorders>
            <w:shd w:val="clear" w:color="000000" w:fill="F2F2F2"/>
            <w:vAlign w:val="center"/>
            <w:hideMark/>
          </w:tcPr>
          <w:p w14:paraId="7516FAE2"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 unitatea de măsură</w:t>
            </w:r>
          </w:p>
        </w:tc>
        <w:tc>
          <w:tcPr>
            <w:tcW w:w="660" w:type="pct"/>
            <w:tcBorders>
              <w:top w:val="single" w:sz="4" w:space="0" w:color="auto"/>
              <w:left w:val="nil"/>
              <w:bottom w:val="single" w:sz="4" w:space="0" w:color="auto"/>
              <w:right w:val="single" w:sz="4" w:space="0" w:color="auto"/>
            </w:tcBorders>
            <w:shd w:val="clear" w:color="000000" w:fill="F2F2F2"/>
            <w:vAlign w:val="center"/>
            <w:hideMark/>
          </w:tcPr>
          <w:p w14:paraId="0DA394F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291901" w:rsidRPr="00484FF9" w14:paraId="1195A92F" w14:textId="77777777" w:rsidTr="00291901">
        <w:trPr>
          <w:trHeight w:val="240"/>
        </w:trPr>
        <w:tc>
          <w:tcPr>
            <w:tcW w:w="350" w:type="pct"/>
            <w:tcBorders>
              <w:top w:val="nil"/>
              <w:left w:val="single" w:sz="4" w:space="0" w:color="auto"/>
              <w:bottom w:val="single" w:sz="4" w:space="0" w:color="auto"/>
              <w:right w:val="single" w:sz="4" w:space="0" w:color="auto"/>
            </w:tcBorders>
            <w:shd w:val="clear" w:color="000000" w:fill="F2F2F2"/>
            <w:noWrap/>
            <w:vAlign w:val="center"/>
            <w:hideMark/>
          </w:tcPr>
          <w:p w14:paraId="3A5655C4"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670" w:type="pct"/>
            <w:tcBorders>
              <w:top w:val="nil"/>
              <w:left w:val="nil"/>
              <w:bottom w:val="single" w:sz="4" w:space="0" w:color="auto"/>
              <w:right w:val="single" w:sz="4" w:space="0" w:color="auto"/>
            </w:tcBorders>
            <w:shd w:val="clear" w:color="000000" w:fill="F2F2F2"/>
            <w:vAlign w:val="center"/>
            <w:hideMark/>
          </w:tcPr>
          <w:p w14:paraId="1D2516E6"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660" w:type="pct"/>
            <w:tcBorders>
              <w:top w:val="nil"/>
              <w:left w:val="nil"/>
              <w:bottom w:val="single" w:sz="4" w:space="0" w:color="auto"/>
              <w:right w:val="single" w:sz="4" w:space="0" w:color="auto"/>
            </w:tcBorders>
            <w:shd w:val="clear" w:color="000000" w:fill="F2F2F2"/>
            <w:vAlign w:val="center"/>
            <w:hideMark/>
          </w:tcPr>
          <w:p w14:paraId="32EC2F1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660" w:type="pct"/>
            <w:tcBorders>
              <w:top w:val="nil"/>
              <w:left w:val="nil"/>
              <w:bottom w:val="single" w:sz="4" w:space="0" w:color="auto"/>
              <w:right w:val="single" w:sz="4" w:space="0" w:color="auto"/>
            </w:tcBorders>
            <w:shd w:val="clear" w:color="000000" w:fill="F2F2F2"/>
            <w:vAlign w:val="center"/>
            <w:hideMark/>
          </w:tcPr>
          <w:p w14:paraId="29D7BF1B"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660" w:type="pct"/>
            <w:tcBorders>
              <w:top w:val="nil"/>
              <w:left w:val="nil"/>
              <w:bottom w:val="single" w:sz="4" w:space="0" w:color="auto"/>
              <w:right w:val="single" w:sz="4" w:space="0" w:color="auto"/>
            </w:tcBorders>
            <w:shd w:val="clear" w:color="000000" w:fill="F2F2F2"/>
            <w:vAlign w:val="center"/>
            <w:hideMark/>
          </w:tcPr>
          <w:p w14:paraId="54CB2D4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r>
      <w:tr w:rsidR="00291901" w:rsidRPr="00484FF9" w14:paraId="6DAED016" w14:textId="77777777" w:rsidTr="00291901">
        <w:trPr>
          <w:trHeight w:val="465"/>
        </w:trPr>
        <w:tc>
          <w:tcPr>
            <w:tcW w:w="350" w:type="pct"/>
            <w:tcBorders>
              <w:top w:val="nil"/>
              <w:left w:val="single" w:sz="4" w:space="0" w:color="auto"/>
              <w:bottom w:val="single" w:sz="4" w:space="0" w:color="auto"/>
              <w:right w:val="single" w:sz="4" w:space="0" w:color="auto"/>
            </w:tcBorders>
            <w:shd w:val="clear" w:color="000000" w:fill="F2F2F2"/>
            <w:noWrap/>
            <w:vAlign w:val="center"/>
            <w:hideMark/>
          </w:tcPr>
          <w:p w14:paraId="35882B1E"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670" w:type="pct"/>
            <w:tcBorders>
              <w:top w:val="nil"/>
              <w:left w:val="nil"/>
              <w:bottom w:val="single" w:sz="4" w:space="0" w:color="auto"/>
              <w:right w:val="single" w:sz="4" w:space="0" w:color="auto"/>
            </w:tcBorders>
            <w:shd w:val="clear" w:color="000000" w:fill="F2F2F2"/>
            <w:vAlign w:val="center"/>
            <w:hideMark/>
          </w:tcPr>
          <w:p w14:paraId="43EAFCD5" w14:textId="6551176B"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Servicii cu ridicata de </w:t>
            </w:r>
            <w:r w:rsidR="00966B8A" w:rsidRPr="00484FF9">
              <w:rPr>
                <w:rFonts w:ascii="Times New Roman" w:eastAsia="Times New Roman" w:hAnsi="Times New Roman" w:cs="Times New Roman"/>
                <w:b/>
                <w:bCs/>
                <w:sz w:val="20"/>
                <w:szCs w:val="20"/>
                <w:lang w:val="ro-RO"/>
              </w:rPr>
              <w:t>rețele</w:t>
            </w:r>
            <w:r w:rsidRPr="00484FF9">
              <w:rPr>
                <w:rFonts w:ascii="Times New Roman" w:eastAsia="Times New Roman" w:hAnsi="Times New Roman" w:cs="Times New Roman"/>
                <w:b/>
                <w:bCs/>
                <w:sz w:val="20"/>
                <w:szCs w:val="20"/>
                <w:lang w:val="ro-RO"/>
              </w:rPr>
              <w:t xml:space="preserve"> fixe terestre</w:t>
            </w:r>
          </w:p>
        </w:tc>
        <w:tc>
          <w:tcPr>
            <w:tcW w:w="660" w:type="pct"/>
            <w:tcBorders>
              <w:top w:val="nil"/>
              <w:left w:val="nil"/>
              <w:bottom w:val="single" w:sz="4" w:space="0" w:color="auto"/>
              <w:right w:val="single" w:sz="4" w:space="0" w:color="auto"/>
            </w:tcBorders>
            <w:shd w:val="clear" w:color="000000" w:fill="F2F2F2"/>
            <w:vAlign w:val="center"/>
            <w:hideMark/>
          </w:tcPr>
          <w:p w14:paraId="28F2568A"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minute</w:t>
            </w:r>
          </w:p>
        </w:tc>
        <w:tc>
          <w:tcPr>
            <w:tcW w:w="660" w:type="pct"/>
            <w:tcBorders>
              <w:top w:val="nil"/>
              <w:left w:val="nil"/>
              <w:bottom w:val="single" w:sz="4" w:space="0" w:color="auto"/>
              <w:right w:val="single" w:sz="4" w:space="0" w:color="auto"/>
            </w:tcBorders>
            <w:shd w:val="clear" w:color="000000" w:fill="F2F2F2"/>
            <w:vAlign w:val="center"/>
            <w:hideMark/>
          </w:tcPr>
          <w:p w14:paraId="73EEB9D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lei</w:t>
            </w:r>
          </w:p>
        </w:tc>
        <w:tc>
          <w:tcPr>
            <w:tcW w:w="660" w:type="pct"/>
            <w:tcBorders>
              <w:top w:val="nil"/>
              <w:left w:val="nil"/>
              <w:bottom w:val="single" w:sz="4" w:space="0" w:color="auto"/>
              <w:right w:val="single" w:sz="4" w:space="0" w:color="auto"/>
            </w:tcBorders>
            <w:shd w:val="clear" w:color="000000" w:fill="F2F2F2"/>
            <w:vAlign w:val="center"/>
            <w:hideMark/>
          </w:tcPr>
          <w:p w14:paraId="285C0815"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291901" w:rsidRPr="00484FF9" w14:paraId="6B48B883" w14:textId="77777777" w:rsidTr="00611859">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6671E09D"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5.1</w:t>
            </w:r>
          </w:p>
        </w:tc>
        <w:tc>
          <w:tcPr>
            <w:tcW w:w="2670" w:type="pct"/>
            <w:tcBorders>
              <w:top w:val="nil"/>
              <w:left w:val="nil"/>
              <w:bottom w:val="single" w:sz="4" w:space="0" w:color="auto"/>
              <w:right w:val="single" w:sz="4" w:space="0" w:color="auto"/>
            </w:tcBorders>
            <w:shd w:val="clear" w:color="000000" w:fill="FFFFFF"/>
            <w:vAlign w:val="center"/>
            <w:hideMark/>
          </w:tcPr>
          <w:p w14:paraId="39C2D45B" w14:textId="5256BB19"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Servicii cu ridicata de </w:t>
            </w:r>
            <w:r w:rsidR="00966B8A" w:rsidRPr="00484FF9">
              <w:rPr>
                <w:rFonts w:ascii="Times New Roman" w:eastAsia="Times New Roman" w:hAnsi="Times New Roman" w:cs="Times New Roman"/>
                <w:b/>
                <w:bCs/>
                <w:sz w:val="20"/>
                <w:szCs w:val="20"/>
                <w:lang w:val="ro-RO"/>
              </w:rPr>
              <w:t>rețele</w:t>
            </w:r>
            <w:r w:rsidRPr="00484FF9">
              <w:rPr>
                <w:rFonts w:ascii="Times New Roman" w:eastAsia="Times New Roman" w:hAnsi="Times New Roman" w:cs="Times New Roman"/>
                <w:b/>
                <w:bCs/>
                <w:sz w:val="20"/>
                <w:szCs w:val="20"/>
                <w:lang w:val="ro-RO"/>
              </w:rPr>
              <w:t xml:space="preserve"> fixe terestre</w:t>
            </w:r>
          </w:p>
        </w:tc>
        <w:tc>
          <w:tcPr>
            <w:tcW w:w="660" w:type="pct"/>
            <w:tcBorders>
              <w:top w:val="nil"/>
              <w:left w:val="nil"/>
              <w:bottom w:val="single" w:sz="4" w:space="0" w:color="auto"/>
              <w:right w:val="single" w:sz="4" w:space="0" w:color="auto"/>
            </w:tcBorders>
            <w:shd w:val="clear" w:color="auto" w:fill="auto"/>
            <w:noWrap/>
            <w:vAlign w:val="center"/>
            <w:hideMark/>
          </w:tcPr>
          <w:p w14:paraId="0259816D"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660" w:type="pct"/>
            <w:tcBorders>
              <w:top w:val="nil"/>
              <w:left w:val="nil"/>
              <w:bottom w:val="single" w:sz="4" w:space="0" w:color="auto"/>
              <w:right w:val="single" w:sz="4" w:space="0" w:color="auto"/>
            </w:tcBorders>
            <w:shd w:val="clear" w:color="000000" w:fill="FFFFFF"/>
            <w:noWrap/>
            <w:vAlign w:val="center"/>
          </w:tcPr>
          <w:p w14:paraId="3EC6E852" w14:textId="582FBC73"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6FCB74B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2C87506" w14:textId="77777777" w:rsidTr="00611859">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FDB7080"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5.2</w:t>
            </w:r>
          </w:p>
        </w:tc>
        <w:tc>
          <w:tcPr>
            <w:tcW w:w="2670" w:type="pct"/>
            <w:tcBorders>
              <w:top w:val="nil"/>
              <w:left w:val="nil"/>
              <w:bottom w:val="single" w:sz="4" w:space="0" w:color="auto"/>
              <w:right w:val="single" w:sz="4" w:space="0" w:color="auto"/>
            </w:tcBorders>
            <w:shd w:val="clear" w:color="000000" w:fill="FFFFFF"/>
            <w:vAlign w:val="center"/>
            <w:hideMark/>
          </w:tcPr>
          <w:p w14:paraId="0077C28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Servicii de interconectare de voce </w:t>
            </w:r>
          </w:p>
        </w:tc>
        <w:tc>
          <w:tcPr>
            <w:tcW w:w="660" w:type="pct"/>
            <w:tcBorders>
              <w:top w:val="nil"/>
              <w:left w:val="nil"/>
              <w:bottom w:val="single" w:sz="4" w:space="0" w:color="auto"/>
              <w:right w:val="single" w:sz="4" w:space="0" w:color="auto"/>
            </w:tcBorders>
            <w:shd w:val="clear" w:color="auto" w:fill="auto"/>
            <w:noWrap/>
            <w:vAlign w:val="center"/>
          </w:tcPr>
          <w:p w14:paraId="0D6EA1B1" w14:textId="5D9AA95E"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tcPr>
          <w:p w14:paraId="683DC550" w14:textId="3A5D661D"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24C7746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C49FDDE" w14:textId="77777777" w:rsidTr="00611859">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2F3E1B1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5.3</w:t>
            </w:r>
          </w:p>
        </w:tc>
        <w:tc>
          <w:tcPr>
            <w:tcW w:w="2670" w:type="pct"/>
            <w:tcBorders>
              <w:top w:val="nil"/>
              <w:left w:val="nil"/>
              <w:bottom w:val="single" w:sz="4" w:space="0" w:color="auto"/>
              <w:right w:val="single" w:sz="4" w:space="0" w:color="auto"/>
            </w:tcBorders>
            <w:shd w:val="clear" w:color="000000" w:fill="FFFFFF"/>
            <w:vAlign w:val="center"/>
            <w:hideMark/>
          </w:tcPr>
          <w:p w14:paraId="7CA2AFEC"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de terminare a apelurilor voce la puncte fixe și independente de locație, inclusiv:</w:t>
            </w:r>
          </w:p>
        </w:tc>
        <w:tc>
          <w:tcPr>
            <w:tcW w:w="660" w:type="pct"/>
            <w:tcBorders>
              <w:top w:val="nil"/>
              <w:left w:val="nil"/>
              <w:bottom w:val="single" w:sz="4" w:space="0" w:color="auto"/>
              <w:right w:val="single" w:sz="4" w:space="0" w:color="auto"/>
            </w:tcBorders>
            <w:shd w:val="clear" w:color="auto" w:fill="auto"/>
            <w:noWrap/>
            <w:vAlign w:val="center"/>
          </w:tcPr>
          <w:p w14:paraId="0843FE21" w14:textId="11605FDB"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tcPr>
          <w:p w14:paraId="3378E22D" w14:textId="2C233450"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3F8995F0"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4C22FEDF"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D9CF3C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5.3.1</w:t>
            </w:r>
          </w:p>
        </w:tc>
        <w:tc>
          <w:tcPr>
            <w:tcW w:w="2670" w:type="pct"/>
            <w:tcBorders>
              <w:top w:val="nil"/>
              <w:left w:val="nil"/>
              <w:bottom w:val="single" w:sz="4" w:space="0" w:color="auto"/>
              <w:right w:val="single" w:sz="4" w:space="0" w:color="auto"/>
            </w:tcBorders>
            <w:shd w:val="clear" w:color="000000" w:fill="FFFFFF"/>
            <w:vAlign w:val="center"/>
            <w:hideMark/>
          </w:tcPr>
          <w:p w14:paraId="69411A18"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terminare de apeluri originate la numere geografice și non-geografice, cu excepția celor mobile</w:t>
            </w:r>
          </w:p>
        </w:tc>
        <w:tc>
          <w:tcPr>
            <w:tcW w:w="660" w:type="pct"/>
            <w:tcBorders>
              <w:top w:val="nil"/>
              <w:left w:val="nil"/>
              <w:bottom w:val="single" w:sz="4" w:space="0" w:color="auto"/>
              <w:right w:val="single" w:sz="4" w:space="0" w:color="auto"/>
            </w:tcBorders>
            <w:shd w:val="clear" w:color="auto" w:fill="auto"/>
            <w:noWrap/>
            <w:vAlign w:val="center"/>
            <w:hideMark/>
          </w:tcPr>
          <w:p w14:paraId="0192EDC7"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7CB8A3B6"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26D74B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759E46B9"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759896E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5.3.2</w:t>
            </w:r>
          </w:p>
        </w:tc>
        <w:tc>
          <w:tcPr>
            <w:tcW w:w="2670" w:type="pct"/>
            <w:tcBorders>
              <w:top w:val="nil"/>
              <w:left w:val="nil"/>
              <w:bottom w:val="single" w:sz="4" w:space="0" w:color="auto"/>
              <w:right w:val="single" w:sz="4" w:space="0" w:color="auto"/>
            </w:tcBorders>
            <w:shd w:val="clear" w:color="000000" w:fill="FFFFFF"/>
            <w:vAlign w:val="center"/>
            <w:hideMark/>
          </w:tcPr>
          <w:p w14:paraId="79E26A0B"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terminare de apeluri originate la numere non-geografice mobile</w:t>
            </w:r>
          </w:p>
        </w:tc>
        <w:tc>
          <w:tcPr>
            <w:tcW w:w="660" w:type="pct"/>
            <w:tcBorders>
              <w:top w:val="nil"/>
              <w:left w:val="nil"/>
              <w:bottom w:val="single" w:sz="4" w:space="0" w:color="auto"/>
              <w:right w:val="single" w:sz="4" w:space="0" w:color="auto"/>
            </w:tcBorders>
            <w:shd w:val="clear" w:color="auto" w:fill="auto"/>
            <w:noWrap/>
            <w:vAlign w:val="center"/>
            <w:hideMark/>
          </w:tcPr>
          <w:p w14:paraId="7E0B1C8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B519274"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36C1CE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4FD0D82"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40C21DD"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5.3.3</w:t>
            </w:r>
          </w:p>
        </w:tc>
        <w:tc>
          <w:tcPr>
            <w:tcW w:w="2670" w:type="pct"/>
            <w:tcBorders>
              <w:top w:val="nil"/>
              <w:left w:val="nil"/>
              <w:bottom w:val="single" w:sz="4" w:space="0" w:color="auto"/>
              <w:right w:val="single" w:sz="4" w:space="0" w:color="auto"/>
            </w:tcBorders>
            <w:shd w:val="clear" w:color="000000" w:fill="FFFFFF"/>
            <w:vAlign w:val="center"/>
            <w:hideMark/>
          </w:tcPr>
          <w:p w14:paraId="707C0275"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terminare de apeluri internaționale</w:t>
            </w:r>
          </w:p>
        </w:tc>
        <w:tc>
          <w:tcPr>
            <w:tcW w:w="660" w:type="pct"/>
            <w:tcBorders>
              <w:top w:val="nil"/>
              <w:left w:val="nil"/>
              <w:bottom w:val="single" w:sz="4" w:space="0" w:color="auto"/>
              <w:right w:val="single" w:sz="4" w:space="0" w:color="auto"/>
            </w:tcBorders>
            <w:shd w:val="clear" w:color="auto" w:fill="auto"/>
            <w:noWrap/>
            <w:vAlign w:val="center"/>
            <w:hideMark/>
          </w:tcPr>
          <w:p w14:paraId="60774746"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AF6438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3489C952"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5DC180E"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1AFBE8FB" w14:textId="3EDC7626"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5.3.</w:t>
            </w:r>
            <w:r w:rsidR="00CC0282" w:rsidRPr="00484FF9">
              <w:rPr>
                <w:rFonts w:ascii="Times New Roman" w:eastAsia="Times New Roman" w:hAnsi="Times New Roman" w:cs="Times New Roman"/>
                <w:sz w:val="20"/>
                <w:szCs w:val="20"/>
                <w:lang w:val="ro-RO"/>
              </w:rPr>
              <w:t>3.1</w:t>
            </w:r>
          </w:p>
        </w:tc>
        <w:tc>
          <w:tcPr>
            <w:tcW w:w="2670" w:type="pct"/>
            <w:tcBorders>
              <w:top w:val="nil"/>
              <w:left w:val="nil"/>
              <w:bottom w:val="single" w:sz="4" w:space="0" w:color="auto"/>
              <w:right w:val="single" w:sz="4" w:space="0" w:color="auto"/>
            </w:tcBorders>
            <w:shd w:val="clear" w:color="000000" w:fill="FFFFFF"/>
            <w:vAlign w:val="center"/>
            <w:hideMark/>
          </w:tcPr>
          <w:p w14:paraId="4D2593DD" w14:textId="131C1EB4" w:rsidR="00291901" w:rsidRPr="00484FF9" w:rsidRDefault="00CC0282"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w:t>
            </w:r>
            <w:r w:rsidR="00291901" w:rsidRPr="00484FF9">
              <w:rPr>
                <w:rFonts w:ascii="Times New Roman" w:eastAsia="Times New Roman" w:hAnsi="Times New Roman" w:cs="Times New Roman"/>
                <w:sz w:val="20"/>
                <w:szCs w:val="20"/>
                <w:lang w:val="ro-RO"/>
              </w:rPr>
              <w:t>inclusiv de apeluri de la numere UE/SEE</w:t>
            </w:r>
          </w:p>
        </w:tc>
        <w:tc>
          <w:tcPr>
            <w:tcW w:w="660" w:type="pct"/>
            <w:tcBorders>
              <w:top w:val="nil"/>
              <w:left w:val="nil"/>
              <w:bottom w:val="single" w:sz="4" w:space="0" w:color="auto"/>
              <w:right w:val="single" w:sz="4" w:space="0" w:color="auto"/>
            </w:tcBorders>
            <w:shd w:val="clear" w:color="auto" w:fill="auto"/>
            <w:noWrap/>
            <w:vAlign w:val="center"/>
            <w:hideMark/>
          </w:tcPr>
          <w:p w14:paraId="35A66558"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B8AB590"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236431ED"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490BCCDA"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7793AB72" w14:textId="0036CD63"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5.3.</w:t>
            </w:r>
            <w:r w:rsidR="00CC0282" w:rsidRPr="00484FF9">
              <w:rPr>
                <w:rFonts w:ascii="Times New Roman" w:eastAsia="Times New Roman" w:hAnsi="Times New Roman" w:cs="Times New Roman"/>
                <w:sz w:val="20"/>
                <w:szCs w:val="20"/>
                <w:lang w:val="ro-RO"/>
              </w:rPr>
              <w:t>4</w:t>
            </w:r>
          </w:p>
        </w:tc>
        <w:tc>
          <w:tcPr>
            <w:tcW w:w="2670" w:type="pct"/>
            <w:tcBorders>
              <w:top w:val="nil"/>
              <w:left w:val="nil"/>
              <w:bottom w:val="single" w:sz="4" w:space="0" w:color="auto"/>
              <w:right w:val="single" w:sz="4" w:space="0" w:color="auto"/>
            </w:tcBorders>
            <w:shd w:val="clear" w:color="000000" w:fill="FFFFFF"/>
            <w:vAlign w:val="center"/>
            <w:hideMark/>
          </w:tcPr>
          <w:p w14:paraId="772536DC"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 terminate (descrieți)</w:t>
            </w:r>
          </w:p>
        </w:tc>
        <w:tc>
          <w:tcPr>
            <w:tcW w:w="660" w:type="pct"/>
            <w:tcBorders>
              <w:top w:val="nil"/>
              <w:left w:val="nil"/>
              <w:bottom w:val="single" w:sz="4" w:space="0" w:color="auto"/>
              <w:right w:val="single" w:sz="4" w:space="0" w:color="auto"/>
            </w:tcBorders>
            <w:shd w:val="clear" w:color="auto" w:fill="auto"/>
            <w:noWrap/>
            <w:vAlign w:val="center"/>
            <w:hideMark/>
          </w:tcPr>
          <w:p w14:paraId="69B69F43"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1E08CB99"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277628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3577266" w14:textId="77777777" w:rsidTr="00611859">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64BEB20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5.4</w:t>
            </w:r>
          </w:p>
        </w:tc>
        <w:tc>
          <w:tcPr>
            <w:tcW w:w="2670" w:type="pct"/>
            <w:tcBorders>
              <w:top w:val="nil"/>
              <w:left w:val="nil"/>
              <w:bottom w:val="single" w:sz="4" w:space="0" w:color="auto"/>
              <w:right w:val="single" w:sz="4" w:space="0" w:color="auto"/>
            </w:tcBorders>
            <w:shd w:val="clear" w:color="000000" w:fill="FFFFFF"/>
            <w:vAlign w:val="center"/>
            <w:hideMark/>
          </w:tcPr>
          <w:p w14:paraId="02C12A97" w14:textId="1B7628D2"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Tranzit de apeluri prin </w:t>
            </w:r>
            <w:r w:rsidR="00966B8A" w:rsidRPr="00484FF9">
              <w:rPr>
                <w:rFonts w:ascii="Times New Roman" w:eastAsia="Times New Roman" w:hAnsi="Times New Roman" w:cs="Times New Roman"/>
                <w:b/>
                <w:bCs/>
                <w:sz w:val="20"/>
                <w:szCs w:val="20"/>
                <w:lang w:val="ro-RO"/>
              </w:rPr>
              <w:t>rețeaua</w:t>
            </w:r>
            <w:r w:rsidRPr="00484FF9">
              <w:rPr>
                <w:rFonts w:ascii="Times New Roman" w:eastAsia="Times New Roman" w:hAnsi="Times New Roman" w:cs="Times New Roman"/>
                <w:b/>
                <w:bCs/>
                <w:sz w:val="20"/>
                <w:szCs w:val="20"/>
                <w:lang w:val="ro-RO"/>
              </w:rPr>
              <w:t xml:space="preserve"> proprie, inclusiv:</w:t>
            </w:r>
          </w:p>
        </w:tc>
        <w:tc>
          <w:tcPr>
            <w:tcW w:w="660" w:type="pct"/>
            <w:tcBorders>
              <w:top w:val="nil"/>
              <w:left w:val="nil"/>
              <w:bottom w:val="single" w:sz="4" w:space="0" w:color="auto"/>
              <w:right w:val="single" w:sz="4" w:space="0" w:color="auto"/>
            </w:tcBorders>
            <w:shd w:val="clear" w:color="auto" w:fill="auto"/>
            <w:noWrap/>
            <w:vAlign w:val="center"/>
          </w:tcPr>
          <w:p w14:paraId="478B871F" w14:textId="68DB0AAA"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tcPr>
          <w:p w14:paraId="4ECB86CE" w14:textId="394A0CD5"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70FF75C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5716F11"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1CCC719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5.4.1</w:t>
            </w:r>
          </w:p>
        </w:tc>
        <w:tc>
          <w:tcPr>
            <w:tcW w:w="2670" w:type="pct"/>
            <w:tcBorders>
              <w:top w:val="nil"/>
              <w:left w:val="nil"/>
              <w:bottom w:val="single" w:sz="4" w:space="0" w:color="auto"/>
              <w:right w:val="single" w:sz="4" w:space="0" w:color="auto"/>
            </w:tcBorders>
            <w:shd w:val="clear" w:color="000000" w:fill="FFFFFF"/>
            <w:vAlign w:val="center"/>
            <w:hideMark/>
          </w:tcPr>
          <w:p w14:paraId="6A2FADF0"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naționale tranzitate spre numere geografice și non-geografice, cu excepția celor mobile</w:t>
            </w:r>
          </w:p>
        </w:tc>
        <w:tc>
          <w:tcPr>
            <w:tcW w:w="660" w:type="pct"/>
            <w:tcBorders>
              <w:top w:val="nil"/>
              <w:left w:val="nil"/>
              <w:bottom w:val="single" w:sz="4" w:space="0" w:color="auto"/>
              <w:right w:val="single" w:sz="4" w:space="0" w:color="auto"/>
            </w:tcBorders>
            <w:shd w:val="clear" w:color="auto" w:fill="auto"/>
            <w:noWrap/>
            <w:vAlign w:val="center"/>
            <w:hideMark/>
          </w:tcPr>
          <w:p w14:paraId="4230AD79"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607BDA44"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A713E5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8E1400A"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BBEA26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5.4.2</w:t>
            </w:r>
          </w:p>
        </w:tc>
        <w:tc>
          <w:tcPr>
            <w:tcW w:w="2670" w:type="pct"/>
            <w:tcBorders>
              <w:top w:val="nil"/>
              <w:left w:val="nil"/>
              <w:bottom w:val="single" w:sz="4" w:space="0" w:color="auto"/>
              <w:right w:val="single" w:sz="4" w:space="0" w:color="auto"/>
            </w:tcBorders>
            <w:shd w:val="clear" w:color="000000" w:fill="FFFFFF"/>
            <w:vAlign w:val="center"/>
            <w:hideMark/>
          </w:tcPr>
          <w:p w14:paraId="3B68872F"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naționale tranzitate spre numere non-geografice mobile</w:t>
            </w:r>
          </w:p>
        </w:tc>
        <w:tc>
          <w:tcPr>
            <w:tcW w:w="660" w:type="pct"/>
            <w:tcBorders>
              <w:top w:val="nil"/>
              <w:left w:val="nil"/>
              <w:bottom w:val="single" w:sz="4" w:space="0" w:color="auto"/>
              <w:right w:val="single" w:sz="4" w:space="0" w:color="auto"/>
            </w:tcBorders>
            <w:shd w:val="clear" w:color="auto" w:fill="auto"/>
            <w:noWrap/>
            <w:vAlign w:val="center"/>
            <w:hideMark/>
          </w:tcPr>
          <w:p w14:paraId="3416DA09"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6BB75B71"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743BE58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7118322C"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34628AF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5.4.3</w:t>
            </w:r>
          </w:p>
        </w:tc>
        <w:tc>
          <w:tcPr>
            <w:tcW w:w="2670" w:type="pct"/>
            <w:tcBorders>
              <w:top w:val="nil"/>
              <w:left w:val="nil"/>
              <w:bottom w:val="single" w:sz="4" w:space="0" w:color="auto"/>
              <w:right w:val="single" w:sz="4" w:space="0" w:color="auto"/>
            </w:tcBorders>
            <w:shd w:val="clear" w:color="000000" w:fill="FFFFFF"/>
            <w:vAlign w:val="center"/>
            <w:hideMark/>
          </w:tcPr>
          <w:p w14:paraId="4378E1B8"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internaționale tranzitate spre numere din PNN geografice și non-geografice, cu excepția celor mobile</w:t>
            </w:r>
          </w:p>
        </w:tc>
        <w:tc>
          <w:tcPr>
            <w:tcW w:w="660" w:type="pct"/>
            <w:tcBorders>
              <w:top w:val="nil"/>
              <w:left w:val="nil"/>
              <w:bottom w:val="single" w:sz="4" w:space="0" w:color="auto"/>
              <w:right w:val="single" w:sz="4" w:space="0" w:color="auto"/>
            </w:tcBorders>
            <w:shd w:val="clear" w:color="auto" w:fill="auto"/>
            <w:noWrap/>
            <w:vAlign w:val="center"/>
            <w:hideMark/>
          </w:tcPr>
          <w:p w14:paraId="0F782318"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EE6FBA1"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E5013E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4C6224A8"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4849B71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5.4.4</w:t>
            </w:r>
          </w:p>
        </w:tc>
        <w:tc>
          <w:tcPr>
            <w:tcW w:w="2670" w:type="pct"/>
            <w:tcBorders>
              <w:top w:val="nil"/>
              <w:left w:val="nil"/>
              <w:bottom w:val="single" w:sz="4" w:space="0" w:color="auto"/>
              <w:right w:val="single" w:sz="4" w:space="0" w:color="auto"/>
            </w:tcBorders>
            <w:shd w:val="clear" w:color="000000" w:fill="FFFFFF"/>
            <w:vAlign w:val="center"/>
            <w:hideMark/>
          </w:tcPr>
          <w:p w14:paraId="4F021053"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internaționale tranzitate spre numere din PNN non-geografice mobile</w:t>
            </w:r>
          </w:p>
        </w:tc>
        <w:tc>
          <w:tcPr>
            <w:tcW w:w="660" w:type="pct"/>
            <w:tcBorders>
              <w:top w:val="nil"/>
              <w:left w:val="nil"/>
              <w:bottom w:val="single" w:sz="4" w:space="0" w:color="auto"/>
              <w:right w:val="single" w:sz="4" w:space="0" w:color="auto"/>
            </w:tcBorders>
            <w:shd w:val="clear" w:color="auto" w:fill="auto"/>
            <w:noWrap/>
            <w:vAlign w:val="center"/>
            <w:hideMark/>
          </w:tcPr>
          <w:p w14:paraId="1D391C9E"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330B926C"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DFCF57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6F321A8A"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6C252AFA"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5.4.5</w:t>
            </w:r>
          </w:p>
        </w:tc>
        <w:tc>
          <w:tcPr>
            <w:tcW w:w="2670" w:type="pct"/>
            <w:tcBorders>
              <w:top w:val="nil"/>
              <w:left w:val="nil"/>
              <w:bottom w:val="single" w:sz="4" w:space="0" w:color="auto"/>
              <w:right w:val="single" w:sz="4" w:space="0" w:color="auto"/>
            </w:tcBorders>
            <w:shd w:val="clear" w:color="000000" w:fill="FFFFFF"/>
            <w:vAlign w:val="center"/>
            <w:hideMark/>
          </w:tcPr>
          <w:p w14:paraId="68EEB2E0"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de la numere din PNN tranzitate spre destinații internaționale</w:t>
            </w:r>
          </w:p>
        </w:tc>
        <w:tc>
          <w:tcPr>
            <w:tcW w:w="660" w:type="pct"/>
            <w:tcBorders>
              <w:top w:val="nil"/>
              <w:left w:val="nil"/>
              <w:bottom w:val="single" w:sz="4" w:space="0" w:color="auto"/>
              <w:right w:val="single" w:sz="4" w:space="0" w:color="auto"/>
            </w:tcBorders>
            <w:shd w:val="clear" w:color="auto" w:fill="auto"/>
            <w:noWrap/>
            <w:vAlign w:val="center"/>
            <w:hideMark/>
          </w:tcPr>
          <w:p w14:paraId="28513788"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ECC356C"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B2A41FC"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451451D7"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7031109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5.4.6</w:t>
            </w:r>
          </w:p>
        </w:tc>
        <w:tc>
          <w:tcPr>
            <w:tcW w:w="2670" w:type="pct"/>
            <w:tcBorders>
              <w:top w:val="nil"/>
              <w:left w:val="nil"/>
              <w:bottom w:val="single" w:sz="4" w:space="0" w:color="auto"/>
              <w:right w:val="single" w:sz="4" w:space="0" w:color="auto"/>
            </w:tcBorders>
            <w:shd w:val="clear" w:color="000000" w:fill="FFFFFF"/>
            <w:vAlign w:val="center"/>
            <w:hideMark/>
          </w:tcPr>
          <w:p w14:paraId="2556B026"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 tip de tranzit (descrieți)</w:t>
            </w:r>
          </w:p>
        </w:tc>
        <w:tc>
          <w:tcPr>
            <w:tcW w:w="660" w:type="pct"/>
            <w:tcBorders>
              <w:top w:val="nil"/>
              <w:left w:val="nil"/>
              <w:bottom w:val="single" w:sz="4" w:space="0" w:color="auto"/>
              <w:right w:val="single" w:sz="4" w:space="0" w:color="auto"/>
            </w:tcBorders>
            <w:shd w:val="clear" w:color="auto" w:fill="auto"/>
            <w:noWrap/>
            <w:vAlign w:val="center"/>
            <w:hideMark/>
          </w:tcPr>
          <w:p w14:paraId="09B0714F"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0F78C76"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3D45D83"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70F72A3"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37948A7C"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5.5</w:t>
            </w:r>
          </w:p>
        </w:tc>
        <w:tc>
          <w:tcPr>
            <w:tcW w:w="2670" w:type="pct"/>
            <w:tcBorders>
              <w:top w:val="nil"/>
              <w:left w:val="nil"/>
              <w:bottom w:val="single" w:sz="4" w:space="0" w:color="auto"/>
              <w:right w:val="single" w:sz="4" w:space="0" w:color="auto"/>
            </w:tcBorders>
            <w:shd w:val="clear" w:color="auto" w:fill="auto"/>
            <w:vAlign w:val="center"/>
            <w:hideMark/>
          </w:tcPr>
          <w:p w14:paraId="589187A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Alte servicii de interconectare prestate prin rețea fixă (descrieți)</w:t>
            </w:r>
          </w:p>
        </w:tc>
        <w:tc>
          <w:tcPr>
            <w:tcW w:w="660" w:type="pct"/>
            <w:tcBorders>
              <w:top w:val="nil"/>
              <w:left w:val="nil"/>
              <w:bottom w:val="single" w:sz="4" w:space="0" w:color="auto"/>
              <w:right w:val="single" w:sz="4" w:space="0" w:color="auto"/>
            </w:tcBorders>
            <w:shd w:val="clear" w:color="auto" w:fill="auto"/>
            <w:noWrap/>
            <w:vAlign w:val="center"/>
            <w:hideMark/>
          </w:tcPr>
          <w:p w14:paraId="620E960B"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auto" w:fill="auto"/>
            <w:noWrap/>
            <w:vAlign w:val="center"/>
            <w:hideMark/>
          </w:tcPr>
          <w:p w14:paraId="649F058D"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3A4DF1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2FB6D30"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16ADA5A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5.6</w:t>
            </w:r>
          </w:p>
        </w:tc>
        <w:tc>
          <w:tcPr>
            <w:tcW w:w="2670" w:type="pct"/>
            <w:tcBorders>
              <w:top w:val="nil"/>
              <w:left w:val="nil"/>
              <w:bottom w:val="single" w:sz="4" w:space="0" w:color="auto"/>
              <w:right w:val="single" w:sz="4" w:space="0" w:color="auto"/>
            </w:tcBorders>
            <w:shd w:val="clear" w:color="auto" w:fill="auto"/>
            <w:vAlign w:val="center"/>
            <w:hideMark/>
          </w:tcPr>
          <w:p w14:paraId="1EB94B6B"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de linii închiriate cu ridicata, linii/lei</w:t>
            </w:r>
          </w:p>
        </w:tc>
        <w:tc>
          <w:tcPr>
            <w:tcW w:w="660" w:type="pct"/>
            <w:tcBorders>
              <w:top w:val="nil"/>
              <w:left w:val="nil"/>
              <w:bottom w:val="single" w:sz="4" w:space="0" w:color="auto"/>
              <w:right w:val="single" w:sz="4" w:space="0" w:color="auto"/>
            </w:tcBorders>
            <w:shd w:val="clear" w:color="auto" w:fill="auto"/>
            <w:noWrap/>
            <w:vAlign w:val="center"/>
            <w:hideMark/>
          </w:tcPr>
          <w:p w14:paraId="458F077C"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auto" w:fill="auto"/>
            <w:noWrap/>
            <w:vAlign w:val="center"/>
            <w:hideMark/>
          </w:tcPr>
          <w:p w14:paraId="1B1F020E"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F9E9D0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BD64C26"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12989B23"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5.7</w:t>
            </w:r>
          </w:p>
        </w:tc>
        <w:tc>
          <w:tcPr>
            <w:tcW w:w="2670" w:type="pct"/>
            <w:tcBorders>
              <w:top w:val="nil"/>
              <w:left w:val="nil"/>
              <w:bottom w:val="single" w:sz="4" w:space="0" w:color="auto"/>
              <w:right w:val="single" w:sz="4" w:space="0" w:color="auto"/>
            </w:tcBorders>
            <w:shd w:val="clear" w:color="auto" w:fill="auto"/>
            <w:vAlign w:val="center"/>
            <w:hideMark/>
          </w:tcPr>
          <w:p w14:paraId="0384593F"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Internet cu ridicata, IP-peering, Internet tranzit</w:t>
            </w:r>
          </w:p>
        </w:tc>
        <w:tc>
          <w:tcPr>
            <w:tcW w:w="660" w:type="pct"/>
            <w:tcBorders>
              <w:top w:val="nil"/>
              <w:left w:val="nil"/>
              <w:bottom w:val="single" w:sz="4" w:space="0" w:color="auto"/>
              <w:right w:val="single" w:sz="4" w:space="0" w:color="auto"/>
            </w:tcBorders>
            <w:shd w:val="clear" w:color="auto" w:fill="auto"/>
            <w:noWrap/>
            <w:vAlign w:val="center"/>
            <w:hideMark/>
          </w:tcPr>
          <w:p w14:paraId="07607CF6" w14:textId="4528F9BF" w:rsidR="00291901" w:rsidRPr="00484FF9" w:rsidRDefault="00191D87"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r w:rsidR="00291901"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auto" w:fill="auto"/>
            <w:noWrap/>
            <w:vAlign w:val="center"/>
            <w:hideMark/>
          </w:tcPr>
          <w:p w14:paraId="1BA6B040"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64C45AA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B3E25E8" w14:textId="77777777" w:rsidTr="00291901">
        <w:trPr>
          <w:trHeight w:val="255"/>
        </w:trPr>
        <w:tc>
          <w:tcPr>
            <w:tcW w:w="350" w:type="pct"/>
            <w:tcBorders>
              <w:top w:val="nil"/>
              <w:left w:val="single" w:sz="4" w:space="0" w:color="auto"/>
              <w:bottom w:val="single" w:sz="4" w:space="0" w:color="auto"/>
              <w:right w:val="single" w:sz="4" w:space="0" w:color="auto"/>
            </w:tcBorders>
            <w:shd w:val="clear" w:color="000000" w:fill="F2F2F2"/>
            <w:noWrap/>
            <w:vAlign w:val="center"/>
            <w:hideMark/>
          </w:tcPr>
          <w:p w14:paraId="4734305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670" w:type="pct"/>
            <w:tcBorders>
              <w:top w:val="nil"/>
              <w:left w:val="nil"/>
              <w:bottom w:val="single" w:sz="4" w:space="0" w:color="auto"/>
              <w:right w:val="single" w:sz="4" w:space="0" w:color="auto"/>
            </w:tcBorders>
            <w:shd w:val="clear" w:color="000000" w:fill="F2F2F2"/>
            <w:vAlign w:val="center"/>
            <w:hideMark/>
          </w:tcPr>
          <w:p w14:paraId="382F279D"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de acces la infrastructura de rețea în puncte fixe</w:t>
            </w:r>
          </w:p>
        </w:tc>
        <w:tc>
          <w:tcPr>
            <w:tcW w:w="660" w:type="pct"/>
            <w:tcBorders>
              <w:top w:val="nil"/>
              <w:left w:val="nil"/>
              <w:bottom w:val="single" w:sz="4" w:space="0" w:color="auto"/>
              <w:right w:val="single" w:sz="4" w:space="0" w:color="auto"/>
            </w:tcBorders>
            <w:shd w:val="clear" w:color="000000" w:fill="F2F2F2"/>
            <w:vAlign w:val="center"/>
            <w:hideMark/>
          </w:tcPr>
          <w:p w14:paraId="040F79BF"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nr. linii</w:t>
            </w:r>
          </w:p>
        </w:tc>
        <w:tc>
          <w:tcPr>
            <w:tcW w:w="660" w:type="pct"/>
            <w:tcBorders>
              <w:top w:val="nil"/>
              <w:left w:val="nil"/>
              <w:bottom w:val="single" w:sz="4" w:space="0" w:color="auto"/>
              <w:right w:val="single" w:sz="4" w:space="0" w:color="auto"/>
            </w:tcBorders>
            <w:shd w:val="clear" w:color="000000" w:fill="F2F2F2"/>
            <w:noWrap/>
            <w:vAlign w:val="center"/>
            <w:hideMark/>
          </w:tcPr>
          <w:p w14:paraId="60BE4158"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lei</w:t>
            </w:r>
          </w:p>
        </w:tc>
        <w:tc>
          <w:tcPr>
            <w:tcW w:w="660" w:type="pct"/>
            <w:tcBorders>
              <w:top w:val="nil"/>
              <w:left w:val="nil"/>
              <w:bottom w:val="single" w:sz="4" w:space="0" w:color="auto"/>
              <w:right w:val="single" w:sz="4" w:space="0" w:color="auto"/>
            </w:tcBorders>
            <w:shd w:val="clear" w:color="000000" w:fill="F2F2F2"/>
            <w:noWrap/>
            <w:vAlign w:val="center"/>
            <w:hideMark/>
          </w:tcPr>
          <w:p w14:paraId="7DDDA634"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A67DBD0"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A41096D"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5.8</w:t>
            </w:r>
          </w:p>
        </w:tc>
        <w:tc>
          <w:tcPr>
            <w:tcW w:w="2670" w:type="pct"/>
            <w:tcBorders>
              <w:top w:val="nil"/>
              <w:left w:val="nil"/>
              <w:bottom w:val="single" w:sz="4" w:space="0" w:color="auto"/>
              <w:right w:val="single" w:sz="4" w:space="0" w:color="auto"/>
            </w:tcBorders>
            <w:shd w:val="clear" w:color="000000" w:fill="FFFFFF"/>
            <w:vAlign w:val="center"/>
            <w:hideMark/>
          </w:tcPr>
          <w:p w14:paraId="0C1373C4"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Furnizare de acces la infrastructura de rețea în puncte fixe, inclusiv:</w:t>
            </w:r>
          </w:p>
        </w:tc>
        <w:tc>
          <w:tcPr>
            <w:tcW w:w="660" w:type="pct"/>
            <w:tcBorders>
              <w:top w:val="nil"/>
              <w:left w:val="nil"/>
              <w:bottom w:val="single" w:sz="4" w:space="0" w:color="auto"/>
              <w:right w:val="single" w:sz="4" w:space="0" w:color="auto"/>
            </w:tcBorders>
            <w:shd w:val="clear" w:color="auto" w:fill="auto"/>
            <w:noWrap/>
            <w:vAlign w:val="center"/>
            <w:hideMark/>
          </w:tcPr>
          <w:p w14:paraId="614CDF86"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660" w:type="pct"/>
            <w:tcBorders>
              <w:top w:val="nil"/>
              <w:left w:val="nil"/>
              <w:bottom w:val="single" w:sz="4" w:space="0" w:color="auto"/>
              <w:right w:val="single" w:sz="4" w:space="0" w:color="auto"/>
            </w:tcBorders>
            <w:shd w:val="clear" w:color="000000" w:fill="FFFFFF"/>
            <w:noWrap/>
            <w:vAlign w:val="center"/>
            <w:hideMark/>
          </w:tcPr>
          <w:p w14:paraId="5D27EFCB" w14:textId="3634F9F2"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60272FF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9D63BB9"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D68A68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5.8.1</w:t>
            </w:r>
          </w:p>
        </w:tc>
        <w:tc>
          <w:tcPr>
            <w:tcW w:w="2670" w:type="pct"/>
            <w:tcBorders>
              <w:top w:val="nil"/>
              <w:left w:val="nil"/>
              <w:bottom w:val="single" w:sz="4" w:space="0" w:color="auto"/>
              <w:right w:val="single" w:sz="4" w:space="0" w:color="auto"/>
            </w:tcBorders>
            <w:shd w:val="clear" w:color="000000" w:fill="FFFFFF"/>
            <w:vAlign w:val="center"/>
            <w:hideMark/>
          </w:tcPr>
          <w:p w14:paraId="12C9A5CC"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furnizare acces fizic la bucla locală de cupru PSTN</w:t>
            </w:r>
          </w:p>
        </w:tc>
        <w:tc>
          <w:tcPr>
            <w:tcW w:w="660" w:type="pct"/>
            <w:tcBorders>
              <w:top w:val="nil"/>
              <w:left w:val="nil"/>
              <w:bottom w:val="single" w:sz="4" w:space="0" w:color="auto"/>
              <w:right w:val="single" w:sz="4" w:space="0" w:color="auto"/>
            </w:tcBorders>
            <w:shd w:val="clear" w:color="auto" w:fill="auto"/>
            <w:noWrap/>
            <w:vAlign w:val="center"/>
            <w:hideMark/>
          </w:tcPr>
          <w:p w14:paraId="5CEA3649"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20316AAF" w14:textId="77777777"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22D67F1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AAD5AE9"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4ABDDBA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5.8.2</w:t>
            </w:r>
          </w:p>
        </w:tc>
        <w:tc>
          <w:tcPr>
            <w:tcW w:w="2670" w:type="pct"/>
            <w:tcBorders>
              <w:top w:val="nil"/>
              <w:left w:val="nil"/>
              <w:bottom w:val="single" w:sz="4" w:space="0" w:color="auto"/>
              <w:right w:val="single" w:sz="4" w:space="0" w:color="auto"/>
            </w:tcBorders>
            <w:shd w:val="clear" w:color="000000" w:fill="FFFFFF"/>
            <w:vAlign w:val="center"/>
            <w:hideMark/>
          </w:tcPr>
          <w:p w14:paraId="70A19A3E"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furnizare acces fizic la bucla locală optică</w:t>
            </w:r>
          </w:p>
        </w:tc>
        <w:tc>
          <w:tcPr>
            <w:tcW w:w="660" w:type="pct"/>
            <w:tcBorders>
              <w:top w:val="nil"/>
              <w:left w:val="nil"/>
              <w:bottom w:val="single" w:sz="4" w:space="0" w:color="auto"/>
              <w:right w:val="single" w:sz="4" w:space="0" w:color="auto"/>
            </w:tcBorders>
            <w:shd w:val="clear" w:color="auto" w:fill="auto"/>
            <w:noWrap/>
            <w:vAlign w:val="center"/>
            <w:hideMark/>
          </w:tcPr>
          <w:p w14:paraId="02A73C48"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64C03E17"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3E1AF171"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271B5AD"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578574D6"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5.8.3</w:t>
            </w:r>
          </w:p>
        </w:tc>
        <w:tc>
          <w:tcPr>
            <w:tcW w:w="2670" w:type="pct"/>
            <w:tcBorders>
              <w:top w:val="nil"/>
              <w:left w:val="nil"/>
              <w:bottom w:val="single" w:sz="4" w:space="0" w:color="auto"/>
              <w:right w:val="single" w:sz="4" w:space="0" w:color="auto"/>
            </w:tcBorders>
            <w:shd w:val="clear" w:color="000000" w:fill="FFFFFF"/>
            <w:vAlign w:val="center"/>
            <w:hideMark/>
          </w:tcPr>
          <w:p w14:paraId="35E00791"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furnizare acces logic la bucla locală (acces "bitstream" sau VULA)</w:t>
            </w:r>
          </w:p>
        </w:tc>
        <w:tc>
          <w:tcPr>
            <w:tcW w:w="660" w:type="pct"/>
            <w:tcBorders>
              <w:top w:val="nil"/>
              <w:left w:val="nil"/>
              <w:bottom w:val="single" w:sz="4" w:space="0" w:color="auto"/>
              <w:right w:val="single" w:sz="4" w:space="0" w:color="auto"/>
            </w:tcBorders>
            <w:shd w:val="clear" w:color="auto" w:fill="auto"/>
            <w:noWrap/>
            <w:vAlign w:val="center"/>
            <w:hideMark/>
          </w:tcPr>
          <w:p w14:paraId="6E8F06A3"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7FFE878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62A36BF6"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68A044C" w14:textId="77777777" w:rsidTr="00291901">
        <w:trPr>
          <w:trHeight w:val="52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4F538A9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5.8.4</w:t>
            </w:r>
          </w:p>
        </w:tc>
        <w:tc>
          <w:tcPr>
            <w:tcW w:w="2670" w:type="pct"/>
            <w:tcBorders>
              <w:top w:val="nil"/>
              <w:left w:val="nil"/>
              <w:bottom w:val="single" w:sz="4" w:space="0" w:color="auto"/>
              <w:right w:val="single" w:sz="4" w:space="0" w:color="auto"/>
            </w:tcBorders>
            <w:shd w:val="clear" w:color="000000" w:fill="FFFFFF"/>
            <w:vAlign w:val="center"/>
            <w:hideMark/>
          </w:tcPr>
          <w:p w14:paraId="52F95791"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servicii de acces la infrastructura de rețea în puncte fixe (descrieți)</w:t>
            </w:r>
          </w:p>
        </w:tc>
        <w:tc>
          <w:tcPr>
            <w:tcW w:w="660" w:type="pct"/>
            <w:tcBorders>
              <w:top w:val="nil"/>
              <w:left w:val="nil"/>
              <w:bottom w:val="single" w:sz="4" w:space="0" w:color="auto"/>
              <w:right w:val="single" w:sz="4" w:space="0" w:color="auto"/>
            </w:tcBorders>
            <w:shd w:val="clear" w:color="auto" w:fill="auto"/>
            <w:noWrap/>
            <w:vAlign w:val="center"/>
            <w:hideMark/>
          </w:tcPr>
          <w:p w14:paraId="42A127CC"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3B8099F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4F9EB4C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0F488309" w14:textId="77777777" w:rsidTr="00291901">
        <w:trPr>
          <w:trHeight w:val="510"/>
        </w:trPr>
        <w:tc>
          <w:tcPr>
            <w:tcW w:w="350" w:type="pct"/>
            <w:tcBorders>
              <w:top w:val="nil"/>
              <w:left w:val="single" w:sz="4" w:space="0" w:color="auto"/>
              <w:bottom w:val="single" w:sz="4" w:space="0" w:color="auto"/>
              <w:right w:val="single" w:sz="4" w:space="0" w:color="auto"/>
            </w:tcBorders>
            <w:shd w:val="clear" w:color="000000" w:fill="F2F2F2"/>
            <w:noWrap/>
            <w:vAlign w:val="center"/>
            <w:hideMark/>
          </w:tcPr>
          <w:p w14:paraId="47D38E7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670" w:type="pct"/>
            <w:tcBorders>
              <w:top w:val="nil"/>
              <w:left w:val="nil"/>
              <w:bottom w:val="single" w:sz="4" w:space="0" w:color="auto"/>
              <w:right w:val="single" w:sz="4" w:space="0" w:color="auto"/>
            </w:tcBorders>
            <w:shd w:val="clear" w:color="000000" w:fill="F2F2F2"/>
            <w:vAlign w:val="center"/>
            <w:hideMark/>
          </w:tcPr>
          <w:p w14:paraId="1A0CF6D9"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Servicii de acces la infrastructura asociată rețelei fixe</w:t>
            </w:r>
          </w:p>
        </w:tc>
        <w:tc>
          <w:tcPr>
            <w:tcW w:w="660" w:type="pct"/>
            <w:tcBorders>
              <w:top w:val="nil"/>
              <w:left w:val="nil"/>
              <w:bottom w:val="single" w:sz="4" w:space="0" w:color="auto"/>
              <w:right w:val="single" w:sz="4" w:space="0" w:color="auto"/>
            </w:tcBorders>
            <w:shd w:val="clear" w:color="000000" w:fill="F2F2F2"/>
            <w:vAlign w:val="center"/>
            <w:hideMark/>
          </w:tcPr>
          <w:p w14:paraId="7E669C39"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Cablu-km/nr. de stâlpi</w:t>
            </w:r>
          </w:p>
        </w:tc>
        <w:tc>
          <w:tcPr>
            <w:tcW w:w="660" w:type="pct"/>
            <w:tcBorders>
              <w:top w:val="nil"/>
              <w:left w:val="nil"/>
              <w:bottom w:val="single" w:sz="4" w:space="0" w:color="auto"/>
              <w:right w:val="single" w:sz="4" w:space="0" w:color="auto"/>
            </w:tcBorders>
            <w:shd w:val="clear" w:color="000000" w:fill="F2F2F2"/>
            <w:noWrap/>
            <w:vAlign w:val="center"/>
            <w:hideMark/>
          </w:tcPr>
          <w:p w14:paraId="41843C28"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lei</w:t>
            </w:r>
          </w:p>
        </w:tc>
        <w:tc>
          <w:tcPr>
            <w:tcW w:w="660" w:type="pct"/>
            <w:tcBorders>
              <w:top w:val="nil"/>
              <w:left w:val="nil"/>
              <w:bottom w:val="single" w:sz="4" w:space="0" w:color="auto"/>
              <w:right w:val="single" w:sz="4" w:space="0" w:color="auto"/>
            </w:tcBorders>
            <w:shd w:val="clear" w:color="000000" w:fill="F2F2F2"/>
            <w:noWrap/>
            <w:vAlign w:val="center"/>
            <w:hideMark/>
          </w:tcPr>
          <w:p w14:paraId="09049158"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799BC7E0"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6BD7AE3C"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5.9</w:t>
            </w:r>
          </w:p>
        </w:tc>
        <w:tc>
          <w:tcPr>
            <w:tcW w:w="2670" w:type="pct"/>
            <w:tcBorders>
              <w:top w:val="nil"/>
              <w:left w:val="nil"/>
              <w:bottom w:val="single" w:sz="4" w:space="0" w:color="auto"/>
              <w:right w:val="single" w:sz="4" w:space="0" w:color="auto"/>
            </w:tcBorders>
            <w:shd w:val="clear" w:color="000000" w:fill="FFFFFF"/>
            <w:vAlign w:val="center"/>
            <w:hideMark/>
          </w:tcPr>
          <w:p w14:paraId="4C4415F4"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Furnizare de acces la infrastructura asociată rețelei fixe, inclusiv:</w:t>
            </w:r>
          </w:p>
        </w:tc>
        <w:tc>
          <w:tcPr>
            <w:tcW w:w="660" w:type="pct"/>
            <w:tcBorders>
              <w:top w:val="nil"/>
              <w:left w:val="nil"/>
              <w:bottom w:val="single" w:sz="4" w:space="0" w:color="auto"/>
              <w:right w:val="single" w:sz="4" w:space="0" w:color="auto"/>
            </w:tcBorders>
            <w:shd w:val="clear" w:color="auto" w:fill="auto"/>
            <w:noWrap/>
            <w:vAlign w:val="center"/>
            <w:hideMark/>
          </w:tcPr>
          <w:p w14:paraId="6B0B09A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217F4276" w14:textId="296578C1" w:rsidR="00291901" w:rsidRPr="00484FF9" w:rsidRDefault="00291901" w:rsidP="00291901">
            <w:pPr>
              <w:spacing w:after="0" w:line="240" w:lineRule="auto"/>
              <w:jc w:val="right"/>
              <w:rPr>
                <w:rFonts w:ascii="Times New Roman" w:eastAsia="Times New Roman" w:hAnsi="Times New Roman" w:cs="Times New Roman"/>
                <w:b/>
                <w:bCs/>
                <w:sz w:val="20"/>
                <w:szCs w:val="20"/>
                <w:lang w:val="ro-RO"/>
              </w:rPr>
            </w:pPr>
          </w:p>
        </w:tc>
        <w:tc>
          <w:tcPr>
            <w:tcW w:w="660" w:type="pct"/>
            <w:tcBorders>
              <w:top w:val="nil"/>
              <w:left w:val="nil"/>
              <w:bottom w:val="single" w:sz="4" w:space="0" w:color="auto"/>
              <w:right w:val="single" w:sz="4" w:space="0" w:color="auto"/>
            </w:tcBorders>
            <w:shd w:val="clear" w:color="000000" w:fill="FFFFFF"/>
            <w:noWrap/>
            <w:vAlign w:val="center"/>
            <w:hideMark/>
          </w:tcPr>
          <w:p w14:paraId="2A257239"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3F01FDB1"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684FCE0A"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5.9.1</w:t>
            </w:r>
          </w:p>
        </w:tc>
        <w:tc>
          <w:tcPr>
            <w:tcW w:w="2670" w:type="pct"/>
            <w:tcBorders>
              <w:top w:val="nil"/>
              <w:left w:val="nil"/>
              <w:bottom w:val="single" w:sz="4" w:space="0" w:color="auto"/>
              <w:right w:val="single" w:sz="4" w:space="0" w:color="auto"/>
            </w:tcBorders>
            <w:shd w:val="clear" w:color="000000" w:fill="FFFFFF"/>
            <w:vAlign w:val="center"/>
            <w:hideMark/>
          </w:tcPr>
          <w:p w14:paraId="58A0449A"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acces la canalizație de telecomunicații (închiriere de canalizație), cablu-km/lei</w:t>
            </w:r>
          </w:p>
        </w:tc>
        <w:tc>
          <w:tcPr>
            <w:tcW w:w="660" w:type="pct"/>
            <w:tcBorders>
              <w:top w:val="nil"/>
              <w:left w:val="nil"/>
              <w:bottom w:val="single" w:sz="4" w:space="0" w:color="auto"/>
              <w:right w:val="single" w:sz="4" w:space="0" w:color="auto"/>
            </w:tcBorders>
            <w:shd w:val="clear" w:color="auto" w:fill="auto"/>
            <w:noWrap/>
            <w:vAlign w:val="center"/>
            <w:hideMark/>
          </w:tcPr>
          <w:p w14:paraId="1774A22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707DCD0B"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25300A25"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18AFF6B9"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4A6E3762"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5.9.2</w:t>
            </w:r>
          </w:p>
        </w:tc>
        <w:tc>
          <w:tcPr>
            <w:tcW w:w="2670" w:type="pct"/>
            <w:tcBorders>
              <w:top w:val="nil"/>
              <w:left w:val="nil"/>
              <w:bottom w:val="single" w:sz="4" w:space="0" w:color="auto"/>
              <w:right w:val="single" w:sz="4" w:space="0" w:color="auto"/>
            </w:tcBorders>
            <w:shd w:val="clear" w:color="000000" w:fill="FFFFFF"/>
            <w:vAlign w:val="center"/>
            <w:hideMark/>
          </w:tcPr>
          <w:p w14:paraId="014F7A68" w14:textId="4D25054F"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acces la </w:t>
            </w:r>
            <w:r w:rsidR="00966B8A" w:rsidRPr="00484FF9">
              <w:rPr>
                <w:rFonts w:ascii="Times New Roman" w:eastAsia="Times New Roman" w:hAnsi="Times New Roman" w:cs="Times New Roman"/>
                <w:sz w:val="20"/>
                <w:szCs w:val="20"/>
                <w:lang w:val="ro-RO"/>
              </w:rPr>
              <w:t>stâlpi</w:t>
            </w:r>
            <w:r w:rsidRPr="00484FF9">
              <w:rPr>
                <w:rFonts w:ascii="Times New Roman" w:eastAsia="Times New Roman" w:hAnsi="Times New Roman" w:cs="Times New Roman"/>
                <w:sz w:val="20"/>
                <w:szCs w:val="20"/>
                <w:lang w:val="ro-RO"/>
              </w:rPr>
              <w:t xml:space="preserve"> (închiriere de </w:t>
            </w:r>
            <w:r w:rsidR="00966B8A" w:rsidRPr="00484FF9">
              <w:rPr>
                <w:rFonts w:ascii="Times New Roman" w:eastAsia="Times New Roman" w:hAnsi="Times New Roman" w:cs="Times New Roman"/>
                <w:sz w:val="20"/>
                <w:szCs w:val="20"/>
                <w:lang w:val="ro-RO"/>
              </w:rPr>
              <w:t>stâlpi</w:t>
            </w:r>
            <w:r w:rsidRPr="00484FF9">
              <w:rPr>
                <w:rFonts w:ascii="Times New Roman" w:eastAsia="Times New Roman" w:hAnsi="Times New Roman" w:cs="Times New Roman"/>
                <w:sz w:val="20"/>
                <w:szCs w:val="20"/>
                <w:lang w:val="ro-RO"/>
              </w:rPr>
              <w:t>),</w:t>
            </w:r>
          </w:p>
        </w:tc>
        <w:tc>
          <w:tcPr>
            <w:tcW w:w="660" w:type="pct"/>
            <w:tcBorders>
              <w:top w:val="nil"/>
              <w:left w:val="nil"/>
              <w:bottom w:val="single" w:sz="4" w:space="0" w:color="auto"/>
              <w:right w:val="single" w:sz="4" w:space="0" w:color="auto"/>
            </w:tcBorders>
            <w:shd w:val="clear" w:color="auto" w:fill="auto"/>
            <w:noWrap/>
            <w:vAlign w:val="center"/>
            <w:hideMark/>
          </w:tcPr>
          <w:p w14:paraId="6117860D"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5E7E893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37642A1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22936257"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3198D16D"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5.9.3</w:t>
            </w:r>
          </w:p>
        </w:tc>
        <w:tc>
          <w:tcPr>
            <w:tcW w:w="2670" w:type="pct"/>
            <w:tcBorders>
              <w:top w:val="nil"/>
              <w:left w:val="nil"/>
              <w:bottom w:val="single" w:sz="4" w:space="0" w:color="auto"/>
              <w:right w:val="single" w:sz="4" w:space="0" w:color="auto"/>
            </w:tcBorders>
            <w:shd w:val="clear" w:color="000000" w:fill="FFFFFF"/>
            <w:vAlign w:val="center"/>
            <w:hideMark/>
          </w:tcPr>
          <w:p w14:paraId="4EA7219B"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servicii de acces la infrastructură asociată rețelelor fixe (descrieți)</w:t>
            </w:r>
          </w:p>
        </w:tc>
        <w:tc>
          <w:tcPr>
            <w:tcW w:w="660" w:type="pct"/>
            <w:tcBorders>
              <w:top w:val="nil"/>
              <w:left w:val="nil"/>
              <w:bottom w:val="single" w:sz="4" w:space="0" w:color="auto"/>
              <w:right w:val="single" w:sz="4" w:space="0" w:color="auto"/>
            </w:tcBorders>
            <w:shd w:val="clear" w:color="auto" w:fill="auto"/>
            <w:noWrap/>
            <w:vAlign w:val="center"/>
            <w:hideMark/>
          </w:tcPr>
          <w:p w14:paraId="7CC11D6F"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17931B45"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0189E7EF"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0936F422"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B306506" w14:textId="77777777"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5.10</w:t>
            </w:r>
          </w:p>
        </w:tc>
        <w:tc>
          <w:tcPr>
            <w:tcW w:w="2670" w:type="pct"/>
            <w:tcBorders>
              <w:top w:val="nil"/>
              <w:left w:val="nil"/>
              <w:bottom w:val="single" w:sz="4" w:space="0" w:color="auto"/>
              <w:right w:val="single" w:sz="4" w:space="0" w:color="auto"/>
            </w:tcBorders>
            <w:shd w:val="clear" w:color="auto" w:fill="auto"/>
            <w:vAlign w:val="center"/>
            <w:hideMark/>
          </w:tcPr>
          <w:p w14:paraId="5AA045BF" w14:textId="3D017391" w:rsidR="00291901" w:rsidRPr="00484FF9" w:rsidRDefault="00291901" w:rsidP="00291901">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Alte servicii de </w:t>
            </w:r>
            <w:r w:rsidR="00966B8A" w:rsidRPr="00484FF9">
              <w:rPr>
                <w:rFonts w:ascii="Times New Roman" w:eastAsia="Times New Roman" w:hAnsi="Times New Roman" w:cs="Times New Roman"/>
                <w:b/>
                <w:bCs/>
                <w:sz w:val="20"/>
                <w:szCs w:val="20"/>
                <w:lang w:val="ro-RO"/>
              </w:rPr>
              <w:t>rețele</w:t>
            </w:r>
            <w:r w:rsidRPr="00484FF9">
              <w:rPr>
                <w:rFonts w:ascii="Times New Roman" w:eastAsia="Times New Roman" w:hAnsi="Times New Roman" w:cs="Times New Roman"/>
                <w:b/>
                <w:bCs/>
                <w:sz w:val="20"/>
                <w:szCs w:val="20"/>
                <w:lang w:val="ro-RO"/>
              </w:rPr>
              <w:t xml:space="preserve"> fixe prestate furnizorilor (descrieți)</w:t>
            </w:r>
          </w:p>
        </w:tc>
        <w:tc>
          <w:tcPr>
            <w:tcW w:w="660" w:type="pct"/>
            <w:tcBorders>
              <w:top w:val="nil"/>
              <w:left w:val="nil"/>
              <w:bottom w:val="single" w:sz="4" w:space="0" w:color="auto"/>
              <w:right w:val="single" w:sz="4" w:space="0" w:color="auto"/>
            </w:tcBorders>
            <w:shd w:val="clear" w:color="auto" w:fill="auto"/>
            <w:vAlign w:val="center"/>
            <w:hideMark/>
          </w:tcPr>
          <w:p w14:paraId="51A0992C"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Gbps/unități</w:t>
            </w:r>
          </w:p>
        </w:tc>
        <w:tc>
          <w:tcPr>
            <w:tcW w:w="660" w:type="pct"/>
            <w:tcBorders>
              <w:top w:val="nil"/>
              <w:left w:val="nil"/>
              <w:bottom w:val="single" w:sz="4" w:space="0" w:color="auto"/>
              <w:right w:val="single" w:sz="4" w:space="0" w:color="auto"/>
            </w:tcBorders>
            <w:shd w:val="clear" w:color="auto" w:fill="auto"/>
            <w:vAlign w:val="center"/>
            <w:hideMark/>
          </w:tcPr>
          <w:p w14:paraId="19211AFB" w14:textId="77777777" w:rsidR="00291901" w:rsidRPr="00484FF9" w:rsidRDefault="00291901" w:rsidP="00291901">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lei</w:t>
            </w:r>
          </w:p>
        </w:tc>
        <w:tc>
          <w:tcPr>
            <w:tcW w:w="660" w:type="pct"/>
            <w:tcBorders>
              <w:top w:val="nil"/>
              <w:left w:val="nil"/>
              <w:bottom w:val="single" w:sz="4" w:space="0" w:color="auto"/>
              <w:right w:val="single" w:sz="4" w:space="0" w:color="auto"/>
            </w:tcBorders>
            <w:shd w:val="clear" w:color="000000" w:fill="FFFFFF"/>
            <w:vAlign w:val="center"/>
            <w:hideMark/>
          </w:tcPr>
          <w:p w14:paraId="2614DB8A"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0DD0F8C9" w14:textId="77777777" w:rsidTr="00291901">
        <w:trPr>
          <w:trHeight w:val="25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1C407C45"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5.10.1</w:t>
            </w:r>
          </w:p>
        </w:tc>
        <w:tc>
          <w:tcPr>
            <w:tcW w:w="2670" w:type="pct"/>
            <w:tcBorders>
              <w:top w:val="nil"/>
              <w:left w:val="nil"/>
              <w:bottom w:val="single" w:sz="4" w:space="0" w:color="auto"/>
              <w:right w:val="single" w:sz="4" w:space="0" w:color="auto"/>
            </w:tcBorders>
            <w:shd w:val="clear" w:color="auto" w:fill="auto"/>
            <w:vAlign w:val="center"/>
            <w:hideMark/>
          </w:tcPr>
          <w:p w14:paraId="70EC1437" w14:textId="5D176F9B"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servicii de Internet tranzit prestat furnizorilor </w:t>
            </w:r>
            <w:r w:rsidR="00966B8A" w:rsidRPr="00484FF9">
              <w:rPr>
                <w:rFonts w:ascii="Times New Roman" w:eastAsia="Times New Roman" w:hAnsi="Times New Roman" w:cs="Times New Roman"/>
                <w:sz w:val="20"/>
                <w:szCs w:val="20"/>
                <w:lang w:val="ro-RO"/>
              </w:rPr>
              <w:t>naționali</w:t>
            </w:r>
            <w:r w:rsidRPr="00484FF9">
              <w:rPr>
                <w:rFonts w:ascii="Times New Roman" w:eastAsia="Times New Roman" w:hAnsi="Times New Roman" w:cs="Times New Roman"/>
                <w:sz w:val="20"/>
                <w:szCs w:val="20"/>
                <w:lang w:val="ro-RO"/>
              </w:rPr>
              <w:t xml:space="preserve"> (Gbps)</w:t>
            </w:r>
          </w:p>
        </w:tc>
        <w:tc>
          <w:tcPr>
            <w:tcW w:w="660" w:type="pct"/>
            <w:tcBorders>
              <w:top w:val="nil"/>
              <w:left w:val="nil"/>
              <w:bottom w:val="single" w:sz="4" w:space="0" w:color="auto"/>
              <w:right w:val="single" w:sz="4" w:space="0" w:color="auto"/>
            </w:tcBorders>
            <w:shd w:val="clear" w:color="auto" w:fill="auto"/>
            <w:noWrap/>
            <w:vAlign w:val="center"/>
            <w:hideMark/>
          </w:tcPr>
          <w:p w14:paraId="2BD0882E"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000000" w:fill="FFFFFF"/>
            <w:noWrap/>
            <w:vAlign w:val="center"/>
            <w:hideMark/>
          </w:tcPr>
          <w:p w14:paraId="7A050C7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660" w:type="pct"/>
            <w:tcBorders>
              <w:top w:val="nil"/>
              <w:left w:val="nil"/>
              <w:bottom w:val="single" w:sz="4" w:space="0" w:color="auto"/>
              <w:right w:val="single" w:sz="4" w:space="0" w:color="auto"/>
            </w:tcBorders>
            <w:shd w:val="clear" w:color="000000" w:fill="FFFFFF"/>
            <w:noWrap/>
            <w:vAlign w:val="center"/>
            <w:hideMark/>
          </w:tcPr>
          <w:p w14:paraId="2EBC6DE7"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291901" w:rsidRPr="00484FF9" w14:paraId="55B519C3" w14:textId="77777777" w:rsidTr="00291901">
        <w:trPr>
          <w:trHeight w:val="5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14:paraId="24E4DD89"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5.10.2</w:t>
            </w:r>
          </w:p>
        </w:tc>
        <w:tc>
          <w:tcPr>
            <w:tcW w:w="2670" w:type="pct"/>
            <w:tcBorders>
              <w:top w:val="nil"/>
              <w:left w:val="nil"/>
              <w:bottom w:val="single" w:sz="4" w:space="0" w:color="auto"/>
              <w:right w:val="single" w:sz="4" w:space="0" w:color="auto"/>
            </w:tcBorders>
            <w:shd w:val="clear" w:color="auto" w:fill="auto"/>
            <w:vAlign w:val="center"/>
            <w:hideMark/>
          </w:tcPr>
          <w:p w14:paraId="7B13922E" w14:textId="77777777" w:rsidR="00291901" w:rsidRPr="00484FF9" w:rsidRDefault="00291901" w:rsidP="00291901">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de furnizori căror li se oferă servicii de Internet tranzit (internet extern), unități</w:t>
            </w:r>
          </w:p>
        </w:tc>
        <w:tc>
          <w:tcPr>
            <w:tcW w:w="660" w:type="pct"/>
            <w:tcBorders>
              <w:top w:val="nil"/>
              <w:left w:val="nil"/>
              <w:bottom w:val="single" w:sz="4" w:space="0" w:color="auto"/>
              <w:right w:val="single" w:sz="4" w:space="0" w:color="auto"/>
            </w:tcBorders>
            <w:shd w:val="clear" w:color="auto" w:fill="auto"/>
            <w:noWrap/>
            <w:vAlign w:val="center"/>
            <w:hideMark/>
          </w:tcPr>
          <w:p w14:paraId="38DBDE81"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660" w:type="pct"/>
            <w:tcBorders>
              <w:top w:val="nil"/>
              <w:left w:val="nil"/>
              <w:bottom w:val="single" w:sz="4" w:space="0" w:color="auto"/>
              <w:right w:val="single" w:sz="4" w:space="0" w:color="auto"/>
            </w:tcBorders>
            <w:shd w:val="clear" w:color="auto" w:fill="auto"/>
            <w:noWrap/>
            <w:vAlign w:val="center"/>
            <w:hideMark/>
          </w:tcPr>
          <w:p w14:paraId="65F3D500" w14:textId="77777777" w:rsidR="00291901" w:rsidRPr="00484FF9" w:rsidRDefault="00291901" w:rsidP="00291901">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660" w:type="pct"/>
            <w:tcBorders>
              <w:top w:val="nil"/>
              <w:left w:val="nil"/>
              <w:bottom w:val="single" w:sz="4" w:space="0" w:color="auto"/>
              <w:right w:val="single" w:sz="4" w:space="0" w:color="auto"/>
            </w:tcBorders>
            <w:shd w:val="clear" w:color="000000" w:fill="FFFFFF"/>
            <w:noWrap/>
            <w:vAlign w:val="center"/>
            <w:hideMark/>
          </w:tcPr>
          <w:p w14:paraId="563F4E8B" w14:textId="77777777" w:rsidR="00291901" w:rsidRPr="00484FF9" w:rsidRDefault="00291901" w:rsidP="00291901">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4847AF63" w14:textId="77777777" w:rsidR="00D03401" w:rsidRPr="00484FF9" w:rsidRDefault="00D03401" w:rsidP="00D03401">
      <w:pPr>
        <w:tabs>
          <w:tab w:val="left" w:pos="284"/>
        </w:tabs>
        <w:spacing w:after="0"/>
        <w:jc w:val="both"/>
        <w:rPr>
          <w:rFonts w:ascii="Times New Roman" w:hAnsi="Times New Roman"/>
          <w:lang w:val="ro-RO"/>
        </w:rPr>
      </w:pPr>
    </w:p>
    <w:p w14:paraId="7FBA7EDA" w14:textId="77777777" w:rsidR="00291901" w:rsidRPr="00484FF9" w:rsidRDefault="00291901" w:rsidP="00291901">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68B034BE" w14:textId="2C29C5AE" w:rsidR="00D2083B" w:rsidRPr="00484FF9" w:rsidRDefault="00D2083B" w:rsidP="00D2083B">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În cadrul acestui formular va fi raportat traficul și venitul obținut din furnizarea serviciilor cu ridicata de </w:t>
      </w:r>
      <w:r w:rsidR="00966B8A" w:rsidRPr="00484FF9">
        <w:rPr>
          <w:rFonts w:ascii="Times New Roman" w:hAnsi="Times New Roman" w:cs="Times New Roman"/>
          <w:sz w:val="24"/>
          <w:szCs w:val="24"/>
          <w:lang w:val="ro-RO"/>
        </w:rPr>
        <w:t>rețele</w:t>
      </w:r>
      <w:r w:rsidRPr="00484FF9">
        <w:rPr>
          <w:rFonts w:ascii="Times New Roman" w:hAnsi="Times New Roman" w:cs="Times New Roman"/>
          <w:sz w:val="24"/>
          <w:szCs w:val="24"/>
          <w:lang w:val="ro-RO"/>
        </w:rPr>
        <w:t xml:space="preserve"> fixe terestre</w:t>
      </w:r>
      <w:r w:rsidR="003F6F9D" w:rsidRPr="003F6F9D">
        <w:rPr>
          <w:rFonts w:ascii="Times New Roman" w:hAnsi="Times New Roman" w:cs="Times New Roman"/>
          <w:sz w:val="24"/>
          <w:szCs w:val="24"/>
          <w:lang w:val="ro-RO"/>
        </w:rPr>
        <w:t xml:space="preserve"> </w:t>
      </w:r>
      <w:r w:rsidR="003F6F9D">
        <w:rPr>
          <w:rFonts w:ascii="Times New Roman" w:hAnsi="Times New Roman" w:cs="Times New Roman"/>
          <w:sz w:val="24"/>
          <w:szCs w:val="24"/>
          <w:lang w:val="ro-RO"/>
        </w:rPr>
        <w:t>de la 1 ianuarie și până la ultima zi a trimestrului raportat</w:t>
      </w:r>
      <w:r w:rsidRPr="00484FF9">
        <w:rPr>
          <w:rFonts w:ascii="Times New Roman" w:hAnsi="Times New Roman" w:cs="Times New Roman"/>
          <w:sz w:val="24"/>
          <w:szCs w:val="24"/>
          <w:lang w:val="ro-RO"/>
        </w:rPr>
        <w:t>. Serviciile cu ridicata reprezintă serviciile prestate altor furnizori pentru crearea de către aceștia a propriilor servicii de comunicații electronice cu amănuntul sau cu ridicata.</w:t>
      </w:r>
    </w:p>
    <w:p w14:paraId="4AE4452C" w14:textId="77777777" w:rsidR="00D2083B" w:rsidRPr="00484FF9" w:rsidRDefault="00D2083B" w:rsidP="00D2083B">
      <w:pPr>
        <w:spacing w:after="0" w:line="276" w:lineRule="auto"/>
        <w:jc w:val="both"/>
        <w:rPr>
          <w:rFonts w:ascii="Times New Roman" w:hAnsi="Times New Roman" w:cs="Times New Roman"/>
          <w:sz w:val="24"/>
          <w:szCs w:val="24"/>
          <w:lang w:val="ro-RO"/>
        </w:rPr>
      </w:pPr>
    </w:p>
    <w:p w14:paraId="0A592E7B" w14:textId="2A3FEDEE" w:rsidR="00D2083B" w:rsidRPr="00484FF9" w:rsidRDefault="00D2083B" w:rsidP="00D2083B">
      <w:pPr>
        <w:spacing w:after="0" w:line="276" w:lineRule="auto"/>
        <w:jc w:val="both"/>
        <w:rPr>
          <w:rFonts w:ascii="Times New Roman" w:hAnsi="Times New Roman" w:cs="Times New Roman"/>
          <w:sz w:val="24"/>
          <w:szCs w:val="24"/>
          <w:lang w:val="ro-RO"/>
        </w:rPr>
      </w:pPr>
      <w:r w:rsidRPr="00484FF9">
        <w:rPr>
          <w:rFonts w:ascii="Times New Roman" w:hAnsi="Times New Roman"/>
          <w:b/>
          <w:bCs/>
          <w:sz w:val="24"/>
          <w:szCs w:val="24"/>
          <w:lang w:val="ro-RO"/>
        </w:rPr>
        <w:t>Servicii cu ridicata de rețele fixe terestre</w:t>
      </w:r>
      <w:r w:rsidRPr="00484FF9">
        <w:rPr>
          <w:rFonts w:ascii="Times New Roman" w:hAnsi="Times New Roman" w:cs="Times New Roman"/>
          <w:sz w:val="24"/>
          <w:szCs w:val="24"/>
          <w:lang w:val="ro-RO"/>
        </w:rPr>
        <w:t xml:space="preserve"> </w:t>
      </w:r>
    </w:p>
    <w:p w14:paraId="25F0CA83" w14:textId="1A58E6A0" w:rsidR="00D2083B" w:rsidRPr="00484FF9" w:rsidRDefault="00D2083B" w:rsidP="00D2083B">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lastRenderedPageBreak/>
        <w:t xml:space="preserve">Acest compartiment conține indicatori privind venitul obținut de furnizorul de comunicațiilor electronice din prestarea serviciilor cu amănuntul de comunicații audiovizuale. </w:t>
      </w:r>
    </w:p>
    <w:p w14:paraId="2195CCA6" w14:textId="53A03BB8" w:rsidR="00D2083B" w:rsidRPr="00484FF9" w:rsidRDefault="00D2083B" w:rsidP="00D2083B">
      <w:pPr>
        <w:tabs>
          <w:tab w:val="left" w:pos="284"/>
        </w:tabs>
        <w:spacing w:after="0"/>
        <w:jc w:val="both"/>
        <w:rPr>
          <w:rFonts w:ascii="Times New Roman" w:hAnsi="Times New Roman"/>
          <w:sz w:val="24"/>
          <w:szCs w:val="24"/>
          <w:lang w:val="ro-RO"/>
        </w:rPr>
      </w:pPr>
    </w:p>
    <w:p w14:paraId="66261DF3" w14:textId="732A8142"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5.1</w:t>
      </w:r>
      <w:r w:rsidRPr="00484FF9">
        <w:rPr>
          <w:rFonts w:ascii="Times New Roman" w:hAnsi="Times New Roman" w:cs="Times New Roman"/>
          <w:sz w:val="24"/>
          <w:szCs w:val="24"/>
          <w:lang w:val="ro-RO"/>
        </w:rPr>
        <w:t xml:space="preserve"> Acest indicator va reflecta venitul total rezultat din furnizarea serviciilor cu ridicata de </w:t>
      </w:r>
      <w:r w:rsidR="00966B8A" w:rsidRPr="00484FF9">
        <w:rPr>
          <w:rFonts w:ascii="Times New Roman" w:hAnsi="Times New Roman" w:cs="Times New Roman"/>
          <w:sz w:val="24"/>
          <w:szCs w:val="24"/>
          <w:lang w:val="ro-RO"/>
        </w:rPr>
        <w:t>rețele</w:t>
      </w:r>
      <w:r w:rsidRPr="00484FF9">
        <w:rPr>
          <w:rFonts w:ascii="Times New Roman" w:hAnsi="Times New Roman" w:cs="Times New Roman"/>
          <w:sz w:val="24"/>
          <w:szCs w:val="24"/>
          <w:lang w:val="ro-RO"/>
        </w:rPr>
        <w:t xml:space="preserve"> fixe terestre. Valoarea indicatorului este egală cu suma valorilor indicatorilor (5.2+5.6+5.7+5.8+5.9);</w:t>
      </w:r>
    </w:p>
    <w:p w14:paraId="5F57CF5D"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5.2</w:t>
      </w:r>
      <w:r w:rsidRPr="00484FF9">
        <w:rPr>
          <w:rFonts w:ascii="Times New Roman" w:hAnsi="Times New Roman" w:cs="Times New Roman"/>
          <w:sz w:val="24"/>
          <w:szCs w:val="24"/>
          <w:lang w:val="ro-RO"/>
        </w:rPr>
        <w:t xml:space="preserve"> Acest indicator va reflecta traficul și venitul rezultat din furnizarea serviciilor de interconectare de voce. Valorile indicatorilor sunt egale cu suma valorilor indicatorilor (5.3+5.4+5.5);</w:t>
      </w:r>
    </w:p>
    <w:p w14:paraId="46BB05B1" w14:textId="623DF176"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w:t>
      </w:r>
      <w:r w:rsidRPr="00484FF9">
        <w:rPr>
          <w:rFonts w:ascii="Times New Roman" w:hAnsi="Times New Roman" w:cs="Times New Roman"/>
          <w:sz w:val="24"/>
          <w:szCs w:val="24"/>
          <w:lang w:val="ro-RO"/>
        </w:rPr>
        <w:t xml:space="preserve"> Acest indicator va reflecta traficul terminat în </w:t>
      </w:r>
      <w:r w:rsidR="00966B8A" w:rsidRPr="00484FF9">
        <w:rPr>
          <w:rFonts w:ascii="Times New Roman" w:hAnsi="Times New Roman" w:cs="Times New Roman"/>
          <w:sz w:val="24"/>
          <w:szCs w:val="24"/>
          <w:lang w:val="ro-RO"/>
        </w:rPr>
        <w:t>rețeaua</w:t>
      </w:r>
      <w:r w:rsidRPr="00484FF9">
        <w:rPr>
          <w:rFonts w:ascii="Times New Roman" w:hAnsi="Times New Roman" w:cs="Times New Roman"/>
          <w:sz w:val="24"/>
          <w:szCs w:val="24"/>
          <w:lang w:val="ro-RO"/>
        </w:rPr>
        <w:t xml:space="preserve"> proprie a apelurilor voce la puncte fixe și independente de locație și venitul rezultat din furnizarea serviciilor date. Valorile indicatorilor sunt egale cu suma valorilor indicatorilor (5.3.1+5.3.2+5.3.3+5.3.4+5.3.5);</w:t>
      </w:r>
    </w:p>
    <w:p w14:paraId="0FD62827" w14:textId="2A85AC59"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5.3.1</w:t>
      </w:r>
      <w:r w:rsidRPr="00484FF9">
        <w:rPr>
          <w:rFonts w:ascii="Times New Roman" w:hAnsi="Times New Roman" w:cs="Times New Roman"/>
          <w:sz w:val="24"/>
          <w:szCs w:val="24"/>
          <w:lang w:val="ro-RO"/>
        </w:rPr>
        <w:t xml:space="preserve"> Acest indicator va reflecta traficul terminat în </w:t>
      </w:r>
      <w:r w:rsidR="00966B8A" w:rsidRPr="00484FF9">
        <w:rPr>
          <w:rFonts w:ascii="Times New Roman" w:hAnsi="Times New Roman" w:cs="Times New Roman"/>
          <w:sz w:val="24"/>
          <w:szCs w:val="24"/>
          <w:lang w:val="ro-RO"/>
        </w:rPr>
        <w:t>rețeaua</w:t>
      </w:r>
      <w:r w:rsidRPr="00484FF9">
        <w:rPr>
          <w:rFonts w:ascii="Times New Roman" w:hAnsi="Times New Roman" w:cs="Times New Roman"/>
          <w:sz w:val="24"/>
          <w:szCs w:val="24"/>
          <w:lang w:val="ro-RO"/>
        </w:rPr>
        <w:t xml:space="preserve"> proprie a apelurilor voce la puncte fixe și independente de locație a apelurilor originate la numere geografice și non-geografice din PNN, cu excepția celor mobile, și venitul rezultat din furnizarea serviciilor date; </w:t>
      </w:r>
    </w:p>
    <w:p w14:paraId="25CF1345"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5.3.2</w:t>
      </w:r>
      <w:r w:rsidRPr="00484FF9">
        <w:rPr>
          <w:rFonts w:ascii="Times New Roman" w:hAnsi="Times New Roman" w:cs="Times New Roman"/>
          <w:sz w:val="24"/>
          <w:szCs w:val="24"/>
          <w:lang w:val="ro-RO"/>
        </w:rPr>
        <w:t xml:space="preserve"> Acest indicator va reflecta traficul terminat în reţeaua proprie a apelurilor voce la puncte fixe și independente de locație a apelurilor originate la numere non-geografice mobile din PNN  și venitul rezultat din furnizarea serviciilor date; </w:t>
      </w:r>
    </w:p>
    <w:p w14:paraId="14231343" w14:textId="3D50A989"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5.3.3</w:t>
      </w:r>
      <w:r w:rsidRPr="00484FF9">
        <w:rPr>
          <w:rFonts w:ascii="Times New Roman" w:hAnsi="Times New Roman" w:cs="Times New Roman"/>
          <w:sz w:val="24"/>
          <w:szCs w:val="24"/>
          <w:lang w:val="ro-RO"/>
        </w:rPr>
        <w:t xml:space="preserve"> Acest indicator va reflecta traficul terminat în reţeaua proprie a apelurilor voce la puncte fixe și independente de locație a apelurilor originate în rețele ale operatorilor străini (doar serviciile de terminare oferite operatorilor </w:t>
      </w:r>
      <w:r w:rsidR="00966B8A" w:rsidRPr="00484FF9">
        <w:rPr>
          <w:rFonts w:ascii="Times New Roman" w:hAnsi="Times New Roman" w:cs="Times New Roman"/>
          <w:sz w:val="24"/>
          <w:szCs w:val="24"/>
          <w:lang w:val="ro-RO"/>
        </w:rPr>
        <w:t>naționali</w:t>
      </w:r>
      <w:r w:rsidRPr="00484FF9">
        <w:rPr>
          <w:rFonts w:ascii="Times New Roman" w:hAnsi="Times New Roman" w:cs="Times New Roman"/>
          <w:sz w:val="24"/>
          <w:szCs w:val="24"/>
          <w:lang w:val="ro-RO"/>
        </w:rPr>
        <w:t xml:space="preserve">) și venitul rezultat din furnizarea serviciilor date; </w:t>
      </w:r>
    </w:p>
    <w:p w14:paraId="20A6B8F9" w14:textId="33FA9261"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w:t>
      </w:r>
      <w:r w:rsidR="00CC0282" w:rsidRPr="00484FF9">
        <w:rPr>
          <w:rFonts w:ascii="Times New Roman" w:hAnsi="Times New Roman" w:cs="Times New Roman"/>
          <w:b/>
          <w:bCs/>
          <w:sz w:val="24"/>
          <w:szCs w:val="24"/>
          <w:lang w:val="ro-RO"/>
        </w:rPr>
        <w:t>3.1</w:t>
      </w:r>
      <w:r w:rsidRPr="00484FF9">
        <w:rPr>
          <w:rFonts w:ascii="Times New Roman" w:hAnsi="Times New Roman" w:cs="Times New Roman"/>
          <w:sz w:val="24"/>
          <w:szCs w:val="24"/>
          <w:lang w:val="ro-RO"/>
        </w:rPr>
        <w:t xml:space="preserve"> Acest indicator va reflecta traficul terminat în reţeaua proprie a apelurilor voce la puncte fixe și independente de locație a apelurilor originate în rețele ale operatorilor din statele membre ale Uniunii Europene și ale Spațiului Economic European (doar serviciile de terminare oferite operatorilor </w:t>
      </w:r>
      <w:r w:rsidR="00966B8A" w:rsidRPr="00484FF9">
        <w:rPr>
          <w:rFonts w:ascii="Times New Roman" w:hAnsi="Times New Roman" w:cs="Times New Roman"/>
          <w:sz w:val="24"/>
          <w:szCs w:val="24"/>
          <w:lang w:val="ro-RO"/>
        </w:rPr>
        <w:t>naționali</w:t>
      </w:r>
      <w:r w:rsidRPr="00484FF9">
        <w:rPr>
          <w:rFonts w:ascii="Times New Roman" w:hAnsi="Times New Roman" w:cs="Times New Roman"/>
          <w:sz w:val="24"/>
          <w:szCs w:val="24"/>
          <w:lang w:val="ro-RO"/>
        </w:rPr>
        <w:t xml:space="preserve">) și venitul rezultat din furnizarea serviciilor date; </w:t>
      </w:r>
    </w:p>
    <w:p w14:paraId="3712F4CF" w14:textId="30DBF529"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5.3.</w:t>
      </w:r>
      <w:r w:rsidR="00CC0282" w:rsidRPr="00484FF9">
        <w:rPr>
          <w:rFonts w:ascii="Times New Roman" w:hAnsi="Times New Roman" w:cs="Times New Roman"/>
          <w:b/>
          <w:bCs/>
          <w:sz w:val="24"/>
          <w:szCs w:val="24"/>
          <w:lang w:val="ro-RO"/>
        </w:rPr>
        <w:t>4</w:t>
      </w:r>
      <w:r w:rsidRPr="00484FF9">
        <w:rPr>
          <w:rFonts w:ascii="Times New Roman" w:hAnsi="Times New Roman" w:cs="Times New Roman"/>
          <w:sz w:val="24"/>
          <w:szCs w:val="24"/>
          <w:lang w:val="ro-RO"/>
        </w:rPr>
        <w:t xml:space="preserve"> Acest indicator va reflecta traficul terminat în reţeaua proprie a apelurilor voce la puncte fixe și independente de locație a altor tipuri de apeluri, care nu se încadrează la indicatorii 5.3.1-5.3.</w:t>
      </w:r>
      <w:r w:rsidR="00CC0282"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 xml:space="preserve"> și venitul rezultat din furnizarea serviciilor date</w:t>
      </w:r>
      <w:r w:rsidR="0035258E" w:rsidRPr="00484FF9">
        <w:rPr>
          <w:rFonts w:ascii="Times New Roman" w:hAnsi="Times New Roman" w:cs="Times New Roman"/>
          <w:sz w:val="24"/>
          <w:szCs w:val="24"/>
          <w:lang w:val="ro-RO"/>
        </w:rPr>
        <w:t>. La mențiuni se vor descrie tipurile de apeluri terminate</w:t>
      </w:r>
      <w:r w:rsidRPr="00484FF9">
        <w:rPr>
          <w:rFonts w:ascii="Times New Roman" w:hAnsi="Times New Roman" w:cs="Times New Roman"/>
          <w:sz w:val="24"/>
          <w:szCs w:val="24"/>
          <w:lang w:val="ro-RO"/>
        </w:rPr>
        <w:t xml:space="preserve">; </w:t>
      </w:r>
    </w:p>
    <w:p w14:paraId="6D46868F"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w:t>
      </w:r>
      <w:r w:rsidRPr="00484FF9">
        <w:rPr>
          <w:rFonts w:ascii="Times New Roman" w:hAnsi="Times New Roman" w:cs="Times New Roman"/>
          <w:sz w:val="24"/>
          <w:szCs w:val="24"/>
          <w:lang w:val="ro-RO"/>
        </w:rPr>
        <w:t xml:space="preserve"> Acest indicator va reflecta volumul total de trafic voce tranzitat prin reţeaua proprie fixă a furnizorului și venitul rezultat din furnizarea serviciilor date. Valorile indicatorilor sunt egale cu suma valorilor indicatorilor (5.4.1+5.4.2+5.4.3+5.4.4+5.4.5+5.4.6);</w:t>
      </w:r>
    </w:p>
    <w:p w14:paraId="45A5023A"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5.4.1</w:t>
      </w:r>
      <w:r w:rsidRPr="00484FF9">
        <w:rPr>
          <w:rFonts w:ascii="Times New Roman" w:hAnsi="Times New Roman" w:cs="Times New Roman"/>
          <w:sz w:val="24"/>
          <w:szCs w:val="24"/>
          <w:lang w:val="ro-RO"/>
        </w:rPr>
        <w:t xml:space="preserve"> Acest indicator va reflecta traficul voce tranzitat prin reţeaua proprie fixă a furnizorului a apelurilor naționale tranzitate spre numere geografice și non-geografice, cu excepția celor mobile, și venitul rezultat din furnizarea serviciilor date;</w:t>
      </w:r>
    </w:p>
    <w:p w14:paraId="665342A9"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5.4.2</w:t>
      </w:r>
      <w:r w:rsidRPr="00484FF9">
        <w:rPr>
          <w:rFonts w:ascii="Times New Roman" w:hAnsi="Times New Roman" w:cs="Times New Roman"/>
          <w:sz w:val="24"/>
          <w:szCs w:val="24"/>
          <w:lang w:val="ro-RO"/>
        </w:rPr>
        <w:t xml:space="preserve"> Acest indicator va reflecta traficul voce tranzitat prin reţeaua proprie fixă a furnizorului a apelurilor naționale tranzitate spre numere non-geografice mobile și venitul rezultat din furnizarea serviciilor date;</w:t>
      </w:r>
    </w:p>
    <w:p w14:paraId="23313433"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5.4.3</w:t>
      </w:r>
      <w:r w:rsidRPr="00484FF9">
        <w:rPr>
          <w:rFonts w:ascii="Times New Roman" w:hAnsi="Times New Roman" w:cs="Times New Roman"/>
          <w:sz w:val="24"/>
          <w:szCs w:val="24"/>
          <w:lang w:val="ro-RO"/>
        </w:rPr>
        <w:t xml:space="preserve"> Acest indicator va reflecta traficul voce tranzitat prin reţeaua proprie fixă a furnizorului a apelurilor internaționale tranzitate spre numere din PNN geografice și non-geografice, cu excepția celor mobile, și venitul rezultat din furnizarea serviciilor date;</w:t>
      </w:r>
    </w:p>
    <w:p w14:paraId="31AC4419"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5.4.4</w:t>
      </w:r>
      <w:r w:rsidRPr="00484FF9">
        <w:rPr>
          <w:rFonts w:ascii="Times New Roman" w:hAnsi="Times New Roman" w:cs="Times New Roman"/>
          <w:sz w:val="24"/>
          <w:szCs w:val="24"/>
          <w:lang w:val="ro-RO"/>
        </w:rPr>
        <w:t xml:space="preserve"> Acest indicator va reflecta traficul voce tranzitat prin reţeaua proprie fixă a furnizorului a apelurilor internaționale tranzitate spre numere din PNN non-geografice mobile și venitul rezultat din furnizarea serviciilor date;</w:t>
      </w:r>
    </w:p>
    <w:p w14:paraId="38BD3612"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5.4.5</w:t>
      </w:r>
      <w:r w:rsidRPr="00484FF9">
        <w:rPr>
          <w:rFonts w:ascii="Times New Roman" w:hAnsi="Times New Roman" w:cs="Times New Roman"/>
          <w:sz w:val="24"/>
          <w:szCs w:val="24"/>
          <w:lang w:val="ro-RO"/>
        </w:rPr>
        <w:t xml:space="preserve"> Acest indicator va reflecta traficul voce tranzitat prin reţeaua proprie fixă a furnizorului a apelurilor de la numere din PNN tranzitate spre destinații internaționale și venitul rezultat din furnizarea serviciilor date;</w:t>
      </w:r>
    </w:p>
    <w:p w14:paraId="4DD012DA" w14:textId="29BDC7CA"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5.4.6</w:t>
      </w:r>
      <w:r w:rsidRPr="00484FF9">
        <w:rPr>
          <w:rFonts w:ascii="Times New Roman" w:hAnsi="Times New Roman" w:cs="Times New Roman"/>
          <w:sz w:val="24"/>
          <w:szCs w:val="24"/>
          <w:lang w:val="ro-RO"/>
        </w:rPr>
        <w:t xml:space="preserve"> Acest indicator va reflecta traficul voce tranzitat prin reţeaua proprie fixă a furnizorului a altor tipuri de apeluri, care nu se încadrează în indicatorii 5.4.1-5.4.5, și venitul rezultat din furnizarea serviciilor date</w:t>
      </w:r>
      <w:r w:rsidR="0035258E" w:rsidRPr="00484FF9">
        <w:rPr>
          <w:rFonts w:ascii="Times New Roman" w:hAnsi="Times New Roman" w:cs="Times New Roman"/>
          <w:sz w:val="24"/>
          <w:szCs w:val="24"/>
          <w:lang w:val="ro-RO"/>
        </w:rPr>
        <w:t>. La mențiuni se vor descrie tipurile de apeluri tranzitate</w:t>
      </w:r>
      <w:r w:rsidRPr="00484FF9">
        <w:rPr>
          <w:rFonts w:ascii="Times New Roman" w:hAnsi="Times New Roman" w:cs="Times New Roman"/>
          <w:sz w:val="24"/>
          <w:szCs w:val="24"/>
          <w:lang w:val="ro-RO"/>
        </w:rPr>
        <w:t>;</w:t>
      </w:r>
    </w:p>
    <w:p w14:paraId="42700585" w14:textId="4A95CECD"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5.5</w:t>
      </w:r>
      <w:r w:rsidRPr="00484FF9">
        <w:rPr>
          <w:rFonts w:ascii="Times New Roman" w:hAnsi="Times New Roman" w:cs="Times New Roman"/>
          <w:sz w:val="24"/>
          <w:szCs w:val="24"/>
          <w:lang w:val="ro-RO"/>
        </w:rPr>
        <w:t xml:space="preserve"> Acest indicator va reflecta venitul rezultat din furnizarea altor tipuri de servicii de interconectare prestate prin rețeaua proprie fixă a furnizorului. </w:t>
      </w:r>
      <w:r w:rsidR="00591ACF" w:rsidRPr="00484FF9">
        <w:rPr>
          <w:rFonts w:ascii="Times New Roman" w:hAnsi="Times New Roman" w:cs="Times New Roman"/>
          <w:sz w:val="24"/>
          <w:szCs w:val="24"/>
          <w:lang w:val="ro-RO"/>
        </w:rPr>
        <w:t>La mențiuni se vor descrie tipurile de servicii de interconectare.</w:t>
      </w:r>
    </w:p>
    <w:p w14:paraId="5E908E5D"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5.6</w:t>
      </w:r>
      <w:r w:rsidRPr="00484FF9">
        <w:rPr>
          <w:rFonts w:ascii="Times New Roman" w:hAnsi="Times New Roman" w:cs="Times New Roman"/>
          <w:sz w:val="24"/>
          <w:szCs w:val="24"/>
          <w:lang w:val="ro-RO"/>
        </w:rPr>
        <w:t xml:space="preserve"> Acest indicator va reflecta numărul de linii închiriate cu ridicata (furnizate altor furnizori pentru crearea de către aceștia a propriilor servicii de comunicații electronice cu amănuntul sau cu ridicata) și venitul rezultat din furnizarea serviciilor date;</w:t>
      </w:r>
    </w:p>
    <w:p w14:paraId="6AB277D3"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5.7</w:t>
      </w:r>
      <w:r w:rsidRPr="00484FF9">
        <w:rPr>
          <w:rFonts w:ascii="Times New Roman" w:hAnsi="Times New Roman" w:cs="Times New Roman"/>
          <w:sz w:val="24"/>
          <w:szCs w:val="24"/>
          <w:lang w:val="ro-RO"/>
        </w:rPr>
        <w:t xml:space="preserve"> Acest indicator va reflecta venitul rezultat din furnizarea serviciilor Internet cu ridicata, IP-peering, Internet tranzit. </w:t>
      </w:r>
    </w:p>
    <w:p w14:paraId="5A496127" w14:textId="4C2108A2" w:rsidR="00191D87" w:rsidRPr="00484FF9" w:rsidRDefault="00191D87" w:rsidP="0058596A">
      <w:pPr>
        <w:spacing w:after="0" w:line="276" w:lineRule="auto"/>
        <w:jc w:val="both"/>
        <w:rPr>
          <w:rFonts w:ascii="Times New Roman" w:hAnsi="Times New Roman" w:cs="Times New Roman"/>
          <w:sz w:val="24"/>
          <w:szCs w:val="24"/>
          <w:lang w:val="ro-RO"/>
        </w:rPr>
      </w:pPr>
      <w:r w:rsidRPr="00484FF9">
        <w:rPr>
          <w:rFonts w:ascii="Times New Roman" w:eastAsia="Times New Roman" w:hAnsi="Times New Roman" w:cs="Times New Roman"/>
          <w:b/>
          <w:bCs/>
          <w:sz w:val="24"/>
          <w:szCs w:val="24"/>
          <w:lang w:val="ro-RO"/>
        </w:rPr>
        <w:t>Servicii de acces la infrastructura de rețea în puncte fixe</w:t>
      </w:r>
    </w:p>
    <w:p w14:paraId="5BABC506"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5.8</w:t>
      </w:r>
      <w:r w:rsidRPr="00484FF9">
        <w:rPr>
          <w:rFonts w:ascii="Times New Roman" w:hAnsi="Times New Roman" w:cs="Times New Roman"/>
          <w:sz w:val="24"/>
          <w:szCs w:val="24"/>
          <w:lang w:val="ro-RO"/>
        </w:rPr>
        <w:t xml:space="preserve"> Acest indicator va reflecta venitul rezultat din furnizarea serviciilor de acces la infrastructura de rețea în puncte fixe. Valoarea indicatorului este egală cu suma valorilor indicatorilor (5.8.1+5.8.2+5.8.3+5.8.4);</w:t>
      </w:r>
    </w:p>
    <w:p w14:paraId="67B25C2E"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5.8.1</w:t>
      </w:r>
      <w:r w:rsidRPr="00484FF9">
        <w:rPr>
          <w:rFonts w:ascii="Times New Roman" w:hAnsi="Times New Roman" w:cs="Times New Roman"/>
          <w:sz w:val="24"/>
          <w:szCs w:val="24"/>
          <w:lang w:val="ro-RO"/>
        </w:rPr>
        <w:t xml:space="preserve"> Acest indicator va reflecta numărul de linii și venitul rezultat din furnizarea serviciilor de acces fizic la bucla locală de cupru PSTN;</w:t>
      </w:r>
    </w:p>
    <w:p w14:paraId="40874B38"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5.8.2</w:t>
      </w:r>
      <w:r w:rsidRPr="00484FF9">
        <w:rPr>
          <w:rFonts w:ascii="Times New Roman" w:hAnsi="Times New Roman" w:cs="Times New Roman"/>
          <w:sz w:val="24"/>
          <w:szCs w:val="24"/>
          <w:lang w:val="ro-RO"/>
        </w:rPr>
        <w:t xml:space="preserve"> Acest indicator va reflecta numărul de linii și venitul rezultat din furnizarea serviciilor de acces fizic la bucla locală optică;</w:t>
      </w:r>
    </w:p>
    <w:p w14:paraId="215D7C83"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5.8.3</w:t>
      </w:r>
      <w:r w:rsidRPr="00484FF9">
        <w:rPr>
          <w:rFonts w:ascii="Times New Roman" w:hAnsi="Times New Roman" w:cs="Times New Roman"/>
          <w:sz w:val="24"/>
          <w:szCs w:val="24"/>
          <w:lang w:val="ro-RO"/>
        </w:rPr>
        <w:t xml:space="preserve"> Acest indicator va reflecta numărul de linii și venitul rezultat din furnizarea serviciilor de acces logic la bucla locală (acces "bitstream" sau VULA);</w:t>
      </w:r>
    </w:p>
    <w:p w14:paraId="1A7E66EA" w14:textId="7A891836"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5.8.4</w:t>
      </w:r>
      <w:r w:rsidRPr="00484FF9">
        <w:rPr>
          <w:rFonts w:ascii="Times New Roman" w:hAnsi="Times New Roman" w:cs="Times New Roman"/>
          <w:sz w:val="24"/>
          <w:szCs w:val="24"/>
          <w:lang w:val="ro-RO"/>
        </w:rPr>
        <w:t xml:space="preserve"> Acest indicator va reflecta venitul rezultat din furnizarea altor servicii de acces la infrastructura de rețea în puncte fixe, care nu se încadrează la indicatorii 5.8.1-5.8.3</w:t>
      </w:r>
      <w:r w:rsidR="00EC7F6C" w:rsidRPr="00484FF9">
        <w:rPr>
          <w:rFonts w:ascii="Times New Roman" w:hAnsi="Times New Roman" w:cs="Times New Roman"/>
          <w:sz w:val="24"/>
          <w:szCs w:val="24"/>
          <w:lang w:val="ro-RO"/>
        </w:rPr>
        <w:t xml:space="preserve">. La mențiuni se vor descrie tipurile de servicii de acces la </w:t>
      </w:r>
      <w:r w:rsidR="00966B8A" w:rsidRPr="00484FF9">
        <w:rPr>
          <w:rFonts w:ascii="Times New Roman" w:hAnsi="Times New Roman" w:cs="Times New Roman"/>
          <w:sz w:val="24"/>
          <w:szCs w:val="24"/>
          <w:lang w:val="ro-RO"/>
        </w:rPr>
        <w:t>infrastructura</w:t>
      </w:r>
      <w:r w:rsidR="00EC7F6C" w:rsidRPr="00484FF9">
        <w:rPr>
          <w:rFonts w:ascii="Times New Roman" w:hAnsi="Times New Roman" w:cs="Times New Roman"/>
          <w:sz w:val="24"/>
          <w:szCs w:val="24"/>
          <w:lang w:val="ro-RO"/>
        </w:rPr>
        <w:t xml:space="preserve"> de rețea în puncta fixe</w:t>
      </w:r>
      <w:r w:rsidRPr="00484FF9">
        <w:rPr>
          <w:rFonts w:ascii="Times New Roman" w:hAnsi="Times New Roman" w:cs="Times New Roman"/>
          <w:sz w:val="24"/>
          <w:szCs w:val="24"/>
          <w:lang w:val="ro-RO"/>
        </w:rPr>
        <w:t>;</w:t>
      </w:r>
    </w:p>
    <w:p w14:paraId="12B2E453" w14:textId="5B75235C" w:rsidR="00EC7F6C" w:rsidRPr="00484FF9" w:rsidRDefault="00EC7F6C" w:rsidP="0058596A">
      <w:pPr>
        <w:spacing w:after="0" w:line="276" w:lineRule="auto"/>
        <w:jc w:val="both"/>
        <w:rPr>
          <w:rFonts w:ascii="Times New Roman" w:hAnsi="Times New Roman" w:cs="Times New Roman"/>
          <w:sz w:val="24"/>
          <w:szCs w:val="24"/>
          <w:lang w:val="ro-RO"/>
        </w:rPr>
      </w:pPr>
      <w:r w:rsidRPr="00484FF9">
        <w:rPr>
          <w:rFonts w:ascii="Times New Roman" w:eastAsia="Times New Roman" w:hAnsi="Times New Roman" w:cs="Times New Roman"/>
          <w:b/>
          <w:bCs/>
          <w:sz w:val="24"/>
          <w:szCs w:val="24"/>
          <w:lang w:val="ro-RO"/>
        </w:rPr>
        <w:t>Servicii de acces la infrastructura asociată rețelei fixe</w:t>
      </w:r>
    </w:p>
    <w:p w14:paraId="7E3ED0C2"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5.9</w:t>
      </w:r>
      <w:r w:rsidRPr="00484FF9">
        <w:rPr>
          <w:rFonts w:ascii="Times New Roman" w:hAnsi="Times New Roman" w:cs="Times New Roman"/>
          <w:sz w:val="24"/>
          <w:szCs w:val="24"/>
          <w:lang w:val="ro-RO"/>
        </w:rPr>
        <w:t xml:space="preserve"> Acest indicator va reflecta venitul rezultat din furnizarea serviciilor cu ridicata de acces la infrastructura asociată rețelei fixe. Valoarea indicatorului este egală cu suma valorilor indicatorilor (5.9.1+5.9.2+5.9.3);</w:t>
      </w:r>
    </w:p>
    <w:p w14:paraId="4ADB93B1"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5.9.1</w:t>
      </w:r>
      <w:r w:rsidRPr="00484FF9">
        <w:rPr>
          <w:rFonts w:ascii="Times New Roman" w:hAnsi="Times New Roman" w:cs="Times New Roman"/>
          <w:sz w:val="24"/>
          <w:szCs w:val="24"/>
          <w:lang w:val="ro-RO"/>
        </w:rPr>
        <w:t xml:space="preserve"> Acest indicator va reflecta numărul de cablu-km și venitul rezultat din furnizarea serviciilor de acces la canalizație de telecomunicații (închiriere de canalizație);</w:t>
      </w:r>
    </w:p>
    <w:p w14:paraId="64BDD8D2" w14:textId="4FF63E4F"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5.9.2</w:t>
      </w:r>
      <w:r w:rsidRPr="00484FF9">
        <w:rPr>
          <w:rFonts w:ascii="Times New Roman" w:hAnsi="Times New Roman" w:cs="Times New Roman"/>
          <w:sz w:val="24"/>
          <w:szCs w:val="24"/>
          <w:lang w:val="ro-RO"/>
        </w:rPr>
        <w:t xml:space="preserve"> Acest indicator va reflecta numărul de stâlpi și venitul rezultat din furnizarea serviciilor de acces la </w:t>
      </w:r>
      <w:r w:rsidR="00966B8A" w:rsidRPr="00484FF9">
        <w:rPr>
          <w:rFonts w:ascii="Times New Roman" w:hAnsi="Times New Roman" w:cs="Times New Roman"/>
          <w:sz w:val="24"/>
          <w:szCs w:val="24"/>
          <w:lang w:val="ro-RO"/>
        </w:rPr>
        <w:t>stâlpi</w:t>
      </w:r>
      <w:r w:rsidRPr="00484FF9">
        <w:rPr>
          <w:rFonts w:ascii="Times New Roman" w:hAnsi="Times New Roman" w:cs="Times New Roman"/>
          <w:sz w:val="24"/>
          <w:szCs w:val="24"/>
          <w:lang w:val="ro-RO"/>
        </w:rPr>
        <w:t xml:space="preserve"> (închiriere de </w:t>
      </w:r>
      <w:r w:rsidR="00966B8A" w:rsidRPr="00484FF9">
        <w:rPr>
          <w:rFonts w:ascii="Times New Roman" w:hAnsi="Times New Roman" w:cs="Times New Roman"/>
          <w:sz w:val="24"/>
          <w:szCs w:val="24"/>
          <w:lang w:val="ro-RO"/>
        </w:rPr>
        <w:t>stâlpii</w:t>
      </w:r>
      <w:r w:rsidRPr="00484FF9">
        <w:rPr>
          <w:rFonts w:ascii="Times New Roman" w:hAnsi="Times New Roman" w:cs="Times New Roman"/>
          <w:sz w:val="24"/>
          <w:szCs w:val="24"/>
          <w:lang w:val="ro-RO"/>
        </w:rPr>
        <w:t>);</w:t>
      </w:r>
    </w:p>
    <w:p w14:paraId="6233E33A" w14:textId="667CC5E3"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5.9.3</w:t>
      </w:r>
      <w:r w:rsidRPr="00484FF9">
        <w:rPr>
          <w:rFonts w:ascii="Times New Roman" w:hAnsi="Times New Roman" w:cs="Times New Roman"/>
          <w:sz w:val="24"/>
          <w:szCs w:val="24"/>
          <w:lang w:val="ro-RO"/>
        </w:rPr>
        <w:t xml:space="preserve"> Acest indicator va reflecta </w:t>
      </w:r>
      <w:r w:rsidR="00EC7F6C" w:rsidRPr="00484FF9">
        <w:rPr>
          <w:rFonts w:ascii="Times New Roman" w:hAnsi="Times New Roman" w:cs="Times New Roman"/>
          <w:sz w:val="24"/>
          <w:szCs w:val="24"/>
          <w:lang w:val="ro-RO"/>
        </w:rPr>
        <w:t>cantitatea</w:t>
      </w:r>
      <w:r w:rsidRPr="00484FF9">
        <w:rPr>
          <w:rFonts w:ascii="Times New Roman" w:hAnsi="Times New Roman" w:cs="Times New Roman"/>
          <w:sz w:val="24"/>
          <w:szCs w:val="24"/>
          <w:lang w:val="ro-RO"/>
        </w:rPr>
        <w:t xml:space="preserve"> și venitul rezultat din furnizarea altor servicii de acces la infrastructură asociată rețelelor fixe, care nu se încadrează la indicatorii 5.9.1-5.9.2</w:t>
      </w:r>
      <w:r w:rsidR="00EC7F6C" w:rsidRPr="00484FF9">
        <w:rPr>
          <w:rFonts w:ascii="Times New Roman" w:hAnsi="Times New Roman" w:cs="Times New Roman"/>
          <w:sz w:val="24"/>
          <w:szCs w:val="24"/>
          <w:lang w:val="ro-RO"/>
        </w:rPr>
        <w:t>. La mențiuni se vor descrie tipurile de servicii de acces la infrastructură asociată rețelelor fixe</w:t>
      </w:r>
      <w:r w:rsidRPr="00484FF9">
        <w:rPr>
          <w:rFonts w:ascii="Times New Roman" w:hAnsi="Times New Roman" w:cs="Times New Roman"/>
          <w:sz w:val="24"/>
          <w:szCs w:val="24"/>
          <w:lang w:val="ro-RO"/>
        </w:rPr>
        <w:t>;</w:t>
      </w:r>
    </w:p>
    <w:p w14:paraId="7F26CC2C" w14:textId="52EA32A1" w:rsidR="00EC7F6C" w:rsidRPr="00484FF9" w:rsidRDefault="00EC7F6C" w:rsidP="0058596A">
      <w:pPr>
        <w:spacing w:after="0" w:line="276" w:lineRule="auto"/>
        <w:jc w:val="both"/>
        <w:rPr>
          <w:rFonts w:ascii="Times New Roman" w:hAnsi="Times New Roman" w:cs="Times New Roman"/>
          <w:sz w:val="24"/>
          <w:szCs w:val="24"/>
          <w:lang w:val="ro-RO"/>
        </w:rPr>
      </w:pPr>
      <w:r w:rsidRPr="00484FF9">
        <w:rPr>
          <w:rFonts w:ascii="Times New Roman" w:eastAsia="Times New Roman" w:hAnsi="Times New Roman" w:cs="Times New Roman"/>
          <w:b/>
          <w:bCs/>
          <w:sz w:val="24"/>
          <w:szCs w:val="24"/>
          <w:lang w:val="ro-RO"/>
        </w:rPr>
        <w:lastRenderedPageBreak/>
        <w:t>5.10 Alte servicii de rețele fixe prestate furnizorilor</w:t>
      </w:r>
      <w:r w:rsidRPr="00484FF9">
        <w:rPr>
          <w:rFonts w:ascii="Times New Roman" w:eastAsia="Times New Roman" w:hAnsi="Times New Roman" w:cs="Times New Roman"/>
          <w:sz w:val="24"/>
          <w:szCs w:val="24"/>
          <w:lang w:val="ro-RO"/>
        </w:rPr>
        <w:t xml:space="preserve"> </w:t>
      </w:r>
    </w:p>
    <w:p w14:paraId="7BA11A55"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5.10.1</w:t>
      </w:r>
      <w:r w:rsidRPr="00484FF9">
        <w:rPr>
          <w:rFonts w:ascii="Times New Roman" w:hAnsi="Times New Roman" w:cs="Times New Roman"/>
          <w:sz w:val="24"/>
          <w:szCs w:val="24"/>
          <w:lang w:val="ro-RO"/>
        </w:rPr>
        <w:t xml:space="preserve"> Acest indicator va reflecta capacitate de Internet tranzit prestată furnizorilor naționali;</w:t>
      </w:r>
    </w:p>
    <w:p w14:paraId="6E7C2F27" w14:textId="77777777" w:rsidR="0058596A" w:rsidRPr="00484FF9" w:rsidRDefault="0058596A" w:rsidP="0058596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5.10.2</w:t>
      </w:r>
      <w:r w:rsidRPr="00484FF9">
        <w:rPr>
          <w:rFonts w:ascii="Times New Roman" w:hAnsi="Times New Roman" w:cs="Times New Roman"/>
          <w:sz w:val="24"/>
          <w:szCs w:val="24"/>
          <w:lang w:val="ro-RO"/>
        </w:rPr>
        <w:t xml:space="preserve"> Acest indicator va reflecta numărul de furnizori căror li se oferă servicii de Internet tranzit (Internet extern).</w:t>
      </w:r>
    </w:p>
    <w:p w14:paraId="33DEBD97" w14:textId="77777777" w:rsidR="00611859" w:rsidRPr="00484FF9" w:rsidRDefault="00611859" w:rsidP="00D03401">
      <w:pPr>
        <w:tabs>
          <w:tab w:val="left" w:pos="284"/>
        </w:tabs>
        <w:spacing w:after="0"/>
        <w:jc w:val="both"/>
        <w:rPr>
          <w:rFonts w:ascii="Times New Roman" w:hAnsi="Times New Roman"/>
          <w:lang w:val="ro-RO"/>
        </w:rPr>
      </w:pPr>
    </w:p>
    <w:p w14:paraId="6A83AA78" w14:textId="5EC0D135" w:rsidR="00611859" w:rsidRPr="00484FF9" w:rsidRDefault="00966B8A" w:rsidP="00966B8A">
      <w:pPr>
        <w:tabs>
          <w:tab w:val="left" w:pos="284"/>
        </w:tabs>
        <w:spacing w:after="0"/>
        <w:jc w:val="center"/>
        <w:rPr>
          <w:rFonts w:ascii="Times New Roman" w:hAnsi="Times New Roman"/>
          <w:sz w:val="24"/>
          <w:szCs w:val="24"/>
          <w:lang w:val="ro-RO"/>
        </w:rPr>
      </w:pPr>
      <w:r w:rsidRPr="00484FF9">
        <w:rPr>
          <w:rFonts w:ascii="Times New Roman" w:hAnsi="Times New Roman"/>
          <w:b/>
          <w:bCs/>
          <w:sz w:val="24"/>
          <w:szCs w:val="24"/>
          <w:lang w:val="ro-RO"/>
        </w:rPr>
        <w:t>6. Formularul „INFRASTRUCTURA DE REȚEA FIXĂ”</w:t>
      </w:r>
    </w:p>
    <w:p w14:paraId="3CE2CB6D" w14:textId="17E6D29A" w:rsidR="00D03401" w:rsidRPr="00484FF9" w:rsidRDefault="00D03401" w:rsidP="00966B8A">
      <w:pPr>
        <w:pStyle w:val="ListParagraph"/>
        <w:tabs>
          <w:tab w:val="left" w:pos="284"/>
        </w:tabs>
        <w:spacing w:after="0"/>
        <w:rPr>
          <w:rFonts w:ascii="Times New Roman" w:hAnsi="Times New Roman"/>
          <w:b/>
          <w:bCs/>
          <w:lang w:val="ro-RO"/>
        </w:rPr>
      </w:pPr>
      <w:bookmarkStart w:id="81" w:name="CE1_6"/>
      <w:bookmarkEnd w:id="81"/>
    </w:p>
    <w:tbl>
      <w:tblPr>
        <w:tblW w:w="4612" w:type="pct"/>
        <w:tblLook w:val="04A0" w:firstRow="1" w:lastRow="0" w:firstColumn="1" w:lastColumn="0" w:noHBand="0" w:noVBand="1"/>
      </w:tblPr>
      <w:tblGrid>
        <w:gridCol w:w="1766"/>
        <w:gridCol w:w="4492"/>
        <w:gridCol w:w="1105"/>
        <w:gridCol w:w="894"/>
        <w:gridCol w:w="1005"/>
      </w:tblGrid>
      <w:tr w:rsidR="00967257" w:rsidRPr="00484FF9" w14:paraId="64A36241" w14:textId="77777777" w:rsidTr="00967257">
        <w:trPr>
          <w:trHeight w:val="255"/>
        </w:trPr>
        <w:tc>
          <w:tcPr>
            <w:tcW w:w="657" w:type="pct"/>
            <w:tcBorders>
              <w:top w:val="nil"/>
              <w:left w:val="nil"/>
              <w:bottom w:val="nil"/>
              <w:right w:val="nil"/>
            </w:tcBorders>
            <w:shd w:val="clear" w:color="000000" w:fill="FFFFFF"/>
            <w:noWrap/>
            <w:vAlign w:val="bottom"/>
            <w:hideMark/>
          </w:tcPr>
          <w:p w14:paraId="74769DC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Codul formularului</w:t>
            </w:r>
          </w:p>
        </w:tc>
        <w:tc>
          <w:tcPr>
            <w:tcW w:w="2601" w:type="pct"/>
            <w:tcBorders>
              <w:top w:val="nil"/>
              <w:left w:val="nil"/>
              <w:bottom w:val="nil"/>
              <w:right w:val="nil"/>
            </w:tcBorders>
            <w:shd w:val="clear" w:color="auto" w:fill="auto"/>
            <w:noWrap/>
            <w:vAlign w:val="bottom"/>
            <w:hideMark/>
          </w:tcPr>
          <w:p w14:paraId="058FB0CA"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640" w:type="pct"/>
            <w:tcBorders>
              <w:top w:val="nil"/>
              <w:left w:val="nil"/>
              <w:bottom w:val="nil"/>
              <w:right w:val="nil"/>
            </w:tcBorders>
            <w:shd w:val="clear" w:color="auto" w:fill="auto"/>
            <w:noWrap/>
            <w:vAlign w:val="bottom"/>
            <w:hideMark/>
          </w:tcPr>
          <w:p w14:paraId="747DF299"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18" w:type="pct"/>
            <w:tcBorders>
              <w:top w:val="nil"/>
              <w:left w:val="nil"/>
              <w:bottom w:val="nil"/>
              <w:right w:val="nil"/>
            </w:tcBorders>
            <w:shd w:val="clear" w:color="auto" w:fill="auto"/>
            <w:noWrap/>
            <w:vAlign w:val="bottom"/>
            <w:hideMark/>
          </w:tcPr>
          <w:p w14:paraId="1ED0C0C9"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82" w:type="pct"/>
            <w:tcBorders>
              <w:top w:val="nil"/>
              <w:left w:val="nil"/>
              <w:bottom w:val="nil"/>
              <w:right w:val="nil"/>
            </w:tcBorders>
            <w:shd w:val="clear" w:color="auto" w:fill="auto"/>
            <w:noWrap/>
            <w:vAlign w:val="bottom"/>
            <w:hideMark/>
          </w:tcPr>
          <w:p w14:paraId="49809365"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r>
      <w:tr w:rsidR="00967257" w:rsidRPr="00484FF9" w14:paraId="29ED7DE7" w14:textId="77777777" w:rsidTr="00967257">
        <w:trPr>
          <w:trHeight w:val="255"/>
        </w:trPr>
        <w:tc>
          <w:tcPr>
            <w:tcW w:w="657" w:type="pct"/>
            <w:tcBorders>
              <w:top w:val="nil"/>
              <w:left w:val="nil"/>
              <w:bottom w:val="nil"/>
              <w:right w:val="nil"/>
            </w:tcBorders>
            <w:shd w:val="clear" w:color="000000" w:fill="FFFFFF"/>
            <w:noWrap/>
            <w:vAlign w:val="bottom"/>
            <w:hideMark/>
          </w:tcPr>
          <w:p w14:paraId="6AFD4C4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CE1_Nr.6</w:t>
            </w:r>
          </w:p>
        </w:tc>
        <w:tc>
          <w:tcPr>
            <w:tcW w:w="2601" w:type="pct"/>
            <w:tcBorders>
              <w:top w:val="nil"/>
              <w:left w:val="nil"/>
              <w:bottom w:val="nil"/>
              <w:right w:val="nil"/>
            </w:tcBorders>
            <w:shd w:val="clear" w:color="auto" w:fill="auto"/>
            <w:noWrap/>
            <w:vAlign w:val="bottom"/>
            <w:hideMark/>
          </w:tcPr>
          <w:p w14:paraId="1264128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640" w:type="pct"/>
            <w:tcBorders>
              <w:top w:val="nil"/>
              <w:left w:val="nil"/>
              <w:bottom w:val="nil"/>
              <w:right w:val="nil"/>
            </w:tcBorders>
            <w:shd w:val="clear" w:color="auto" w:fill="auto"/>
            <w:noWrap/>
            <w:vAlign w:val="bottom"/>
            <w:hideMark/>
          </w:tcPr>
          <w:p w14:paraId="242719D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18" w:type="pct"/>
            <w:tcBorders>
              <w:top w:val="nil"/>
              <w:left w:val="nil"/>
              <w:bottom w:val="nil"/>
              <w:right w:val="nil"/>
            </w:tcBorders>
            <w:shd w:val="clear" w:color="auto" w:fill="auto"/>
            <w:noWrap/>
            <w:vAlign w:val="bottom"/>
            <w:hideMark/>
          </w:tcPr>
          <w:p w14:paraId="0B15FB7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82" w:type="pct"/>
            <w:tcBorders>
              <w:top w:val="nil"/>
              <w:left w:val="nil"/>
              <w:bottom w:val="nil"/>
              <w:right w:val="nil"/>
            </w:tcBorders>
            <w:shd w:val="clear" w:color="auto" w:fill="auto"/>
            <w:noWrap/>
            <w:vAlign w:val="bottom"/>
            <w:hideMark/>
          </w:tcPr>
          <w:p w14:paraId="655C888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r>
      <w:tr w:rsidR="00967257" w:rsidRPr="00484FF9" w14:paraId="66288CC5" w14:textId="77777777" w:rsidTr="00967257">
        <w:trPr>
          <w:trHeight w:val="255"/>
        </w:trPr>
        <w:tc>
          <w:tcPr>
            <w:tcW w:w="657" w:type="pct"/>
            <w:tcBorders>
              <w:top w:val="nil"/>
              <w:left w:val="nil"/>
              <w:bottom w:val="nil"/>
              <w:right w:val="nil"/>
            </w:tcBorders>
            <w:shd w:val="clear" w:color="auto" w:fill="auto"/>
            <w:noWrap/>
            <w:vAlign w:val="bottom"/>
            <w:hideMark/>
          </w:tcPr>
          <w:p w14:paraId="1703D3D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2601" w:type="pct"/>
            <w:tcBorders>
              <w:top w:val="nil"/>
              <w:left w:val="nil"/>
              <w:bottom w:val="nil"/>
              <w:right w:val="nil"/>
            </w:tcBorders>
            <w:shd w:val="clear" w:color="auto" w:fill="auto"/>
            <w:noWrap/>
            <w:vAlign w:val="bottom"/>
            <w:hideMark/>
          </w:tcPr>
          <w:p w14:paraId="08E3DA65"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640" w:type="pct"/>
            <w:tcBorders>
              <w:top w:val="nil"/>
              <w:left w:val="nil"/>
              <w:bottom w:val="nil"/>
              <w:right w:val="nil"/>
            </w:tcBorders>
            <w:shd w:val="clear" w:color="auto" w:fill="auto"/>
            <w:noWrap/>
            <w:vAlign w:val="bottom"/>
            <w:hideMark/>
          </w:tcPr>
          <w:p w14:paraId="283E1A0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18" w:type="pct"/>
            <w:tcBorders>
              <w:top w:val="nil"/>
              <w:left w:val="nil"/>
              <w:bottom w:val="nil"/>
              <w:right w:val="nil"/>
            </w:tcBorders>
            <w:shd w:val="clear" w:color="auto" w:fill="auto"/>
            <w:noWrap/>
            <w:vAlign w:val="bottom"/>
            <w:hideMark/>
          </w:tcPr>
          <w:p w14:paraId="71784C83"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82" w:type="pct"/>
            <w:tcBorders>
              <w:top w:val="nil"/>
              <w:left w:val="nil"/>
              <w:bottom w:val="nil"/>
              <w:right w:val="nil"/>
            </w:tcBorders>
            <w:shd w:val="clear" w:color="auto" w:fill="auto"/>
            <w:noWrap/>
            <w:vAlign w:val="bottom"/>
            <w:hideMark/>
          </w:tcPr>
          <w:p w14:paraId="2F1C279D"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r>
      <w:tr w:rsidR="00967257" w:rsidRPr="00484FF9" w14:paraId="625BB66F" w14:textId="77777777" w:rsidTr="00967257">
        <w:trPr>
          <w:trHeight w:val="225"/>
        </w:trPr>
        <w:tc>
          <w:tcPr>
            <w:tcW w:w="5000" w:type="pct"/>
            <w:gridSpan w:val="5"/>
            <w:tcBorders>
              <w:top w:val="nil"/>
              <w:left w:val="nil"/>
              <w:bottom w:val="nil"/>
              <w:right w:val="nil"/>
            </w:tcBorders>
            <w:shd w:val="clear" w:color="auto" w:fill="auto"/>
            <w:noWrap/>
            <w:vAlign w:val="center"/>
            <w:hideMark/>
          </w:tcPr>
          <w:p w14:paraId="3CAD607F"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INFRASTRUCTURA DE REȚEA FIXĂ</w:t>
            </w:r>
          </w:p>
        </w:tc>
      </w:tr>
      <w:tr w:rsidR="00967257" w:rsidRPr="00484FF9" w14:paraId="4C16D213" w14:textId="77777777" w:rsidTr="00967257">
        <w:trPr>
          <w:trHeight w:val="255"/>
        </w:trPr>
        <w:tc>
          <w:tcPr>
            <w:tcW w:w="657" w:type="pct"/>
            <w:tcBorders>
              <w:top w:val="nil"/>
              <w:left w:val="nil"/>
              <w:bottom w:val="nil"/>
              <w:right w:val="nil"/>
            </w:tcBorders>
            <w:shd w:val="clear" w:color="auto" w:fill="auto"/>
            <w:noWrap/>
            <w:vAlign w:val="bottom"/>
            <w:hideMark/>
          </w:tcPr>
          <w:p w14:paraId="7372B968"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p>
        </w:tc>
        <w:tc>
          <w:tcPr>
            <w:tcW w:w="2601" w:type="pct"/>
            <w:tcBorders>
              <w:top w:val="nil"/>
              <w:left w:val="nil"/>
              <w:bottom w:val="nil"/>
              <w:right w:val="nil"/>
            </w:tcBorders>
            <w:shd w:val="clear" w:color="auto" w:fill="auto"/>
            <w:noWrap/>
            <w:vAlign w:val="bottom"/>
            <w:hideMark/>
          </w:tcPr>
          <w:p w14:paraId="133FB901"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640" w:type="pct"/>
            <w:tcBorders>
              <w:top w:val="nil"/>
              <w:left w:val="nil"/>
              <w:bottom w:val="nil"/>
              <w:right w:val="nil"/>
            </w:tcBorders>
            <w:shd w:val="clear" w:color="auto" w:fill="auto"/>
            <w:noWrap/>
            <w:vAlign w:val="bottom"/>
            <w:hideMark/>
          </w:tcPr>
          <w:p w14:paraId="0EA9165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18" w:type="pct"/>
            <w:tcBorders>
              <w:top w:val="nil"/>
              <w:left w:val="nil"/>
              <w:bottom w:val="nil"/>
              <w:right w:val="nil"/>
            </w:tcBorders>
            <w:shd w:val="clear" w:color="auto" w:fill="auto"/>
            <w:noWrap/>
            <w:vAlign w:val="bottom"/>
            <w:hideMark/>
          </w:tcPr>
          <w:p w14:paraId="07CA92D9"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c>
          <w:tcPr>
            <w:tcW w:w="582" w:type="pct"/>
            <w:tcBorders>
              <w:top w:val="nil"/>
              <w:left w:val="nil"/>
              <w:bottom w:val="nil"/>
              <w:right w:val="nil"/>
            </w:tcBorders>
            <w:shd w:val="clear" w:color="auto" w:fill="auto"/>
            <w:noWrap/>
            <w:vAlign w:val="bottom"/>
            <w:hideMark/>
          </w:tcPr>
          <w:p w14:paraId="01704BC1"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p>
        </w:tc>
      </w:tr>
      <w:tr w:rsidR="00967257" w:rsidRPr="00484FF9" w14:paraId="52F3D2A7" w14:textId="77777777" w:rsidTr="00967257">
        <w:trPr>
          <w:trHeight w:val="510"/>
        </w:trPr>
        <w:tc>
          <w:tcPr>
            <w:tcW w:w="65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860E21"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601" w:type="pct"/>
            <w:tcBorders>
              <w:top w:val="single" w:sz="4" w:space="0" w:color="auto"/>
              <w:left w:val="nil"/>
              <w:bottom w:val="single" w:sz="4" w:space="0" w:color="auto"/>
              <w:right w:val="single" w:sz="4" w:space="0" w:color="auto"/>
            </w:tcBorders>
            <w:shd w:val="clear" w:color="000000" w:fill="F2F2F2"/>
            <w:noWrap/>
            <w:vAlign w:val="center"/>
            <w:hideMark/>
          </w:tcPr>
          <w:p w14:paraId="0BD8C429"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640" w:type="pct"/>
            <w:tcBorders>
              <w:top w:val="single" w:sz="4" w:space="0" w:color="auto"/>
              <w:left w:val="nil"/>
              <w:bottom w:val="single" w:sz="4" w:space="0" w:color="auto"/>
              <w:right w:val="single" w:sz="4" w:space="0" w:color="auto"/>
            </w:tcBorders>
            <w:shd w:val="clear" w:color="000000" w:fill="F2F2F2"/>
            <w:vAlign w:val="center"/>
            <w:hideMark/>
          </w:tcPr>
          <w:p w14:paraId="15EA06E7"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Unitatea de măsură</w:t>
            </w:r>
          </w:p>
        </w:tc>
        <w:tc>
          <w:tcPr>
            <w:tcW w:w="518" w:type="pct"/>
            <w:tcBorders>
              <w:top w:val="single" w:sz="4" w:space="0" w:color="auto"/>
              <w:left w:val="nil"/>
              <w:bottom w:val="single" w:sz="4" w:space="0" w:color="auto"/>
              <w:right w:val="single" w:sz="4" w:space="0" w:color="auto"/>
            </w:tcBorders>
            <w:shd w:val="clear" w:color="000000" w:fill="F2F2F2"/>
            <w:noWrap/>
            <w:vAlign w:val="center"/>
            <w:hideMark/>
          </w:tcPr>
          <w:p w14:paraId="4E1793A0"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Valoare</w:t>
            </w:r>
          </w:p>
        </w:tc>
        <w:tc>
          <w:tcPr>
            <w:tcW w:w="582" w:type="pct"/>
            <w:tcBorders>
              <w:top w:val="single" w:sz="4" w:space="0" w:color="auto"/>
              <w:left w:val="nil"/>
              <w:bottom w:val="single" w:sz="4" w:space="0" w:color="auto"/>
              <w:right w:val="single" w:sz="4" w:space="0" w:color="auto"/>
            </w:tcBorders>
            <w:shd w:val="clear" w:color="000000" w:fill="F2F2F2"/>
            <w:noWrap/>
            <w:vAlign w:val="center"/>
            <w:hideMark/>
          </w:tcPr>
          <w:p w14:paraId="79873471"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967257" w:rsidRPr="00484FF9" w14:paraId="646B1B69" w14:textId="77777777" w:rsidTr="00967257">
        <w:trPr>
          <w:trHeight w:val="255"/>
        </w:trPr>
        <w:tc>
          <w:tcPr>
            <w:tcW w:w="657" w:type="pct"/>
            <w:tcBorders>
              <w:top w:val="nil"/>
              <w:left w:val="single" w:sz="4" w:space="0" w:color="auto"/>
              <w:bottom w:val="single" w:sz="4" w:space="0" w:color="auto"/>
              <w:right w:val="single" w:sz="4" w:space="0" w:color="auto"/>
            </w:tcBorders>
            <w:shd w:val="clear" w:color="000000" w:fill="F2F2F2"/>
            <w:noWrap/>
            <w:vAlign w:val="bottom"/>
            <w:hideMark/>
          </w:tcPr>
          <w:p w14:paraId="6EE53764"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601" w:type="pct"/>
            <w:tcBorders>
              <w:top w:val="nil"/>
              <w:left w:val="nil"/>
              <w:bottom w:val="single" w:sz="4" w:space="0" w:color="auto"/>
              <w:right w:val="single" w:sz="4" w:space="0" w:color="auto"/>
            </w:tcBorders>
            <w:shd w:val="clear" w:color="000000" w:fill="F2F2F2"/>
            <w:noWrap/>
            <w:vAlign w:val="center"/>
            <w:hideMark/>
          </w:tcPr>
          <w:p w14:paraId="6A8AF8A7"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640" w:type="pct"/>
            <w:tcBorders>
              <w:top w:val="nil"/>
              <w:left w:val="nil"/>
              <w:bottom w:val="single" w:sz="4" w:space="0" w:color="auto"/>
              <w:right w:val="single" w:sz="4" w:space="0" w:color="auto"/>
            </w:tcBorders>
            <w:shd w:val="clear" w:color="000000" w:fill="F2F2F2"/>
            <w:noWrap/>
            <w:vAlign w:val="center"/>
            <w:hideMark/>
          </w:tcPr>
          <w:p w14:paraId="70720C49"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518" w:type="pct"/>
            <w:tcBorders>
              <w:top w:val="nil"/>
              <w:left w:val="nil"/>
              <w:bottom w:val="single" w:sz="4" w:space="0" w:color="auto"/>
              <w:right w:val="single" w:sz="4" w:space="0" w:color="auto"/>
            </w:tcBorders>
            <w:shd w:val="clear" w:color="000000" w:fill="F2F2F2"/>
            <w:noWrap/>
            <w:vAlign w:val="center"/>
            <w:hideMark/>
          </w:tcPr>
          <w:p w14:paraId="624E42C1"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582" w:type="pct"/>
            <w:tcBorders>
              <w:top w:val="nil"/>
              <w:left w:val="nil"/>
              <w:bottom w:val="single" w:sz="4" w:space="0" w:color="auto"/>
              <w:right w:val="single" w:sz="4" w:space="0" w:color="auto"/>
            </w:tcBorders>
            <w:shd w:val="clear" w:color="000000" w:fill="F2F2F2"/>
            <w:noWrap/>
            <w:vAlign w:val="center"/>
            <w:hideMark/>
          </w:tcPr>
          <w:p w14:paraId="6F63D83A" w14:textId="77777777" w:rsidR="00967257" w:rsidRPr="00484FF9" w:rsidRDefault="00967257" w:rsidP="00967257">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r>
      <w:tr w:rsidR="00967257" w:rsidRPr="00484FF9" w14:paraId="6A9739B9" w14:textId="77777777" w:rsidTr="00967257">
        <w:trPr>
          <w:trHeight w:val="255"/>
        </w:trPr>
        <w:tc>
          <w:tcPr>
            <w:tcW w:w="657" w:type="pct"/>
            <w:tcBorders>
              <w:top w:val="nil"/>
              <w:left w:val="single" w:sz="4" w:space="0" w:color="auto"/>
              <w:bottom w:val="single" w:sz="4" w:space="0" w:color="auto"/>
              <w:right w:val="single" w:sz="4" w:space="0" w:color="auto"/>
            </w:tcBorders>
            <w:shd w:val="clear" w:color="000000" w:fill="F2F2F2"/>
            <w:noWrap/>
            <w:vAlign w:val="bottom"/>
            <w:hideMark/>
          </w:tcPr>
          <w:p w14:paraId="7C076C2C"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601" w:type="pct"/>
            <w:tcBorders>
              <w:top w:val="nil"/>
              <w:left w:val="nil"/>
              <w:bottom w:val="single" w:sz="4" w:space="0" w:color="auto"/>
              <w:right w:val="single" w:sz="4" w:space="0" w:color="auto"/>
            </w:tcBorders>
            <w:shd w:val="clear" w:color="000000" w:fill="F2F2F2"/>
            <w:noWrap/>
            <w:vAlign w:val="center"/>
            <w:hideMark/>
          </w:tcPr>
          <w:p w14:paraId="43CDDCCE" w14:textId="77777777" w:rsidR="00967257" w:rsidRPr="00484FF9" w:rsidRDefault="00967257" w:rsidP="00967257">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Infrastructura de rețea de transport</w:t>
            </w:r>
          </w:p>
        </w:tc>
        <w:tc>
          <w:tcPr>
            <w:tcW w:w="640" w:type="pct"/>
            <w:tcBorders>
              <w:top w:val="nil"/>
              <w:left w:val="nil"/>
              <w:bottom w:val="single" w:sz="4" w:space="0" w:color="auto"/>
              <w:right w:val="single" w:sz="4" w:space="0" w:color="auto"/>
            </w:tcBorders>
            <w:shd w:val="clear" w:color="000000" w:fill="F2F2F2"/>
            <w:noWrap/>
            <w:vAlign w:val="bottom"/>
            <w:hideMark/>
          </w:tcPr>
          <w:p w14:paraId="4B9C9863"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18" w:type="pct"/>
            <w:tcBorders>
              <w:top w:val="nil"/>
              <w:left w:val="nil"/>
              <w:bottom w:val="single" w:sz="4" w:space="0" w:color="auto"/>
              <w:right w:val="single" w:sz="4" w:space="0" w:color="auto"/>
            </w:tcBorders>
            <w:shd w:val="clear" w:color="000000" w:fill="F2F2F2"/>
            <w:noWrap/>
            <w:vAlign w:val="bottom"/>
            <w:hideMark/>
          </w:tcPr>
          <w:p w14:paraId="518EE7BA"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000000" w:fill="F2F2F2"/>
            <w:noWrap/>
            <w:vAlign w:val="bottom"/>
            <w:hideMark/>
          </w:tcPr>
          <w:p w14:paraId="725CBBA2"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3CC1772F"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468E626C"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w:t>
            </w:r>
          </w:p>
        </w:tc>
        <w:tc>
          <w:tcPr>
            <w:tcW w:w="2601" w:type="pct"/>
            <w:tcBorders>
              <w:top w:val="nil"/>
              <w:left w:val="nil"/>
              <w:bottom w:val="single" w:sz="4" w:space="0" w:color="auto"/>
              <w:right w:val="single" w:sz="4" w:space="0" w:color="auto"/>
            </w:tcBorders>
            <w:shd w:val="clear" w:color="auto" w:fill="auto"/>
            <w:noWrap/>
            <w:vAlign w:val="bottom"/>
            <w:hideMark/>
          </w:tcPr>
          <w:p w14:paraId="5F629882" w14:textId="36A7DFEF"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Lungimea totală a </w:t>
            </w:r>
            <w:r w:rsidR="00966B8A" w:rsidRPr="00484FF9">
              <w:rPr>
                <w:rFonts w:ascii="Times New Roman" w:eastAsia="Times New Roman" w:hAnsi="Times New Roman" w:cs="Times New Roman"/>
                <w:sz w:val="20"/>
                <w:szCs w:val="20"/>
                <w:lang w:val="ro-RO"/>
              </w:rPr>
              <w:t>rețelei</w:t>
            </w:r>
            <w:r w:rsidRPr="00484FF9">
              <w:rPr>
                <w:rFonts w:ascii="Times New Roman" w:eastAsia="Times New Roman" w:hAnsi="Times New Roman" w:cs="Times New Roman"/>
                <w:sz w:val="20"/>
                <w:szCs w:val="20"/>
                <w:lang w:val="ro-RO"/>
              </w:rPr>
              <w:t xml:space="preserve"> magistrale de fibra optica </w:t>
            </w:r>
          </w:p>
        </w:tc>
        <w:tc>
          <w:tcPr>
            <w:tcW w:w="640" w:type="pct"/>
            <w:tcBorders>
              <w:top w:val="nil"/>
              <w:left w:val="nil"/>
              <w:bottom w:val="single" w:sz="4" w:space="0" w:color="auto"/>
              <w:right w:val="single" w:sz="4" w:space="0" w:color="auto"/>
            </w:tcBorders>
            <w:shd w:val="clear" w:color="auto" w:fill="auto"/>
            <w:noWrap/>
            <w:vAlign w:val="bottom"/>
            <w:hideMark/>
          </w:tcPr>
          <w:p w14:paraId="648193C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km</w:t>
            </w:r>
          </w:p>
        </w:tc>
        <w:tc>
          <w:tcPr>
            <w:tcW w:w="518" w:type="pct"/>
            <w:tcBorders>
              <w:top w:val="nil"/>
              <w:left w:val="nil"/>
              <w:bottom w:val="single" w:sz="4" w:space="0" w:color="auto"/>
              <w:right w:val="single" w:sz="4" w:space="0" w:color="auto"/>
            </w:tcBorders>
            <w:shd w:val="clear" w:color="auto" w:fill="auto"/>
            <w:noWrap/>
            <w:vAlign w:val="bottom"/>
            <w:hideMark/>
          </w:tcPr>
          <w:p w14:paraId="5A104B35"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3E221662"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6DE330C3"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650607C9"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6.2</w:t>
            </w:r>
          </w:p>
        </w:tc>
        <w:tc>
          <w:tcPr>
            <w:tcW w:w="2601" w:type="pct"/>
            <w:tcBorders>
              <w:top w:val="nil"/>
              <w:left w:val="nil"/>
              <w:bottom w:val="single" w:sz="4" w:space="0" w:color="auto"/>
              <w:right w:val="single" w:sz="4" w:space="0" w:color="auto"/>
            </w:tcBorders>
            <w:shd w:val="clear" w:color="auto" w:fill="auto"/>
            <w:noWrap/>
            <w:vAlign w:val="bottom"/>
            <w:hideMark/>
          </w:tcPr>
          <w:p w14:paraId="33658F53" w14:textId="6F3387EB"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Lungimea totală a </w:t>
            </w:r>
            <w:r w:rsidR="00966B8A" w:rsidRPr="00484FF9">
              <w:rPr>
                <w:rFonts w:ascii="Times New Roman" w:eastAsia="Times New Roman" w:hAnsi="Times New Roman" w:cs="Times New Roman"/>
                <w:sz w:val="20"/>
                <w:szCs w:val="20"/>
                <w:lang w:val="ro-RO"/>
              </w:rPr>
              <w:t>rețelei</w:t>
            </w:r>
            <w:r w:rsidRPr="00484FF9">
              <w:rPr>
                <w:rFonts w:ascii="Times New Roman" w:eastAsia="Times New Roman" w:hAnsi="Times New Roman" w:cs="Times New Roman"/>
                <w:sz w:val="20"/>
                <w:szCs w:val="20"/>
                <w:lang w:val="ro-RO"/>
              </w:rPr>
              <w:t xml:space="preserve"> de fibra optica de acces</w:t>
            </w:r>
          </w:p>
        </w:tc>
        <w:tc>
          <w:tcPr>
            <w:tcW w:w="640" w:type="pct"/>
            <w:tcBorders>
              <w:top w:val="nil"/>
              <w:left w:val="nil"/>
              <w:bottom w:val="single" w:sz="4" w:space="0" w:color="auto"/>
              <w:right w:val="single" w:sz="4" w:space="0" w:color="auto"/>
            </w:tcBorders>
            <w:shd w:val="clear" w:color="auto" w:fill="auto"/>
            <w:noWrap/>
            <w:vAlign w:val="bottom"/>
            <w:hideMark/>
          </w:tcPr>
          <w:p w14:paraId="5A382CCE"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km</w:t>
            </w:r>
          </w:p>
        </w:tc>
        <w:tc>
          <w:tcPr>
            <w:tcW w:w="518" w:type="pct"/>
            <w:tcBorders>
              <w:top w:val="nil"/>
              <w:left w:val="nil"/>
              <w:bottom w:val="single" w:sz="4" w:space="0" w:color="auto"/>
              <w:right w:val="single" w:sz="4" w:space="0" w:color="auto"/>
            </w:tcBorders>
            <w:shd w:val="clear" w:color="auto" w:fill="auto"/>
            <w:noWrap/>
            <w:vAlign w:val="bottom"/>
            <w:hideMark/>
          </w:tcPr>
          <w:p w14:paraId="381BC9E1"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1D1C9DEC"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50641D40"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3FD2945D"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6.3</w:t>
            </w:r>
          </w:p>
        </w:tc>
        <w:tc>
          <w:tcPr>
            <w:tcW w:w="2601" w:type="pct"/>
            <w:tcBorders>
              <w:top w:val="nil"/>
              <w:left w:val="nil"/>
              <w:bottom w:val="single" w:sz="4" w:space="0" w:color="auto"/>
              <w:right w:val="single" w:sz="4" w:space="0" w:color="auto"/>
            </w:tcBorders>
            <w:shd w:val="clear" w:color="auto" w:fill="auto"/>
            <w:noWrap/>
            <w:vAlign w:val="bottom"/>
            <w:hideMark/>
          </w:tcPr>
          <w:p w14:paraId="0C928071"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Capacitatea totală a lățimii de bandă internațională:</w:t>
            </w:r>
          </w:p>
        </w:tc>
        <w:tc>
          <w:tcPr>
            <w:tcW w:w="640" w:type="pct"/>
            <w:tcBorders>
              <w:top w:val="nil"/>
              <w:left w:val="nil"/>
              <w:bottom w:val="single" w:sz="4" w:space="0" w:color="auto"/>
              <w:right w:val="single" w:sz="4" w:space="0" w:color="auto"/>
            </w:tcBorders>
            <w:shd w:val="clear" w:color="auto" w:fill="auto"/>
            <w:noWrap/>
            <w:vAlign w:val="bottom"/>
            <w:hideMark/>
          </w:tcPr>
          <w:p w14:paraId="6B561B8E"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Gbps</w:t>
            </w:r>
          </w:p>
        </w:tc>
        <w:tc>
          <w:tcPr>
            <w:tcW w:w="518" w:type="pct"/>
            <w:tcBorders>
              <w:top w:val="nil"/>
              <w:left w:val="nil"/>
              <w:bottom w:val="single" w:sz="4" w:space="0" w:color="auto"/>
              <w:right w:val="single" w:sz="4" w:space="0" w:color="auto"/>
            </w:tcBorders>
            <w:shd w:val="clear" w:color="auto" w:fill="auto"/>
            <w:noWrap/>
            <w:vAlign w:val="bottom"/>
            <w:hideMark/>
          </w:tcPr>
          <w:p w14:paraId="616C12BE" w14:textId="5F4F6EFB" w:rsidR="00967257" w:rsidRPr="00484FF9" w:rsidRDefault="00967257" w:rsidP="00967257">
            <w:pPr>
              <w:spacing w:after="0" w:line="240" w:lineRule="auto"/>
              <w:jc w:val="right"/>
              <w:rPr>
                <w:rFonts w:ascii="Times New Roman" w:eastAsia="Times New Roman" w:hAnsi="Times New Roman" w:cs="Times New Roman"/>
                <w:sz w:val="20"/>
                <w:szCs w:val="20"/>
                <w:lang w:val="ro-RO"/>
              </w:rPr>
            </w:pPr>
          </w:p>
        </w:tc>
        <w:tc>
          <w:tcPr>
            <w:tcW w:w="582" w:type="pct"/>
            <w:tcBorders>
              <w:top w:val="nil"/>
              <w:left w:val="nil"/>
              <w:bottom w:val="single" w:sz="4" w:space="0" w:color="auto"/>
              <w:right w:val="single" w:sz="4" w:space="0" w:color="auto"/>
            </w:tcBorders>
            <w:shd w:val="clear" w:color="auto" w:fill="auto"/>
            <w:noWrap/>
            <w:vAlign w:val="bottom"/>
            <w:hideMark/>
          </w:tcPr>
          <w:p w14:paraId="0A17DC1E" w14:textId="77777777" w:rsidR="00967257" w:rsidRPr="00484FF9" w:rsidRDefault="00967257" w:rsidP="00967257">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967257" w:rsidRPr="00484FF9" w14:paraId="5E3A0710"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2BC2FC7D" w14:textId="77777777" w:rsidR="00967257" w:rsidRPr="00484FF9" w:rsidRDefault="00967257" w:rsidP="00967257">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6.3.1</w:t>
            </w:r>
          </w:p>
        </w:tc>
        <w:tc>
          <w:tcPr>
            <w:tcW w:w="2601" w:type="pct"/>
            <w:tcBorders>
              <w:top w:val="nil"/>
              <w:left w:val="nil"/>
              <w:bottom w:val="single" w:sz="4" w:space="0" w:color="auto"/>
              <w:right w:val="single" w:sz="4" w:space="0" w:color="auto"/>
            </w:tcBorders>
            <w:shd w:val="clear" w:color="auto" w:fill="auto"/>
            <w:noWrap/>
            <w:vAlign w:val="bottom"/>
            <w:hideMark/>
          </w:tcPr>
          <w:p w14:paraId="725D11E3" w14:textId="364CFA99" w:rsidR="00967257" w:rsidRPr="00484FF9" w:rsidRDefault="00967257" w:rsidP="00967257">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Capacitate </w:t>
            </w:r>
            <w:r w:rsidR="00966B8A" w:rsidRPr="00484FF9">
              <w:rPr>
                <w:rFonts w:ascii="Times New Roman" w:eastAsia="Times New Roman" w:hAnsi="Times New Roman" w:cs="Times New Roman"/>
                <w:sz w:val="20"/>
                <w:szCs w:val="20"/>
                <w:lang w:val="ro-RO"/>
              </w:rPr>
              <w:t>achiziționată</w:t>
            </w:r>
            <w:r w:rsidRPr="00484FF9">
              <w:rPr>
                <w:rFonts w:ascii="Times New Roman" w:eastAsia="Times New Roman" w:hAnsi="Times New Roman" w:cs="Times New Roman"/>
                <w:sz w:val="20"/>
                <w:szCs w:val="20"/>
                <w:lang w:val="ro-RO"/>
              </w:rPr>
              <w:t xml:space="preserve"> de la furnizori străini</w:t>
            </w:r>
          </w:p>
        </w:tc>
        <w:tc>
          <w:tcPr>
            <w:tcW w:w="640" w:type="pct"/>
            <w:tcBorders>
              <w:top w:val="nil"/>
              <w:left w:val="nil"/>
              <w:bottom w:val="single" w:sz="4" w:space="0" w:color="auto"/>
              <w:right w:val="single" w:sz="4" w:space="0" w:color="auto"/>
            </w:tcBorders>
            <w:shd w:val="clear" w:color="auto" w:fill="auto"/>
            <w:noWrap/>
            <w:vAlign w:val="bottom"/>
            <w:hideMark/>
          </w:tcPr>
          <w:p w14:paraId="7784206E"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Gbps</w:t>
            </w:r>
          </w:p>
        </w:tc>
        <w:tc>
          <w:tcPr>
            <w:tcW w:w="518" w:type="pct"/>
            <w:tcBorders>
              <w:top w:val="nil"/>
              <w:left w:val="nil"/>
              <w:bottom w:val="single" w:sz="4" w:space="0" w:color="auto"/>
              <w:right w:val="single" w:sz="4" w:space="0" w:color="auto"/>
            </w:tcBorders>
            <w:shd w:val="clear" w:color="auto" w:fill="auto"/>
            <w:noWrap/>
            <w:vAlign w:val="bottom"/>
            <w:hideMark/>
          </w:tcPr>
          <w:p w14:paraId="22DD1C9D"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179F883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2F4C9B08"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732DE386" w14:textId="77777777" w:rsidR="00967257" w:rsidRPr="00484FF9" w:rsidRDefault="00967257" w:rsidP="00967257">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6.3.2</w:t>
            </w:r>
          </w:p>
        </w:tc>
        <w:tc>
          <w:tcPr>
            <w:tcW w:w="2601" w:type="pct"/>
            <w:tcBorders>
              <w:top w:val="nil"/>
              <w:left w:val="nil"/>
              <w:bottom w:val="single" w:sz="4" w:space="0" w:color="auto"/>
              <w:right w:val="single" w:sz="4" w:space="0" w:color="auto"/>
            </w:tcBorders>
            <w:shd w:val="clear" w:color="auto" w:fill="auto"/>
            <w:noWrap/>
            <w:vAlign w:val="bottom"/>
            <w:hideMark/>
          </w:tcPr>
          <w:p w14:paraId="427E8F67" w14:textId="55EE542A" w:rsidR="00967257" w:rsidRPr="00484FF9" w:rsidRDefault="00967257" w:rsidP="00967257">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Capacitate </w:t>
            </w:r>
            <w:r w:rsidR="00966B8A" w:rsidRPr="00484FF9">
              <w:rPr>
                <w:rFonts w:ascii="Times New Roman" w:eastAsia="Times New Roman" w:hAnsi="Times New Roman" w:cs="Times New Roman"/>
                <w:sz w:val="20"/>
                <w:szCs w:val="20"/>
                <w:lang w:val="ro-RO"/>
              </w:rPr>
              <w:t>achiziționată</w:t>
            </w:r>
            <w:r w:rsidRPr="00484FF9">
              <w:rPr>
                <w:rFonts w:ascii="Times New Roman" w:eastAsia="Times New Roman" w:hAnsi="Times New Roman" w:cs="Times New Roman"/>
                <w:sz w:val="20"/>
                <w:szCs w:val="20"/>
                <w:lang w:val="ro-RO"/>
              </w:rPr>
              <w:t xml:space="preserve"> de la furnizori </w:t>
            </w:r>
            <w:r w:rsidR="00966B8A" w:rsidRPr="00484FF9">
              <w:rPr>
                <w:rFonts w:ascii="Times New Roman" w:eastAsia="Times New Roman" w:hAnsi="Times New Roman" w:cs="Times New Roman"/>
                <w:sz w:val="20"/>
                <w:szCs w:val="20"/>
                <w:lang w:val="ro-RO"/>
              </w:rPr>
              <w:t>naționali</w:t>
            </w:r>
          </w:p>
        </w:tc>
        <w:tc>
          <w:tcPr>
            <w:tcW w:w="640" w:type="pct"/>
            <w:tcBorders>
              <w:top w:val="nil"/>
              <w:left w:val="nil"/>
              <w:bottom w:val="single" w:sz="4" w:space="0" w:color="auto"/>
              <w:right w:val="single" w:sz="4" w:space="0" w:color="auto"/>
            </w:tcBorders>
            <w:shd w:val="clear" w:color="auto" w:fill="auto"/>
            <w:noWrap/>
            <w:vAlign w:val="bottom"/>
            <w:hideMark/>
          </w:tcPr>
          <w:p w14:paraId="0C5048D9"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Gbps</w:t>
            </w:r>
          </w:p>
        </w:tc>
        <w:tc>
          <w:tcPr>
            <w:tcW w:w="518" w:type="pct"/>
            <w:tcBorders>
              <w:top w:val="nil"/>
              <w:left w:val="nil"/>
              <w:bottom w:val="single" w:sz="4" w:space="0" w:color="auto"/>
              <w:right w:val="single" w:sz="4" w:space="0" w:color="auto"/>
            </w:tcBorders>
            <w:shd w:val="clear" w:color="auto" w:fill="auto"/>
            <w:noWrap/>
            <w:vAlign w:val="bottom"/>
            <w:hideMark/>
          </w:tcPr>
          <w:p w14:paraId="7F076BE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5AC41453"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52BBE0ED"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28E44472"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6.4</w:t>
            </w:r>
          </w:p>
        </w:tc>
        <w:tc>
          <w:tcPr>
            <w:tcW w:w="2601" w:type="pct"/>
            <w:tcBorders>
              <w:top w:val="nil"/>
              <w:left w:val="nil"/>
              <w:bottom w:val="single" w:sz="4" w:space="0" w:color="auto"/>
              <w:right w:val="single" w:sz="4" w:space="0" w:color="auto"/>
            </w:tcBorders>
            <w:shd w:val="clear" w:color="auto" w:fill="auto"/>
            <w:noWrap/>
            <w:vAlign w:val="bottom"/>
            <w:hideMark/>
          </w:tcPr>
          <w:p w14:paraId="58228847" w14:textId="62870028"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Capacitatea utilizată a </w:t>
            </w:r>
            <w:r w:rsidR="00966B8A" w:rsidRPr="00484FF9">
              <w:rPr>
                <w:rFonts w:ascii="Times New Roman" w:eastAsia="Times New Roman" w:hAnsi="Times New Roman" w:cs="Times New Roman"/>
                <w:sz w:val="20"/>
                <w:szCs w:val="20"/>
                <w:lang w:val="ro-RO"/>
              </w:rPr>
              <w:t>lățimii</w:t>
            </w:r>
            <w:r w:rsidRPr="00484FF9">
              <w:rPr>
                <w:rFonts w:ascii="Times New Roman" w:eastAsia="Times New Roman" w:hAnsi="Times New Roman" w:cs="Times New Roman"/>
                <w:sz w:val="20"/>
                <w:szCs w:val="20"/>
                <w:lang w:val="ro-RO"/>
              </w:rPr>
              <w:t xml:space="preserve"> de banda internațională</w:t>
            </w:r>
          </w:p>
        </w:tc>
        <w:tc>
          <w:tcPr>
            <w:tcW w:w="640" w:type="pct"/>
            <w:tcBorders>
              <w:top w:val="nil"/>
              <w:left w:val="nil"/>
              <w:bottom w:val="single" w:sz="4" w:space="0" w:color="auto"/>
              <w:right w:val="single" w:sz="4" w:space="0" w:color="auto"/>
            </w:tcBorders>
            <w:shd w:val="clear" w:color="auto" w:fill="auto"/>
            <w:noWrap/>
            <w:vAlign w:val="bottom"/>
            <w:hideMark/>
          </w:tcPr>
          <w:p w14:paraId="3FD2F4D8"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Gbps</w:t>
            </w:r>
          </w:p>
        </w:tc>
        <w:tc>
          <w:tcPr>
            <w:tcW w:w="518" w:type="pct"/>
            <w:tcBorders>
              <w:top w:val="nil"/>
              <w:left w:val="nil"/>
              <w:bottom w:val="single" w:sz="4" w:space="0" w:color="auto"/>
              <w:right w:val="single" w:sz="4" w:space="0" w:color="auto"/>
            </w:tcBorders>
            <w:shd w:val="clear" w:color="auto" w:fill="auto"/>
            <w:noWrap/>
            <w:vAlign w:val="bottom"/>
            <w:hideMark/>
          </w:tcPr>
          <w:p w14:paraId="1B07CF4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15A76AE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2931C970" w14:textId="77777777" w:rsidTr="00967257">
        <w:trPr>
          <w:trHeight w:val="255"/>
        </w:trPr>
        <w:tc>
          <w:tcPr>
            <w:tcW w:w="657" w:type="pct"/>
            <w:tcBorders>
              <w:top w:val="nil"/>
              <w:left w:val="single" w:sz="4" w:space="0" w:color="auto"/>
              <w:bottom w:val="single" w:sz="4" w:space="0" w:color="auto"/>
              <w:right w:val="single" w:sz="4" w:space="0" w:color="auto"/>
            </w:tcBorders>
            <w:shd w:val="clear" w:color="000000" w:fill="F2F2F2"/>
            <w:noWrap/>
            <w:vAlign w:val="bottom"/>
            <w:hideMark/>
          </w:tcPr>
          <w:p w14:paraId="0CB0BDDD"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601" w:type="pct"/>
            <w:tcBorders>
              <w:top w:val="nil"/>
              <w:left w:val="nil"/>
              <w:bottom w:val="single" w:sz="4" w:space="0" w:color="auto"/>
              <w:right w:val="single" w:sz="4" w:space="0" w:color="auto"/>
            </w:tcBorders>
            <w:shd w:val="clear" w:color="000000" w:fill="F2F2F2"/>
            <w:noWrap/>
            <w:vAlign w:val="center"/>
            <w:hideMark/>
          </w:tcPr>
          <w:p w14:paraId="737091FC" w14:textId="77777777" w:rsidR="00967257" w:rsidRPr="00484FF9" w:rsidRDefault="00967257" w:rsidP="00967257">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Infrastructura asociată de rețea</w:t>
            </w:r>
          </w:p>
        </w:tc>
        <w:tc>
          <w:tcPr>
            <w:tcW w:w="640" w:type="pct"/>
            <w:tcBorders>
              <w:top w:val="nil"/>
              <w:left w:val="nil"/>
              <w:bottom w:val="single" w:sz="4" w:space="0" w:color="auto"/>
              <w:right w:val="single" w:sz="4" w:space="0" w:color="auto"/>
            </w:tcBorders>
            <w:shd w:val="clear" w:color="000000" w:fill="F2F2F2"/>
            <w:noWrap/>
            <w:vAlign w:val="bottom"/>
            <w:hideMark/>
          </w:tcPr>
          <w:p w14:paraId="409D746C"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18" w:type="pct"/>
            <w:tcBorders>
              <w:top w:val="nil"/>
              <w:left w:val="nil"/>
              <w:bottom w:val="single" w:sz="4" w:space="0" w:color="auto"/>
              <w:right w:val="single" w:sz="4" w:space="0" w:color="auto"/>
            </w:tcBorders>
            <w:shd w:val="clear" w:color="000000" w:fill="F2F2F2"/>
            <w:noWrap/>
            <w:vAlign w:val="bottom"/>
            <w:hideMark/>
          </w:tcPr>
          <w:p w14:paraId="73882115"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000000" w:fill="F2F2F2"/>
            <w:noWrap/>
            <w:vAlign w:val="bottom"/>
            <w:hideMark/>
          </w:tcPr>
          <w:p w14:paraId="486A184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34B8563C"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7609944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6.5</w:t>
            </w:r>
          </w:p>
        </w:tc>
        <w:tc>
          <w:tcPr>
            <w:tcW w:w="2601" w:type="pct"/>
            <w:tcBorders>
              <w:top w:val="nil"/>
              <w:left w:val="nil"/>
              <w:bottom w:val="single" w:sz="4" w:space="0" w:color="auto"/>
              <w:right w:val="single" w:sz="4" w:space="0" w:color="auto"/>
            </w:tcBorders>
            <w:shd w:val="clear" w:color="auto" w:fill="auto"/>
            <w:noWrap/>
            <w:vAlign w:val="bottom"/>
            <w:hideMark/>
          </w:tcPr>
          <w:p w14:paraId="6889F8F3"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Lungimea canalizației urbane proprii</w:t>
            </w:r>
          </w:p>
        </w:tc>
        <w:tc>
          <w:tcPr>
            <w:tcW w:w="640" w:type="pct"/>
            <w:tcBorders>
              <w:top w:val="nil"/>
              <w:left w:val="nil"/>
              <w:bottom w:val="single" w:sz="4" w:space="0" w:color="auto"/>
              <w:right w:val="single" w:sz="4" w:space="0" w:color="auto"/>
            </w:tcBorders>
            <w:shd w:val="clear" w:color="auto" w:fill="auto"/>
            <w:noWrap/>
            <w:vAlign w:val="bottom"/>
            <w:hideMark/>
          </w:tcPr>
          <w:p w14:paraId="1020730C"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km</w:t>
            </w:r>
          </w:p>
        </w:tc>
        <w:tc>
          <w:tcPr>
            <w:tcW w:w="518" w:type="pct"/>
            <w:tcBorders>
              <w:top w:val="nil"/>
              <w:left w:val="nil"/>
              <w:bottom w:val="single" w:sz="4" w:space="0" w:color="auto"/>
              <w:right w:val="single" w:sz="4" w:space="0" w:color="auto"/>
            </w:tcBorders>
            <w:shd w:val="clear" w:color="auto" w:fill="auto"/>
            <w:noWrap/>
            <w:vAlign w:val="bottom"/>
            <w:hideMark/>
          </w:tcPr>
          <w:p w14:paraId="47EA54F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03CB98FA"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5B27488A"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1ED1041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6.6</w:t>
            </w:r>
          </w:p>
        </w:tc>
        <w:tc>
          <w:tcPr>
            <w:tcW w:w="2601" w:type="pct"/>
            <w:tcBorders>
              <w:top w:val="nil"/>
              <w:left w:val="nil"/>
              <w:bottom w:val="single" w:sz="4" w:space="0" w:color="auto"/>
              <w:right w:val="single" w:sz="4" w:space="0" w:color="auto"/>
            </w:tcBorders>
            <w:shd w:val="clear" w:color="auto" w:fill="auto"/>
            <w:noWrap/>
            <w:vAlign w:val="bottom"/>
            <w:hideMark/>
          </w:tcPr>
          <w:p w14:paraId="53973E2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Lungimea canalizației urbane proprii </w:t>
            </w:r>
          </w:p>
        </w:tc>
        <w:tc>
          <w:tcPr>
            <w:tcW w:w="640" w:type="pct"/>
            <w:tcBorders>
              <w:top w:val="nil"/>
              <w:left w:val="nil"/>
              <w:bottom w:val="single" w:sz="4" w:space="0" w:color="auto"/>
              <w:right w:val="single" w:sz="4" w:space="0" w:color="auto"/>
            </w:tcBorders>
            <w:shd w:val="clear" w:color="auto" w:fill="auto"/>
            <w:noWrap/>
            <w:vAlign w:val="bottom"/>
            <w:hideMark/>
          </w:tcPr>
          <w:p w14:paraId="6C38167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Canalo-km</w:t>
            </w:r>
          </w:p>
        </w:tc>
        <w:tc>
          <w:tcPr>
            <w:tcW w:w="518" w:type="pct"/>
            <w:tcBorders>
              <w:top w:val="nil"/>
              <w:left w:val="nil"/>
              <w:bottom w:val="single" w:sz="4" w:space="0" w:color="auto"/>
              <w:right w:val="single" w:sz="4" w:space="0" w:color="auto"/>
            </w:tcBorders>
            <w:shd w:val="clear" w:color="auto" w:fill="auto"/>
            <w:noWrap/>
            <w:vAlign w:val="bottom"/>
            <w:hideMark/>
          </w:tcPr>
          <w:p w14:paraId="3EC1B05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2796B19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17E26284"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0D16C4CE"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6.7</w:t>
            </w:r>
          </w:p>
        </w:tc>
        <w:tc>
          <w:tcPr>
            <w:tcW w:w="2601" w:type="pct"/>
            <w:tcBorders>
              <w:top w:val="nil"/>
              <w:left w:val="nil"/>
              <w:bottom w:val="single" w:sz="4" w:space="0" w:color="auto"/>
              <w:right w:val="single" w:sz="4" w:space="0" w:color="auto"/>
            </w:tcBorders>
            <w:shd w:val="clear" w:color="auto" w:fill="auto"/>
            <w:noWrap/>
            <w:vAlign w:val="bottom"/>
            <w:hideMark/>
          </w:tcPr>
          <w:p w14:paraId="3D88D12D"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Lungimea canalizației rurale proprii</w:t>
            </w:r>
          </w:p>
        </w:tc>
        <w:tc>
          <w:tcPr>
            <w:tcW w:w="640" w:type="pct"/>
            <w:tcBorders>
              <w:top w:val="nil"/>
              <w:left w:val="nil"/>
              <w:bottom w:val="single" w:sz="4" w:space="0" w:color="auto"/>
              <w:right w:val="single" w:sz="4" w:space="0" w:color="auto"/>
            </w:tcBorders>
            <w:shd w:val="clear" w:color="auto" w:fill="auto"/>
            <w:noWrap/>
            <w:vAlign w:val="bottom"/>
            <w:hideMark/>
          </w:tcPr>
          <w:p w14:paraId="44CD89F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km</w:t>
            </w:r>
          </w:p>
        </w:tc>
        <w:tc>
          <w:tcPr>
            <w:tcW w:w="518" w:type="pct"/>
            <w:tcBorders>
              <w:top w:val="nil"/>
              <w:left w:val="nil"/>
              <w:bottom w:val="single" w:sz="4" w:space="0" w:color="auto"/>
              <w:right w:val="single" w:sz="4" w:space="0" w:color="auto"/>
            </w:tcBorders>
            <w:shd w:val="clear" w:color="auto" w:fill="auto"/>
            <w:noWrap/>
            <w:vAlign w:val="bottom"/>
            <w:hideMark/>
          </w:tcPr>
          <w:p w14:paraId="1C334BD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76F1089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118FFB9E"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62EA328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6.8</w:t>
            </w:r>
          </w:p>
        </w:tc>
        <w:tc>
          <w:tcPr>
            <w:tcW w:w="2601" w:type="pct"/>
            <w:tcBorders>
              <w:top w:val="nil"/>
              <w:left w:val="nil"/>
              <w:bottom w:val="single" w:sz="4" w:space="0" w:color="auto"/>
              <w:right w:val="single" w:sz="4" w:space="0" w:color="auto"/>
            </w:tcBorders>
            <w:shd w:val="clear" w:color="auto" w:fill="auto"/>
            <w:noWrap/>
            <w:vAlign w:val="bottom"/>
            <w:hideMark/>
          </w:tcPr>
          <w:p w14:paraId="4DA03C7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Lungimea canalizației rurale proprii </w:t>
            </w:r>
          </w:p>
        </w:tc>
        <w:tc>
          <w:tcPr>
            <w:tcW w:w="640" w:type="pct"/>
            <w:tcBorders>
              <w:top w:val="nil"/>
              <w:left w:val="nil"/>
              <w:bottom w:val="single" w:sz="4" w:space="0" w:color="auto"/>
              <w:right w:val="single" w:sz="4" w:space="0" w:color="auto"/>
            </w:tcBorders>
            <w:shd w:val="clear" w:color="auto" w:fill="auto"/>
            <w:noWrap/>
            <w:vAlign w:val="bottom"/>
            <w:hideMark/>
          </w:tcPr>
          <w:p w14:paraId="173C13D2"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Canalo-km</w:t>
            </w:r>
          </w:p>
        </w:tc>
        <w:tc>
          <w:tcPr>
            <w:tcW w:w="518" w:type="pct"/>
            <w:tcBorders>
              <w:top w:val="nil"/>
              <w:left w:val="nil"/>
              <w:bottom w:val="single" w:sz="4" w:space="0" w:color="auto"/>
              <w:right w:val="single" w:sz="4" w:space="0" w:color="auto"/>
            </w:tcBorders>
            <w:shd w:val="clear" w:color="auto" w:fill="auto"/>
            <w:noWrap/>
            <w:vAlign w:val="bottom"/>
            <w:hideMark/>
          </w:tcPr>
          <w:p w14:paraId="76D1256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50957AAC"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7EF13580" w14:textId="77777777" w:rsidTr="00967257">
        <w:trPr>
          <w:trHeight w:val="255"/>
        </w:trPr>
        <w:tc>
          <w:tcPr>
            <w:tcW w:w="657" w:type="pct"/>
            <w:tcBorders>
              <w:top w:val="nil"/>
              <w:left w:val="single" w:sz="4" w:space="0" w:color="auto"/>
              <w:bottom w:val="single" w:sz="4" w:space="0" w:color="auto"/>
              <w:right w:val="single" w:sz="4" w:space="0" w:color="auto"/>
            </w:tcBorders>
            <w:shd w:val="clear" w:color="000000" w:fill="F2F2F2"/>
            <w:noWrap/>
            <w:vAlign w:val="bottom"/>
            <w:hideMark/>
          </w:tcPr>
          <w:p w14:paraId="5BB49BC9" w14:textId="77777777" w:rsidR="00967257" w:rsidRPr="00484FF9" w:rsidRDefault="00967257" w:rsidP="00967257">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2601" w:type="pct"/>
            <w:tcBorders>
              <w:top w:val="nil"/>
              <w:left w:val="nil"/>
              <w:bottom w:val="single" w:sz="4" w:space="0" w:color="auto"/>
              <w:right w:val="single" w:sz="4" w:space="0" w:color="auto"/>
            </w:tcBorders>
            <w:shd w:val="clear" w:color="000000" w:fill="F2F2F2"/>
            <w:noWrap/>
            <w:vAlign w:val="center"/>
            <w:hideMark/>
          </w:tcPr>
          <w:p w14:paraId="3AC9617C" w14:textId="77777777" w:rsidR="00967257" w:rsidRPr="00484FF9" w:rsidRDefault="00967257" w:rsidP="00967257">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 IP peering </w:t>
            </w:r>
          </w:p>
        </w:tc>
        <w:tc>
          <w:tcPr>
            <w:tcW w:w="640" w:type="pct"/>
            <w:tcBorders>
              <w:top w:val="nil"/>
              <w:left w:val="nil"/>
              <w:bottom w:val="single" w:sz="4" w:space="0" w:color="auto"/>
              <w:right w:val="single" w:sz="4" w:space="0" w:color="auto"/>
            </w:tcBorders>
            <w:shd w:val="clear" w:color="000000" w:fill="F2F2F2"/>
            <w:noWrap/>
            <w:vAlign w:val="bottom"/>
            <w:hideMark/>
          </w:tcPr>
          <w:p w14:paraId="5AADA85D"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18" w:type="pct"/>
            <w:tcBorders>
              <w:top w:val="nil"/>
              <w:left w:val="nil"/>
              <w:bottom w:val="single" w:sz="4" w:space="0" w:color="auto"/>
              <w:right w:val="single" w:sz="4" w:space="0" w:color="auto"/>
            </w:tcBorders>
            <w:shd w:val="clear" w:color="000000" w:fill="F2F2F2"/>
            <w:noWrap/>
            <w:vAlign w:val="bottom"/>
            <w:hideMark/>
          </w:tcPr>
          <w:p w14:paraId="5320DB37"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000000" w:fill="F2F2F2"/>
            <w:noWrap/>
            <w:vAlign w:val="bottom"/>
            <w:hideMark/>
          </w:tcPr>
          <w:p w14:paraId="2E86A83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55A0802C"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069E6DA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6.9</w:t>
            </w:r>
          </w:p>
        </w:tc>
        <w:tc>
          <w:tcPr>
            <w:tcW w:w="2601" w:type="pct"/>
            <w:tcBorders>
              <w:top w:val="nil"/>
              <w:left w:val="nil"/>
              <w:bottom w:val="single" w:sz="4" w:space="0" w:color="auto"/>
              <w:right w:val="single" w:sz="4" w:space="0" w:color="auto"/>
            </w:tcBorders>
            <w:shd w:val="clear" w:color="auto" w:fill="auto"/>
            <w:noWrap/>
            <w:vAlign w:val="bottom"/>
            <w:hideMark/>
          </w:tcPr>
          <w:p w14:paraId="06E2818F" w14:textId="74906264"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Nr. de furnizori </w:t>
            </w:r>
            <w:r w:rsidR="00966B8A" w:rsidRPr="00484FF9">
              <w:rPr>
                <w:rFonts w:ascii="Times New Roman" w:eastAsia="Times New Roman" w:hAnsi="Times New Roman" w:cs="Times New Roman"/>
                <w:sz w:val="20"/>
                <w:szCs w:val="20"/>
                <w:lang w:val="ro-RO"/>
              </w:rPr>
              <w:t>naționali</w:t>
            </w:r>
            <w:r w:rsidRPr="00484FF9">
              <w:rPr>
                <w:rFonts w:ascii="Times New Roman" w:eastAsia="Times New Roman" w:hAnsi="Times New Roman" w:cs="Times New Roman"/>
                <w:sz w:val="20"/>
                <w:szCs w:val="20"/>
                <w:lang w:val="ro-RO"/>
              </w:rPr>
              <w:t xml:space="preserve"> cu care e realizat peering IP</w:t>
            </w:r>
          </w:p>
        </w:tc>
        <w:tc>
          <w:tcPr>
            <w:tcW w:w="640" w:type="pct"/>
            <w:tcBorders>
              <w:top w:val="nil"/>
              <w:left w:val="nil"/>
              <w:bottom w:val="single" w:sz="4" w:space="0" w:color="auto"/>
              <w:right w:val="single" w:sz="4" w:space="0" w:color="auto"/>
            </w:tcBorders>
            <w:shd w:val="clear" w:color="auto" w:fill="auto"/>
            <w:noWrap/>
            <w:vAlign w:val="bottom"/>
            <w:hideMark/>
          </w:tcPr>
          <w:p w14:paraId="3A90FA28" w14:textId="444A62F3" w:rsidR="00967257" w:rsidRPr="00484FF9" w:rsidRDefault="00966B8A"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unități</w:t>
            </w:r>
          </w:p>
        </w:tc>
        <w:tc>
          <w:tcPr>
            <w:tcW w:w="518" w:type="pct"/>
            <w:tcBorders>
              <w:top w:val="nil"/>
              <w:left w:val="nil"/>
              <w:bottom w:val="single" w:sz="4" w:space="0" w:color="auto"/>
              <w:right w:val="single" w:sz="4" w:space="0" w:color="auto"/>
            </w:tcBorders>
            <w:shd w:val="clear" w:color="auto" w:fill="auto"/>
            <w:noWrap/>
            <w:vAlign w:val="bottom"/>
            <w:hideMark/>
          </w:tcPr>
          <w:p w14:paraId="66D994A4"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442835B0"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967257" w:rsidRPr="00484FF9" w14:paraId="6779C0CC" w14:textId="77777777" w:rsidTr="00967257">
        <w:trPr>
          <w:trHeight w:val="255"/>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0961ECA8"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6.10</w:t>
            </w:r>
          </w:p>
        </w:tc>
        <w:tc>
          <w:tcPr>
            <w:tcW w:w="2601" w:type="pct"/>
            <w:tcBorders>
              <w:top w:val="nil"/>
              <w:left w:val="nil"/>
              <w:bottom w:val="single" w:sz="4" w:space="0" w:color="auto"/>
              <w:right w:val="single" w:sz="4" w:space="0" w:color="auto"/>
            </w:tcBorders>
            <w:shd w:val="clear" w:color="auto" w:fill="auto"/>
            <w:noWrap/>
            <w:vAlign w:val="bottom"/>
            <w:hideMark/>
          </w:tcPr>
          <w:p w14:paraId="0CC0A640" w14:textId="58C3A1A2"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Capacitatea totală a canalelor de peering </w:t>
            </w:r>
            <w:r w:rsidR="00966B8A" w:rsidRPr="00484FF9">
              <w:rPr>
                <w:rFonts w:ascii="Times New Roman" w:eastAsia="Times New Roman" w:hAnsi="Times New Roman" w:cs="Times New Roman"/>
                <w:sz w:val="20"/>
                <w:szCs w:val="20"/>
                <w:lang w:val="ro-RO"/>
              </w:rPr>
              <w:t>naționale</w:t>
            </w:r>
          </w:p>
        </w:tc>
        <w:tc>
          <w:tcPr>
            <w:tcW w:w="640" w:type="pct"/>
            <w:tcBorders>
              <w:top w:val="nil"/>
              <w:left w:val="nil"/>
              <w:bottom w:val="single" w:sz="4" w:space="0" w:color="auto"/>
              <w:right w:val="single" w:sz="4" w:space="0" w:color="auto"/>
            </w:tcBorders>
            <w:shd w:val="clear" w:color="auto" w:fill="auto"/>
            <w:noWrap/>
            <w:vAlign w:val="bottom"/>
            <w:hideMark/>
          </w:tcPr>
          <w:p w14:paraId="55B6A816"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Gbps</w:t>
            </w:r>
          </w:p>
        </w:tc>
        <w:tc>
          <w:tcPr>
            <w:tcW w:w="518" w:type="pct"/>
            <w:tcBorders>
              <w:top w:val="nil"/>
              <w:left w:val="nil"/>
              <w:bottom w:val="single" w:sz="4" w:space="0" w:color="auto"/>
              <w:right w:val="single" w:sz="4" w:space="0" w:color="auto"/>
            </w:tcBorders>
            <w:shd w:val="clear" w:color="auto" w:fill="auto"/>
            <w:noWrap/>
            <w:vAlign w:val="bottom"/>
            <w:hideMark/>
          </w:tcPr>
          <w:p w14:paraId="5B5B2EBB"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582" w:type="pct"/>
            <w:tcBorders>
              <w:top w:val="nil"/>
              <w:left w:val="nil"/>
              <w:bottom w:val="single" w:sz="4" w:space="0" w:color="auto"/>
              <w:right w:val="single" w:sz="4" w:space="0" w:color="auto"/>
            </w:tcBorders>
            <w:shd w:val="clear" w:color="auto" w:fill="auto"/>
            <w:noWrap/>
            <w:vAlign w:val="bottom"/>
            <w:hideMark/>
          </w:tcPr>
          <w:p w14:paraId="541C947F" w14:textId="77777777" w:rsidR="00967257" w:rsidRPr="00484FF9" w:rsidRDefault="00967257" w:rsidP="00967257">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4EF986C4" w14:textId="77777777" w:rsidR="00D03401" w:rsidRPr="00484FF9" w:rsidRDefault="00D03401" w:rsidP="00D03401">
      <w:pPr>
        <w:pStyle w:val="ListParagraph"/>
        <w:tabs>
          <w:tab w:val="left" w:pos="284"/>
        </w:tabs>
        <w:spacing w:after="0"/>
        <w:jc w:val="both"/>
        <w:rPr>
          <w:rFonts w:ascii="Times New Roman" w:hAnsi="Times New Roman"/>
          <w:b/>
          <w:bCs/>
          <w:lang w:val="ro-RO"/>
        </w:rPr>
      </w:pPr>
    </w:p>
    <w:p w14:paraId="3C996707" w14:textId="77777777" w:rsidR="00291901" w:rsidRPr="00484FF9" w:rsidRDefault="00291901" w:rsidP="00D03401">
      <w:pPr>
        <w:pStyle w:val="ListParagraph"/>
        <w:tabs>
          <w:tab w:val="left" w:pos="284"/>
        </w:tabs>
        <w:spacing w:after="0"/>
        <w:jc w:val="both"/>
        <w:rPr>
          <w:rFonts w:ascii="Times New Roman" w:hAnsi="Times New Roman"/>
          <w:b/>
          <w:bCs/>
          <w:lang w:val="ro-RO"/>
        </w:rPr>
      </w:pPr>
    </w:p>
    <w:p w14:paraId="63934963" w14:textId="77777777" w:rsidR="00291901" w:rsidRPr="00484FF9" w:rsidRDefault="00291901" w:rsidP="00291901">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043453EF" w14:textId="0B9DCE57"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vor fi raportate informații</w:t>
      </w:r>
      <w:r w:rsidR="002E0E29">
        <w:rPr>
          <w:rFonts w:ascii="Times New Roman" w:hAnsi="Times New Roman" w:cs="Times New Roman"/>
          <w:sz w:val="24"/>
          <w:szCs w:val="24"/>
          <w:lang w:val="ro-RO"/>
        </w:rPr>
        <w:t xml:space="preserve"> anuale</w:t>
      </w:r>
      <w:r w:rsidRPr="00484FF9">
        <w:rPr>
          <w:rFonts w:ascii="Times New Roman" w:hAnsi="Times New Roman" w:cs="Times New Roman"/>
          <w:sz w:val="24"/>
          <w:szCs w:val="24"/>
          <w:lang w:val="ro-RO"/>
        </w:rPr>
        <w:t xml:space="preserve"> privind infrastructura furnizorului de rețele fixe.</w:t>
      </w:r>
    </w:p>
    <w:p w14:paraId="6684A5E7" w14:textId="77777777" w:rsidR="00966B8A" w:rsidRPr="00484FF9" w:rsidRDefault="00966B8A" w:rsidP="00966B8A">
      <w:pPr>
        <w:spacing w:after="0" w:line="276" w:lineRule="auto"/>
        <w:jc w:val="both"/>
        <w:rPr>
          <w:rFonts w:ascii="Times New Roman" w:hAnsi="Times New Roman" w:cs="Times New Roman"/>
          <w:sz w:val="24"/>
          <w:szCs w:val="24"/>
          <w:lang w:val="ro-RO"/>
        </w:rPr>
      </w:pPr>
    </w:p>
    <w:p w14:paraId="494F9882" w14:textId="77777777" w:rsidR="00966B8A" w:rsidRPr="00484FF9" w:rsidRDefault="00966B8A" w:rsidP="00966B8A">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Infrastructura de rețea de transport</w:t>
      </w:r>
    </w:p>
    <w:p w14:paraId="0D9A9875" w14:textId="77777777"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La acest compartiment vor fi raportate informații privind infrastructura de rețea de transport a furnizorului de rețea fixă.</w:t>
      </w:r>
    </w:p>
    <w:p w14:paraId="7ED78330" w14:textId="2BFFD425"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6.1</w:t>
      </w:r>
      <w:r w:rsidRPr="00484FF9">
        <w:rPr>
          <w:rFonts w:ascii="Times New Roman" w:hAnsi="Times New Roman" w:cs="Times New Roman"/>
          <w:sz w:val="24"/>
          <w:szCs w:val="24"/>
          <w:lang w:val="ro-RO"/>
        </w:rPr>
        <w:t xml:space="preserve"> Acest indicator va reflecta lungimea totală a rețelei (cablului) magistrale de fibra optică;</w:t>
      </w:r>
    </w:p>
    <w:p w14:paraId="2CD0BB9B" w14:textId="42230C78"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6.2</w:t>
      </w:r>
      <w:r w:rsidRPr="00484FF9">
        <w:rPr>
          <w:rFonts w:ascii="Times New Roman" w:hAnsi="Times New Roman" w:cs="Times New Roman"/>
          <w:sz w:val="24"/>
          <w:szCs w:val="24"/>
          <w:lang w:val="ro-RO"/>
        </w:rPr>
        <w:t xml:space="preserve"> Acest indicator va reflecta lungimea totală a rețelei de fibră optică de acces a furnizorului;</w:t>
      </w:r>
    </w:p>
    <w:p w14:paraId="5EB9E3D3" w14:textId="0E92CC35"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6.3</w:t>
      </w:r>
      <w:r w:rsidRPr="00484FF9">
        <w:rPr>
          <w:rFonts w:ascii="Times New Roman" w:hAnsi="Times New Roman" w:cs="Times New Roman"/>
          <w:sz w:val="24"/>
          <w:szCs w:val="24"/>
          <w:lang w:val="ro-RO"/>
        </w:rPr>
        <w:t xml:space="preserve"> Acest indicator va reflecta capacitatea totală a lățimii de bandă internațională. Valoarea indicatorului este egală cu suma valorilor indicatorilor (6.3.1+6.3.2);</w:t>
      </w:r>
    </w:p>
    <w:p w14:paraId="1C66108A" w14:textId="669DADEC"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6.3.1</w:t>
      </w:r>
      <w:r w:rsidRPr="00484FF9">
        <w:rPr>
          <w:rFonts w:ascii="Times New Roman" w:hAnsi="Times New Roman" w:cs="Times New Roman"/>
          <w:sz w:val="24"/>
          <w:szCs w:val="24"/>
          <w:lang w:val="ro-RO"/>
        </w:rPr>
        <w:t xml:space="preserve"> Acest indicator va reflecta capacitatea achiziționată de la furnizori străini;</w:t>
      </w:r>
    </w:p>
    <w:p w14:paraId="12952D6A" w14:textId="75237754"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6.3.2</w:t>
      </w:r>
      <w:r w:rsidRPr="00484FF9">
        <w:rPr>
          <w:rFonts w:ascii="Times New Roman" w:hAnsi="Times New Roman" w:cs="Times New Roman"/>
          <w:sz w:val="24"/>
          <w:szCs w:val="24"/>
          <w:lang w:val="ro-RO"/>
        </w:rPr>
        <w:t xml:space="preserve"> Acest indicator va reflecta capacitatea achiziționată de la furnizori naționali;</w:t>
      </w:r>
    </w:p>
    <w:p w14:paraId="7FFC0695" w14:textId="2CE1DA41"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 xml:space="preserve">6.4 </w:t>
      </w:r>
      <w:r w:rsidRPr="00484FF9">
        <w:rPr>
          <w:rFonts w:ascii="Times New Roman" w:hAnsi="Times New Roman" w:cs="Times New Roman"/>
          <w:sz w:val="24"/>
          <w:szCs w:val="24"/>
          <w:lang w:val="ro-RO"/>
        </w:rPr>
        <w:t>Acest indicator va reflecta capacitatea</w:t>
      </w:r>
      <w:r w:rsidRPr="00484FF9">
        <w:rPr>
          <w:sz w:val="24"/>
          <w:szCs w:val="24"/>
          <w:lang w:val="ro-RO"/>
        </w:rPr>
        <w:t xml:space="preserve"> </w:t>
      </w:r>
      <w:r w:rsidRPr="00484FF9">
        <w:rPr>
          <w:rFonts w:ascii="Times New Roman" w:hAnsi="Times New Roman" w:cs="Times New Roman"/>
          <w:sz w:val="24"/>
          <w:szCs w:val="24"/>
          <w:lang w:val="ro-RO"/>
        </w:rPr>
        <w:t>utilizată a lățimii de bandă internațională (din cea achiziționată de la furnizori străini și cea achiziționată de la furnizori naționali).</w:t>
      </w:r>
    </w:p>
    <w:p w14:paraId="0295827C" w14:textId="77777777" w:rsidR="00966B8A" w:rsidRPr="00484FF9" w:rsidRDefault="00966B8A" w:rsidP="00966B8A">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Infrastructura asociată de rețea </w:t>
      </w:r>
    </w:p>
    <w:p w14:paraId="3CBB885E" w14:textId="77777777"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La acest compartiment vor fi raportate informații privind infrastructura asociată de rețea a furnizorului de rețea fixă.</w:t>
      </w:r>
    </w:p>
    <w:p w14:paraId="016B5645" w14:textId="4BB30D35"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6.5 </w:t>
      </w:r>
      <w:r w:rsidRPr="00484FF9">
        <w:rPr>
          <w:rFonts w:ascii="Times New Roman" w:hAnsi="Times New Roman" w:cs="Times New Roman"/>
          <w:sz w:val="24"/>
          <w:szCs w:val="24"/>
          <w:lang w:val="ro-RO"/>
        </w:rPr>
        <w:t>Acest indicator va reflecta lungimea canalizației proprii din localitățile urbane în km;</w:t>
      </w:r>
    </w:p>
    <w:p w14:paraId="0DD95090" w14:textId="378B6BDF"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6.6</w:t>
      </w:r>
      <w:r w:rsidRPr="00484FF9">
        <w:rPr>
          <w:rFonts w:ascii="Times New Roman" w:hAnsi="Times New Roman" w:cs="Times New Roman"/>
          <w:sz w:val="24"/>
          <w:szCs w:val="24"/>
          <w:lang w:val="ro-RO"/>
        </w:rPr>
        <w:t xml:space="preserve"> Acest indicator va reflecta lungimea canalizației din localitățile urbane (nr. de conducte*km);</w:t>
      </w:r>
    </w:p>
    <w:p w14:paraId="64F46054" w14:textId="2DA619C4"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6.7</w:t>
      </w:r>
      <w:r w:rsidRPr="00484FF9">
        <w:rPr>
          <w:rFonts w:ascii="Times New Roman" w:hAnsi="Times New Roman" w:cs="Times New Roman"/>
          <w:sz w:val="24"/>
          <w:szCs w:val="24"/>
          <w:lang w:val="ro-RO"/>
        </w:rPr>
        <w:t xml:space="preserve"> Acest indicator va reflecta lungimea canalizației proprii din localitățile rurale în km;</w:t>
      </w:r>
    </w:p>
    <w:p w14:paraId="0E206ED1" w14:textId="4C5698B5"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6.8</w:t>
      </w:r>
      <w:r w:rsidRPr="00484FF9">
        <w:rPr>
          <w:rFonts w:ascii="Times New Roman" w:hAnsi="Times New Roman" w:cs="Times New Roman"/>
          <w:sz w:val="24"/>
          <w:szCs w:val="24"/>
          <w:lang w:val="ro-RO"/>
        </w:rPr>
        <w:t xml:space="preserve"> Acest indicator va reflecta lungimea canalizației proprii din localitățile rurale (nr. de conducte*km);</w:t>
      </w:r>
    </w:p>
    <w:p w14:paraId="0D480020" w14:textId="77777777" w:rsidR="00966B8A" w:rsidRPr="00484FF9" w:rsidRDefault="00966B8A" w:rsidP="00966B8A">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IP peering </w:t>
      </w:r>
    </w:p>
    <w:p w14:paraId="1E3987F2" w14:textId="77777777"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La acest compartiment vor fi raportate informații privind serviciile de IP peering.</w:t>
      </w:r>
    </w:p>
    <w:p w14:paraId="20210ADC" w14:textId="1A83DE6A" w:rsidR="00966B8A" w:rsidRPr="00484FF9" w:rsidRDefault="00966B8A" w:rsidP="00966B8A">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6.9 </w:t>
      </w:r>
      <w:r w:rsidRPr="00484FF9">
        <w:rPr>
          <w:rFonts w:ascii="Times New Roman" w:hAnsi="Times New Roman" w:cs="Times New Roman"/>
          <w:sz w:val="24"/>
          <w:szCs w:val="24"/>
          <w:lang w:val="ro-RO"/>
        </w:rPr>
        <w:t xml:space="preserve"> Acest indicator va reflecta numărul de furnizori </w:t>
      </w:r>
      <w:r w:rsidR="00AE17C5" w:rsidRPr="00484FF9">
        <w:rPr>
          <w:rFonts w:ascii="Times New Roman" w:hAnsi="Times New Roman" w:cs="Times New Roman"/>
          <w:sz w:val="24"/>
          <w:szCs w:val="24"/>
          <w:lang w:val="ro-RO"/>
        </w:rPr>
        <w:t>naționali</w:t>
      </w:r>
      <w:r w:rsidRPr="00484FF9">
        <w:rPr>
          <w:rFonts w:ascii="Times New Roman" w:hAnsi="Times New Roman" w:cs="Times New Roman"/>
          <w:sz w:val="24"/>
          <w:szCs w:val="24"/>
          <w:lang w:val="ro-RO"/>
        </w:rPr>
        <w:t xml:space="preserve"> cu care este realizat peering IP;</w:t>
      </w:r>
    </w:p>
    <w:p w14:paraId="2EAA5963" w14:textId="5D02C11A" w:rsidR="00966B8A" w:rsidRPr="00484FF9" w:rsidRDefault="00966B8A" w:rsidP="00966B8A">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w:t>
      </w:r>
      <w:r w:rsidR="00AE17C5" w:rsidRPr="00484FF9">
        <w:rPr>
          <w:rFonts w:ascii="Times New Roman" w:hAnsi="Times New Roman" w:cs="Times New Roman"/>
          <w:b/>
          <w:bCs/>
          <w:sz w:val="24"/>
          <w:szCs w:val="24"/>
          <w:lang w:val="ro-RO"/>
        </w:rPr>
        <w:t>10</w:t>
      </w:r>
      <w:r w:rsidRPr="00484FF9">
        <w:rPr>
          <w:rFonts w:ascii="Times New Roman" w:hAnsi="Times New Roman" w:cs="Times New Roman"/>
          <w:sz w:val="24"/>
          <w:szCs w:val="24"/>
          <w:lang w:val="ro-RO"/>
        </w:rPr>
        <w:t xml:space="preserve"> Acest indicator va reflecta capacitatea totală a canalelor de peering </w:t>
      </w:r>
      <w:r w:rsidR="00AE17C5" w:rsidRPr="00484FF9">
        <w:rPr>
          <w:rFonts w:ascii="Times New Roman" w:hAnsi="Times New Roman" w:cs="Times New Roman"/>
          <w:sz w:val="24"/>
          <w:szCs w:val="24"/>
          <w:lang w:val="ro-RO"/>
        </w:rPr>
        <w:t>naționale</w:t>
      </w:r>
      <w:r w:rsidRPr="00484FF9">
        <w:rPr>
          <w:rFonts w:ascii="Times New Roman" w:hAnsi="Times New Roman" w:cs="Times New Roman"/>
          <w:sz w:val="24"/>
          <w:szCs w:val="24"/>
          <w:lang w:val="ro-RO"/>
        </w:rPr>
        <w:t>.</w:t>
      </w:r>
    </w:p>
    <w:p w14:paraId="77A41852" w14:textId="77777777" w:rsidR="00EB1C0E" w:rsidRPr="00484FF9" w:rsidRDefault="00EB1C0E" w:rsidP="00D03401">
      <w:pPr>
        <w:pStyle w:val="ListParagraph"/>
        <w:tabs>
          <w:tab w:val="left" w:pos="284"/>
        </w:tabs>
        <w:spacing w:after="0"/>
        <w:jc w:val="both"/>
        <w:rPr>
          <w:rFonts w:ascii="Times New Roman" w:hAnsi="Times New Roman"/>
          <w:b/>
          <w:bCs/>
          <w:lang w:val="ro-RO"/>
        </w:rPr>
      </w:pPr>
    </w:p>
    <w:p w14:paraId="2F1B1DCD" w14:textId="77777777" w:rsidR="00EB1C0E" w:rsidRPr="00484FF9" w:rsidRDefault="00EB1C0E" w:rsidP="00D03401">
      <w:pPr>
        <w:pStyle w:val="ListParagraph"/>
        <w:tabs>
          <w:tab w:val="left" w:pos="284"/>
        </w:tabs>
        <w:spacing w:after="0"/>
        <w:jc w:val="both"/>
        <w:rPr>
          <w:rFonts w:ascii="Times New Roman" w:hAnsi="Times New Roman"/>
          <w:b/>
          <w:bCs/>
          <w:lang w:val="ro-RO"/>
        </w:rPr>
      </w:pPr>
    </w:p>
    <w:p w14:paraId="1C944515" w14:textId="77777777" w:rsidR="00966B8A" w:rsidRDefault="00966B8A" w:rsidP="00EB1C0E">
      <w:pPr>
        <w:tabs>
          <w:tab w:val="left" w:pos="284"/>
        </w:tabs>
        <w:spacing w:after="0"/>
        <w:jc w:val="right"/>
        <w:rPr>
          <w:rFonts w:ascii="Times New Roman" w:hAnsi="Times New Roman"/>
          <w:lang w:val="ro-RO"/>
        </w:rPr>
      </w:pPr>
      <w:bookmarkStart w:id="82" w:name="Anexanr2"/>
      <w:bookmarkEnd w:id="82"/>
    </w:p>
    <w:p w14:paraId="17366A53" w14:textId="77777777" w:rsidR="00C22A24" w:rsidRDefault="00C22A24" w:rsidP="00EB1C0E">
      <w:pPr>
        <w:tabs>
          <w:tab w:val="left" w:pos="284"/>
        </w:tabs>
        <w:spacing w:after="0"/>
        <w:jc w:val="right"/>
        <w:rPr>
          <w:rFonts w:ascii="Times New Roman" w:hAnsi="Times New Roman"/>
          <w:lang w:val="ro-RO"/>
        </w:rPr>
      </w:pPr>
    </w:p>
    <w:p w14:paraId="2AC45F8A" w14:textId="77777777" w:rsidR="00C22A24" w:rsidRDefault="00C22A24" w:rsidP="00EB1C0E">
      <w:pPr>
        <w:tabs>
          <w:tab w:val="left" w:pos="284"/>
        </w:tabs>
        <w:spacing w:after="0"/>
        <w:jc w:val="right"/>
        <w:rPr>
          <w:rFonts w:ascii="Times New Roman" w:hAnsi="Times New Roman"/>
          <w:lang w:val="ro-RO"/>
        </w:rPr>
      </w:pPr>
    </w:p>
    <w:p w14:paraId="5F9F056C" w14:textId="77777777" w:rsidR="00C22A24" w:rsidRDefault="00C22A24" w:rsidP="00EB1C0E">
      <w:pPr>
        <w:tabs>
          <w:tab w:val="left" w:pos="284"/>
        </w:tabs>
        <w:spacing w:after="0"/>
        <w:jc w:val="right"/>
        <w:rPr>
          <w:rFonts w:ascii="Times New Roman" w:hAnsi="Times New Roman"/>
          <w:lang w:val="ro-RO"/>
        </w:rPr>
      </w:pPr>
    </w:p>
    <w:p w14:paraId="79D9D86F" w14:textId="77777777" w:rsidR="00C22A24" w:rsidRDefault="00C22A24" w:rsidP="00EB1C0E">
      <w:pPr>
        <w:tabs>
          <w:tab w:val="left" w:pos="284"/>
        </w:tabs>
        <w:spacing w:after="0"/>
        <w:jc w:val="right"/>
        <w:rPr>
          <w:rFonts w:ascii="Times New Roman" w:hAnsi="Times New Roman"/>
          <w:lang w:val="ro-RO"/>
        </w:rPr>
      </w:pPr>
    </w:p>
    <w:p w14:paraId="00E41C48" w14:textId="77777777" w:rsidR="00C22A24" w:rsidRDefault="00C22A24" w:rsidP="00EB1C0E">
      <w:pPr>
        <w:tabs>
          <w:tab w:val="left" w:pos="284"/>
        </w:tabs>
        <w:spacing w:after="0"/>
        <w:jc w:val="right"/>
        <w:rPr>
          <w:rFonts w:ascii="Times New Roman" w:hAnsi="Times New Roman"/>
          <w:lang w:val="ro-RO"/>
        </w:rPr>
      </w:pPr>
    </w:p>
    <w:p w14:paraId="6D1033E5" w14:textId="77777777" w:rsidR="00C22A24" w:rsidRDefault="00C22A24" w:rsidP="00EB1C0E">
      <w:pPr>
        <w:tabs>
          <w:tab w:val="left" w:pos="284"/>
        </w:tabs>
        <w:spacing w:after="0"/>
        <w:jc w:val="right"/>
        <w:rPr>
          <w:rFonts w:ascii="Times New Roman" w:hAnsi="Times New Roman"/>
          <w:lang w:val="ro-RO"/>
        </w:rPr>
      </w:pPr>
    </w:p>
    <w:p w14:paraId="24F3B4FA" w14:textId="77777777" w:rsidR="00C22A24" w:rsidRDefault="00C22A24" w:rsidP="00EB1C0E">
      <w:pPr>
        <w:tabs>
          <w:tab w:val="left" w:pos="284"/>
        </w:tabs>
        <w:spacing w:after="0"/>
        <w:jc w:val="right"/>
        <w:rPr>
          <w:rFonts w:ascii="Times New Roman" w:hAnsi="Times New Roman"/>
          <w:lang w:val="ro-RO"/>
        </w:rPr>
      </w:pPr>
    </w:p>
    <w:p w14:paraId="2B481A15" w14:textId="77777777" w:rsidR="00C22A24" w:rsidRDefault="00C22A24" w:rsidP="00EB1C0E">
      <w:pPr>
        <w:tabs>
          <w:tab w:val="left" w:pos="284"/>
        </w:tabs>
        <w:spacing w:after="0"/>
        <w:jc w:val="right"/>
        <w:rPr>
          <w:rFonts w:ascii="Times New Roman" w:hAnsi="Times New Roman"/>
          <w:lang w:val="ro-RO"/>
        </w:rPr>
      </w:pPr>
    </w:p>
    <w:p w14:paraId="6ADF0E0D" w14:textId="77777777" w:rsidR="00C22A24" w:rsidRDefault="00C22A24" w:rsidP="00EB1C0E">
      <w:pPr>
        <w:tabs>
          <w:tab w:val="left" w:pos="284"/>
        </w:tabs>
        <w:spacing w:after="0"/>
        <w:jc w:val="right"/>
        <w:rPr>
          <w:rFonts w:ascii="Times New Roman" w:hAnsi="Times New Roman"/>
          <w:lang w:val="ro-RO"/>
        </w:rPr>
      </w:pPr>
    </w:p>
    <w:p w14:paraId="2CB243EC" w14:textId="77777777" w:rsidR="00C22A24" w:rsidRDefault="00C22A24" w:rsidP="00EB1C0E">
      <w:pPr>
        <w:tabs>
          <w:tab w:val="left" w:pos="284"/>
        </w:tabs>
        <w:spacing w:after="0"/>
        <w:jc w:val="right"/>
        <w:rPr>
          <w:rFonts w:ascii="Times New Roman" w:hAnsi="Times New Roman"/>
          <w:lang w:val="ro-RO"/>
        </w:rPr>
      </w:pPr>
    </w:p>
    <w:p w14:paraId="5264246A" w14:textId="77777777" w:rsidR="00C22A24" w:rsidRDefault="00C22A24" w:rsidP="00EB1C0E">
      <w:pPr>
        <w:tabs>
          <w:tab w:val="left" w:pos="284"/>
        </w:tabs>
        <w:spacing w:after="0"/>
        <w:jc w:val="right"/>
        <w:rPr>
          <w:rFonts w:ascii="Times New Roman" w:hAnsi="Times New Roman"/>
          <w:lang w:val="ro-RO"/>
        </w:rPr>
      </w:pPr>
    </w:p>
    <w:p w14:paraId="32002B04" w14:textId="77777777" w:rsidR="00C22A24" w:rsidRDefault="00C22A24" w:rsidP="00EB1C0E">
      <w:pPr>
        <w:tabs>
          <w:tab w:val="left" w:pos="284"/>
        </w:tabs>
        <w:spacing w:after="0"/>
        <w:jc w:val="right"/>
        <w:rPr>
          <w:rFonts w:ascii="Times New Roman" w:hAnsi="Times New Roman"/>
          <w:lang w:val="ro-RO"/>
        </w:rPr>
      </w:pPr>
    </w:p>
    <w:p w14:paraId="63A8C788" w14:textId="77777777" w:rsidR="00C22A24" w:rsidRDefault="00C22A24" w:rsidP="00EB1C0E">
      <w:pPr>
        <w:tabs>
          <w:tab w:val="left" w:pos="284"/>
        </w:tabs>
        <w:spacing w:after="0"/>
        <w:jc w:val="right"/>
        <w:rPr>
          <w:rFonts w:ascii="Times New Roman" w:hAnsi="Times New Roman"/>
          <w:lang w:val="ro-RO"/>
        </w:rPr>
      </w:pPr>
    </w:p>
    <w:p w14:paraId="3914C827" w14:textId="77777777" w:rsidR="00C22A24" w:rsidRDefault="00C22A24" w:rsidP="00EB1C0E">
      <w:pPr>
        <w:tabs>
          <w:tab w:val="left" w:pos="284"/>
        </w:tabs>
        <w:spacing w:after="0"/>
        <w:jc w:val="right"/>
        <w:rPr>
          <w:rFonts w:ascii="Times New Roman" w:hAnsi="Times New Roman"/>
          <w:lang w:val="ro-RO"/>
        </w:rPr>
      </w:pPr>
    </w:p>
    <w:p w14:paraId="18457003" w14:textId="77777777" w:rsidR="00C22A24" w:rsidRDefault="00C22A24" w:rsidP="00EB1C0E">
      <w:pPr>
        <w:tabs>
          <w:tab w:val="left" w:pos="284"/>
        </w:tabs>
        <w:spacing w:after="0"/>
        <w:jc w:val="right"/>
        <w:rPr>
          <w:rFonts w:ascii="Times New Roman" w:hAnsi="Times New Roman"/>
          <w:lang w:val="ro-RO"/>
        </w:rPr>
      </w:pPr>
    </w:p>
    <w:p w14:paraId="48995E1E" w14:textId="77777777" w:rsidR="00C22A24" w:rsidRDefault="00C22A24" w:rsidP="00EB1C0E">
      <w:pPr>
        <w:tabs>
          <w:tab w:val="left" w:pos="284"/>
        </w:tabs>
        <w:spacing w:after="0"/>
        <w:jc w:val="right"/>
        <w:rPr>
          <w:rFonts w:ascii="Times New Roman" w:hAnsi="Times New Roman"/>
          <w:lang w:val="ro-RO"/>
        </w:rPr>
      </w:pPr>
    </w:p>
    <w:p w14:paraId="61C6D9C7" w14:textId="77777777" w:rsidR="00C22A24" w:rsidRDefault="00C22A24" w:rsidP="00EB1C0E">
      <w:pPr>
        <w:tabs>
          <w:tab w:val="left" w:pos="284"/>
        </w:tabs>
        <w:spacing w:after="0"/>
        <w:jc w:val="right"/>
        <w:rPr>
          <w:rFonts w:ascii="Times New Roman" w:hAnsi="Times New Roman"/>
          <w:lang w:val="ro-RO"/>
        </w:rPr>
      </w:pPr>
    </w:p>
    <w:p w14:paraId="4ACE773F" w14:textId="77777777" w:rsidR="00C22A24" w:rsidRDefault="00C22A24" w:rsidP="00EB1C0E">
      <w:pPr>
        <w:tabs>
          <w:tab w:val="left" w:pos="284"/>
        </w:tabs>
        <w:spacing w:after="0"/>
        <w:jc w:val="right"/>
        <w:rPr>
          <w:rFonts w:ascii="Times New Roman" w:hAnsi="Times New Roman"/>
          <w:lang w:val="ro-RO"/>
        </w:rPr>
      </w:pPr>
    </w:p>
    <w:p w14:paraId="33878A01" w14:textId="77777777" w:rsidR="00C22A24" w:rsidRDefault="00C22A24" w:rsidP="00EB1C0E">
      <w:pPr>
        <w:tabs>
          <w:tab w:val="left" w:pos="284"/>
        </w:tabs>
        <w:spacing w:after="0"/>
        <w:jc w:val="right"/>
        <w:rPr>
          <w:rFonts w:ascii="Times New Roman" w:hAnsi="Times New Roman"/>
          <w:lang w:val="ro-RO"/>
        </w:rPr>
      </w:pPr>
    </w:p>
    <w:p w14:paraId="55DF1BCF" w14:textId="77777777" w:rsidR="00C22A24" w:rsidRDefault="00C22A24" w:rsidP="00EB1C0E">
      <w:pPr>
        <w:tabs>
          <w:tab w:val="left" w:pos="284"/>
        </w:tabs>
        <w:spacing w:after="0"/>
        <w:jc w:val="right"/>
        <w:rPr>
          <w:rFonts w:ascii="Times New Roman" w:hAnsi="Times New Roman"/>
          <w:lang w:val="ro-RO"/>
        </w:rPr>
      </w:pPr>
    </w:p>
    <w:p w14:paraId="44CC0BF6" w14:textId="77777777" w:rsidR="00C22A24" w:rsidRDefault="00C22A24" w:rsidP="00EB1C0E">
      <w:pPr>
        <w:tabs>
          <w:tab w:val="left" w:pos="284"/>
        </w:tabs>
        <w:spacing w:after="0"/>
        <w:jc w:val="right"/>
        <w:rPr>
          <w:rFonts w:ascii="Times New Roman" w:hAnsi="Times New Roman"/>
          <w:lang w:val="ro-RO"/>
        </w:rPr>
      </w:pPr>
    </w:p>
    <w:p w14:paraId="39D2EA3D" w14:textId="77777777" w:rsidR="00C22A24" w:rsidRDefault="00C22A24" w:rsidP="00EB1C0E">
      <w:pPr>
        <w:tabs>
          <w:tab w:val="left" w:pos="284"/>
        </w:tabs>
        <w:spacing w:after="0"/>
        <w:jc w:val="right"/>
        <w:rPr>
          <w:rFonts w:ascii="Times New Roman" w:hAnsi="Times New Roman"/>
          <w:lang w:val="ro-RO"/>
        </w:rPr>
      </w:pPr>
    </w:p>
    <w:p w14:paraId="6781A409" w14:textId="77777777" w:rsidR="00C22A24" w:rsidRDefault="00C22A24" w:rsidP="00EB1C0E">
      <w:pPr>
        <w:tabs>
          <w:tab w:val="left" w:pos="284"/>
        </w:tabs>
        <w:spacing w:after="0"/>
        <w:jc w:val="right"/>
        <w:rPr>
          <w:rFonts w:ascii="Times New Roman" w:hAnsi="Times New Roman"/>
          <w:lang w:val="ro-RO"/>
        </w:rPr>
      </w:pPr>
    </w:p>
    <w:p w14:paraId="630DBECE" w14:textId="77777777" w:rsidR="00C22A24" w:rsidRDefault="00C22A24" w:rsidP="00EB1C0E">
      <w:pPr>
        <w:tabs>
          <w:tab w:val="left" w:pos="284"/>
        </w:tabs>
        <w:spacing w:after="0"/>
        <w:jc w:val="right"/>
        <w:rPr>
          <w:rFonts w:ascii="Times New Roman" w:hAnsi="Times New Roman"/>
          <w:lang w:val="ro-RO"/>
        </w:rPr>
      </w:pPr>
    </w:p>
    <w:p w14:paraId="28459808" w14:textId="77777777" w:rsidR="00C22A24" w:rsidRDefault="00C22A24" w:rsidP="00EB1C0E">
      <w:pPr>
        <w:tabs>
          <w:tab w:val="left" w:pos="284"/>
        </w:tabs>
        <w:spacing w:after="0"/>
        <w:jc w:val="right"/>
        <w:rPr>
          <w:rFonts w:ascii="Times New Roman" w:hAnsi="Times New Roman"/>
          <w:lang w:val="ro-RO"/>
        </w:rPr>
      </w:pPr>
    </w:p>
    <w:p w14:paraId="6D1BE2BA" w14:textId="77777777" w:rsidR="00C22A24" w:rsidRDefault="00C22A24" w:rsidP="00EB1C0E">
      <w:pPr>
        <w:tabs>
          <w:tab w:val="left" w:pos="284"/>
        </w:tabs>
        <w:spacing w:after="0"/>
        <w:jc w:val="right"/>
        <w:rPr>
          <w:rFonts w:ascii="Times New Roman" w:hAnsi="Times New Roman"/>
          <w:lang w:val="ro-RO"/>
        </w:rPr>
      </w:pPr>
    </w:p>
    <w:p w14:paraId="692C6F0E" w14:textId="77777777" w:rsidR="00C22A24" w:rsidRDefault="00C22A24" w:rsidP="00EB1C0E">
      <w:pPr>
        <w:tabs>
          <w:tab w:val="left" w:pos="284"/>
        </w:tabs>
        <w:spacing w:after="0"/>
        <w:jc w:val="right"/>
        <w:rPr>
          <w:rFonts w:ascii="Times New Roman" w:hAnsi="Times New Roman"/>
          <w:lang w:val="ro-RO"/>
        </w:rPr>
      </w:pPr>
    </w:p>
    <w:p w14:paraId="5B4EFC09" w14:textId="77777777" w:rsidR="00C22A24" w:rsidRDefault="00C22A24" w:rsidP="00EB1C0E">
      <w:pPr>
        <w:tabs>
          <w:tab w:val="left" w:pos="284"/>
        </w:tabs>
        <w:spacing w:after="0"/>
        <w:jc w:val="right"/>
        <w:rPr>
          <w:rFonts w:ascii="Times New Roman" w:hAnsi="Times New Roman"/>
          <w:lang w:val="ro-RO"/>
        </w:rPr>
      </w:pPr>
    </w:p>
    <w:p w14:paraId="1045C210" w14:textId="77777777" w:rsidR="00C22A24" w:rsidRDefault="00C22A24" w:rsidP="00EB1C0E">
      <w:pPr>
        <w:tabs>
          <w:tab w:val="left" w:pos="284"/>
        </w:tabs>
        <w:spacing w:after="0"/>
        <w:jc w:val="right"/>
        <w:rPr>
          <w:rFonts w:ascii="Times New Roman" w:hAnsi="Times New Roman"/>
          <w:lang w:val="ro-RO"/>
        </w:rPr>
      </w:pPr>
    </w:p>
    <w:p w14:paraId="325D7D05" w14:textId="77777777" w:rsidR="00C22A24" w:rsidRDefault="00C22A24" w:rsidP="00EB1C0E">
      <w:pPr>
        <w:tabs>
          <w:tab w:val="left" w:pos="284"/>
        </w:tabs>
        <w:spacing w:after="0"/>
        <w:jc w:val="right"/>
        <w:rPr>
          <w:rFonts w:ascii="Times New Roman" w:hAnsi="Times New Roman"/>
          <w:lang w:val="ro-RO"/>
        </w:rPr>
      </w:pPr>
    </w:p>
    <w:p w14:paraId="438EA5F8" w14:textId="77777777" w:rsidR="00C22A24" w:rsidRPr="00484FF9" w:rsidRDefault="00C22A24" w:rsidP="00EB1C0E">
      <w:pPr>
        <w:tabs>
          <w:tab w:val="left" w:pos="284"/>
        </w:tabs>
        <w:spacing w:after="0"/>
        <w:jc w:val="right"/>
        <w:rPr>
          <w:rFonts w:ascii="Times New Roman" w:hAnsi="Times New Roman"/>
          <w:lang w:val="ro-RO"/>
        </w:rPr>
      </w:pPr>
    </w:p>
    <w:p w14:paraId="31298885" w14:textId="77777777" w:rsidR="00966B8A" w:rsidRPr="00484FF9" w:rsidRDefault="00966B8A" w:rsidP="00EB1C0E">
      <w:pPr>
        <w:tabs>
          <w:tab w:val="left" w:pos="284"/>
        </w:tabs>
        <w:spacing w:after="0"/>
        <w:jc w:val="right"/>
        <w:rPr>
          <w:rFonts w:ascii="Times New Roman" w:hAnsi="Times New Roman"/>
          <w:lang w:val="ro-RO"/>
        </w:rPr>
      </w:pPr>
    </w:p>
    <w:p w14:paraId="0ADDEC2D" w14:textId="77777777" w:rsidR="00966B8A" w:rsidRPr="00484FF9" w:rsidRDefault="00966B8A" w:rsidP="00EB1C0E">
      <w:pPr>
        <w:tabs>
          <w:tab w:val="left" w:pos="284"/>
        </w:tabs>
        <w:spacing w:after="0"/>
        <w:jc w:val="right"/>
        <w:rPr>
          <w:rFonts w:ascii="Times New Roman" w:hAnsi="Times New Roman"/>
          <w:lang w:val="ro-RO"/>
        </w:rPr>
      </w:pPr>
    </w:p>
    <w:p w14:paraId="4A6DE771" w14:textId="77777777" w:rsidR="00966B8A" w:rsidRPr="00484FF9" w:rsidRDefault="00966B8A" w:rsidP="00EB1C0E">
      <w:pPr>
        <w:tabs>
          <w:tab w:val="left" w:pos="284"/>
        </w:tabs>
        <w:spacing w:after="0"/>
        <w:jc w:val="right"/>
        <w:rPr>
          <w:rFonts w:ascii="Times New Roman" w:hAnsi="Times New Roman"/>
          <w:lang w:val="ro-RO"/>
        </w:rPr>
      </w:pPr>
    </w:p>
    <w:p w14:paraId="4CA00DD8" w14:textId="77777777" w:rsidR="00966B8A" w:rsidRPr="00484FF9" w:rsidRDefault="00966B8A" w:rsidP="00EB1C0E">
      <w:pPr>
        <w:tabs>
          <w:tab w:val="left" w:pos="284"/>
        </w:tabs>
        <w:spacing w:after="0"/>
        <w:jc w:val="right"/>
        <w:rPr>
          <w:rFonts w:ascii="Times New Roman" w:hAnsi="Times New Roman"/>
          <w:lang w:val="ro-RO"/>
        </w:rPr>
      </w:pPr>
    </w:p>
    <w:p w14:paraId="3A778E93" w14:textId="77777777" w:rsidR="00966B8A" w:rsidRPr="00484FF9" w:rsidRDefault="00966B8A" w:rsidP="00EB1C0E">
      <w:pPr>
        <w:tabs>
          <w:tab w:val="left" w:pos="284"/>
        </w:tabs>
        <w:spacing w:after="0"/>
        <w:jc w:val="right"/>
        <w:rPr>
          <w:rFonts w:ascii="Times New Roman" w:hAnsi="Times New Roman"/>
          <w:lang w:val="ro-RO"/>
        </w:rPr>
      </w:pPr>
    </w:p>
    <w:p w14:paraId="407DA6F9" w14:textId="77777777" w:rsidR="00966B8A" w:rsidRPr="00484FF9" w:rsidRDefault="00966B8A" w:rsidP="00EB1C0E">
      <w:pPr>
        <w:tabs>
          <w:tab w:val="left" w:pos="284"/>
        </w:tabs>
        <w:spacing w:after="0"/>
        <w:jc w:val="right"/>
        <w:rPr>
          <w:rFonts w:ascii="Times New Roman" w:hAnsi="Times New Roman"/>
          <w:lang w:val="ro-RO"/>
        </w:rPr>
      </w:pPr>
    </w:p>
    <w:p w14:paraId="2F4CC713" w14:textId="77777777" w:rsidR="00966B8A" w:rsidRPr="00484FF9" w:rsidRDefault="00966B8A" w:rsidP="00EB1C0E">
      <w:pPr>
        <w:tabs>
          <w:tab w:val="left" w:pos="284"/>
        </w:tabs>
        <w:spacing w:after="0"/>
        <w:jc w:val="right"/>
        <w:rPr>
          <w:rFonts w:ascii="Times New Roman" w:hAnsi="Times New Roman"/>
          <w:lang w:val="ro-RO"/>
        </w:rPr>
      </w:pPr>
    </w:p>
    <w:p w14:paraId="0BFA0F92" w14:textId="5BC1B7FC"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Anexa nr.2</w:t>
      </w:r>
    </w:p>
    <w:p w14:paraId="1333F89B"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 xml:space="preserve">la Instrucțiunea cu privire la raportarea </w:t>
      </w:r>
    </w:p>
    <w:p w14:paraId="4BD51E5C"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 xml:space="preserve">datelor statistice de către furnizorii de rețele și/sau </w:t>
      </w:r>
    </w:p>
    <w:p w14:paraId="49FA9746"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servicii publice de comunicații electronice</w:t>
      </w:r>
    </w:p>
    <w:p w14:paraId="2D8A28D4" w14:textId="77777777" w:rsidR="00EB1C0E" w:rsidRPr="00484FF9" w:rsidRDefault="00EB1C0E" w:rsidP="00EB1C0E">
      <w:pPr>
        <w:tabs>
          <w:tab w:val="left" w:pos="284"/>
        </w:tabs>
        <w:spacing w:after="0"/>
        <w:jc w:val="both"/>
        <w:rPr>
          <w:rFonts w:ascii="Times New Roman" w:hAnsi="Times New Roman"/>
          <w:lang w:val="ro-RO"/>
        </w:rPr>
      </w:pPr>
    </w:p>
    <w:p w14:paraId="042148FF" w14:textId="77777777" w:rsidR="00EB1C0E" w:rsidRPr="00484FF9" w:rsidRDefault="00EB1C0E" w:rsidP="00D03401">
      <w:pPr>
        <w:pStyle w:val="ListParagraph"/>
        <w:tabs>
          <w:tab w:val="left" w:pos="284"/>
        </w:tabs>
        <w:spacing w:after="0"/>
        <w:jc w:val="both"/>
        <w:rPr>
          <w:rFonts w:ascii="Times New Roman" w:hAnsi="Times New Roman"/>
          <w:b/>
          <w:bCs/>
          <w:lang w:val="ro-RO"/>
        </w:rPr>
      </w:pPr>
    </w:p>
    <w:p w14:paraId="77003A8B" w14:textId="12424A1C" w:rsidR="00A65870" w:rsidRPr="00484FF9" w:rsidRDefault="00A65870" w:rsidP="00A65870">
      <w:pPr>
        <w:tabs>
          <w:tab w:val="left" w:pos="284"/>
        </w:tabs>
        <w:spacing w:after="0"/>
        <w:jc w:val="center"/>
        <w:rPr>
          <w:rFonts w:ascii="Times New Roman" w:hAnsi="Times New Roman"/>
          <w:b/>
          <w:bCs/>
          <w:lang w:val="ro-RO"/>
        </w:rPr>
      </w:pPr>
      <w:r w:rsidRPr="00484FF9">
        <w:rPr>
          <w:rFonts w:ascii="Times New Roman" w:hAnsi="Times New Roman"/>
          <w:b/>
          <w:bCs/>
          <w:lang w:val="ro-RO"/>
        </w:rPr>
        <w:t>Raport statistic CE-2 „Rețele și servicii mobile terestre”</w:t>
      </w:r>
    </w:p>
    <w:p w14:paraId="3245D7D4" w14:textId="77777777" w:rsidR="00EB1C0E" w:rsidRPr="00484FF9" w:rsidRDefault="00EB1C0E" w:rsidP="00D03401">
      <w:pPr>
        <w:pStyle w:val="ListParagraph"/>
        <w:tabs>
          <w:tab w:val="left" w:pos="284"/>
        </w:tabs>
        <w:spacing w:after="0"/>
        <w:jc w:val="both"/>
        <w:rPr>
          <w:rFonts w:ascii="Times New Roman" w:hAnsi="Times New Roman"/>
          <w:b/>
          <w:bCs/>
          <w:lang w:val="ro-RO"/>
        </w:rPr>
      </w:pPr>
    </w:p>
    <w:p w14:paraId="08571B8A" w14:textId="77777777" w:rsidR="00EB1C0E" w:rsidRPr="00484FF9" w:rsidRDefault="00EB1C0E" w:rsidP="00A65870">
      <w:pPr>
        <w:pStyle w:val="ListParagraph"/>
        <w:tabs>
          <w:tab w:val="left" w:pos="284"/>
        </w:tabs>
        <w:spacing w:after="0"/>
        <w:ind w:left="0"/>
        <w:jc w:val="both"/>
        <w:rPr>
          <w:rFonts w:ascii="Times New Roman" w:hAnsi="Times New Roman"/>
          <w:lang w:val="ro-RO"/>
        </w:rPr>
      </w:pPr>
    </w:p>
    <w:p w14:paraId="6284F446" w14:textId="705D48DA"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 xml:space="preserve">Sunt obligați să completeze acest formular acei furnizori, </w:t>
      </w:r>
      <w:r w:rsidRPr="00484FF9">
        <w:rPr>
          <w:rFonts w:ascii="Times New Roman" w:hAnsi="Times New Roman" w:cs="Times New Roman"/>
          <w:sz w:val="24"/>
          <w:szCs w:val="24"/>
          <w:lang w:val="ro-RO"/>
        </w:rPr>
        <w:t>care oferă servicii de comunicații electronice mobile, fie prin rețele proprii sau virtuale.</w:t>
      </w:r>
    </w:p>
    <w:p w14:paraId="0C1AF2E3" w14:textId="77777777" w:rsidR="00E45E2A" w:rsidRPr="00484FF9" w:rsidRDefault="00E45E2A" w:rsidP="00A65870">
      <w:pPr>
        <w:pStyle w:val="ListParagraph"/>
        <w:tabs>
          <w:tab w:val="left" w:pos="284"/>
        </w:tabs>
        <w:spacing w:after="0"/>
        <w:ind w:left="0"/>
        <w:jc w:val="both"/>
        <w:rPr>
          <w:rFonts w:ascii="Times New Roman" w:hAnsi="Times New Roman"/>
          <w:lang w:val="ro-RO"/>
        </w:rPr>
      </w:pPr>
    </w:p>
    <w:p w14:paraId="219BFA12" w14:textId="36A8FDBC"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Raport statistic CE-2 „Rețele și servicii mobile terestre” include următoarele formulare:</w:t>
      </w:r>
    </w:p>
    <w:p w14:paraId="77D559CE" w14:textId="0C6B0F7D"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1)</w:t>
      </w:r>
      <w:r w:rsidRPr="00484FF9">
        <w:rPr>
          <w:rFonts w:ascii="Times New Roman" w:hAnsi="Times New Roman"/>
          <w:lang w:val="ro-RO"/>
        </w:rPr>
        <w:tab/>
      </w:r>
      <w:hyperlink w:anchor="CE2_0" w:history="1">
        <w:r w:rsidRPr="00484FF9">
          <w:rPr>
            <w:rStyle w:val="Hyperlink"/>
            <w:rFonts w:ascii="Times New Roman" w:hAnsi="Times New Roman"/>
            <w:lang w:val="ro-RO"/>
          </w:rPr>
          <w:t>Foaia de titlu;</w:t>
        </w:r>
      </w:hyperlink>
    </w:p>
    <w:p w14:paraId="4EE328CC" w14:textId="5B12A607"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2)</w:t>
      </w:r>
      <w:r w:rsidRPr="00484FF9">
        <w:rPr>
          <w:rFonts w:ascii="Times New Roman" w:hAnsi="Times New Roman"/>
          <w:lang w:val="ro-RO"/>
        </w:rPr>
        <w:tab/>
      </w:r>
      <w:hyperlink w:anchor="CE2_1" w:history="1">
        <w:r w:rsidRPr="00484FF9">
          <w:rPr>
            <w:rStyle w:val="Hyperlink"/>
            <w:rFonts w:ascii="Times New Roman" w:hAnsi="Times New Roman"/>
            <w:lang w:val="ro-RO"/>
          </w:rPr>
          <w:t>Venituri totale, investiții și date privind personalul;</w:t>
        </w:r>
      </w:hyperlink>
    </w:p>
    <w:p w14:paraId="7BA108C6" w14:textId="62506A1F"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3)</w:t>
      </w:r>
      <w:r w:rsidRPr="00484FF9">
        <w:rPr>
          <w:rFonts w:ascii="Times New Roman" w:hAnsi="Times New Roman"/>
          <w:lang w:val="ro-RO"/>
        </w:rPr>
        <w:tab/>
      </w:r>
      <w:hyperlink w:anchor="CE2_2" w:history="1">
        <w:r w:rsidRPr="00484FF9">
          <w:rPr>
            <w:rStyle w:val="Hyperlink"/>
            <w:rFonts w:ascii="Times New Roman" w:hAnsi="Times New Roman"/>
            <w:lang w:val="ro-RO"/>
          </w:rPr>
          <w:t>Cartele SIM și echivalente;</w:t>
        </w:r>
      </w:hyperlink>
    </w:p>
    <w:p w14:paraId="6BDA9EFF" w14:textId="5FC5C7FB"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4)</w:t>
      </w:r>
      <w:r w:rsidRPr="00484FF9">
        <w:rPr>
          <w:rFonts w:ascii="Times New Roman" w:hAnsi="Times New Roman"/>
          <w:lang w:val="ro-RO"/>
        </w:rPr>
        <w:tab/>
      </w:r>
      <w:hyperlink w:anchor="CE2_3" w:history="1">
        <w:r w:rsidRPr="00484FF9">
          <w:rPr>
            <w:rStyle w:val="Hyperlink"/>
            <w:rFonts w:ascii="Times New Roman" w:hAnsi="Times New Roman"/>
            <w:lang w:val="ro-RO"/>
          </w:rPr>
          <w:t>Trafic înregistrat în rețeaua mobilă;</w:t>
        </w:r>
      </w:hyperlink>
    </w:p>
    <w:p w14:paraId="3D127B46" w14:textId="6DAA21A3"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5)</w:t>
      </w:r>
      <w:r w:rsidRPr="00484FF9">
        <w:rPr>
          <w:rFonts w:ascii="Times New Roman" w:hAnsi="Times New Roman"/>
          <w:lang w:val="ro-RO"/>
        </w:rPr>
        <w:tab/>
      </w:r>
      <w:hyperlink w:anchor="CE2_4" w:history="1">
        <w:r w:rsidRPr="00484FF9">
          <w:rPr>
            <w:rStyle w:val="Hyperlink"/>
            <w:rFonts w:ascii="Times New Roman" w:hAnsi="Times New Roman"/>
            <w:lang w:val="ro-RO"/>
          </w:rPr>
          <w:t>Venit cu amănuntul și cu ridicata din furnizare de rețele și servicii de rețele mobile;</w:t>
        </w:r>
      </w:hyperlink>
    </w:p>
    <w:p w14:paraId="090FEFCB" w14:textId="5871113D"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6)</w:t>
      </w:r>
      <w:r w:rsidRPr="00484FF9">
        <w:rPr>
          <w:rFonts w:ascii="Times New Roman" w:hAnsi="Times New Roman"/>
          <w:lang w:val="ro-RO"/>
        </w:rPr>
        <w:tab/>
      </w:r>
      <w:hyperlink w:anchor="CE2_5" w:history="1">
        <w:r w:rsidRPr="00484FF9">
          <w:rPr>
            <w:rStyle w:val="Hyperlink"/>
            <w:rFonts w:ascii="Times New Roman" w:hAnsi="Times New Roman"/>
            <w:lang w:val="ro-RO"/>
          </w:rPr>
          <w:t>Servicii roaming;</w:t>
        </w:r>
      </w:hyperlink>
    </w:p>
    <w:p w14:paraId="436EFD89" w14:textId="76971EC5"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7)</w:t>
      </w:r>
      <w:r w:rsidRPr="00484FF9">
        <w:rPr>
          <w:rFonts w:ascii="Times New Roman" w:hAnsi="Times New Roman"/>
          <w:lang w:val="ro-RO"/>
        </w:rPr>
        <w:tab/>
      </w:r>
      <w:hyperlink w:anchor="CE2_6" w:history="1">
        <w:r w:rsidRPr="00484FF9">
          <w:rPr>
            <w:rStyle w:val="Hyperlink"/>
            <w:rFonts w:ascii="Times New Roman" w:hAnsi="Times New Roman"/>
            <w:lang w:val="ro-RO"/>
          </w:rPr>
          <w:t>Infrastructura de rețea mobilă.</w:t>
        </w:r>
      </w:hyperlink>
    </w:p>
    <w:p w14:paraId="59BCAF96" w14:textId="77777777" w:rsidR="00E45E2A" w:rsidRPr="00484FF9" w:rsidRDefault="00E45E2A" w:rsidP="00A65870">
      <w:pPr>
        <w:pStyle w:val="ListParagraph"/>
        <w:tabs>
          <w:tab w:val="left" w:pos="284"/>
        </w:tabs>
        <w:spacing w:after="0"/>
        <w:ind w:left="0"/>
        <w:jc w:val="both"/>
        <w:rPr>
          <w:rFonts w:ascii="Times New Roman" w:hAnsi="Times New Roman"/>
          <w:lang w:val="ro-RO"/>
        </w:rPr>
      </w:pPr>
    </w:p>
    <w:p w14:paraId="140152DB" w14:textId="1E846FAB"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 xml:space="preserve">Formularele 1) - 5) se </w:t>
      </w:r>
      <w:r w:rsidR="00435FB3" w:rsidRPr="00484FF9">
        <w:rPr>
          <w:rFonts w:ascii="Times New Roman" w:hAnsi="Times New Roman"/>
          <w:lang w:val="ro-RO"/>
        </w:rPr>
        <w:t>prezintă</w:t>
      </w:r>
      <w:r w:rsidRPr="00484FF9">
        <w:rPr>
          <w:rFonts w:ascii="Times New Roman" w:hAnsi="Times New Roman"/>
          <w:lang w:val="ro-RO"/>
        </w:rPr>
        <w:t xml:space="preserve"> trimestrial iar 6)-7) se </w:t>
      </w:r>
      <w:r w:rsidR="00435FB3" w:rsidRPr="00484FF9">
        <w:rPr>
          <w:rFonts w:ascii="Times New Roman" w:hAnsi="Times New Roman"/>
          <w:lang w:val="ro-RO"/>
        </w:rPr>
        <w:t>prezintă</w:t>
      </w:r>
      <w:r w:rsidRPr="00484FF9">
        <w:rPr>
          <w:rFonts w:ascii="Times New Roman" w:hAnsi="Times New Roman"/>
          <w:lang w:val="ro-RO"/>
        </w:rPr>
        <w:t xml:space="preserve"> anual în decurs de 45 zile de la încheierea perioadei de raportare. </w:t>
      </w:r>
    </w:p>
    <w:p w14:paraId="11D4461F" w14:textId="77777777" w:rsidR="00A65870" w:rsidRPr="00484FF9" w:rsidRDefault="00A65870" w:rsidP="00A65870">
      <w:pPr>
        <w:pStyle w:val="ListParagraph"/>
        <w:tabs>
          <w:tab w:val="left" w:pos="284"/>
        </w:tabs>
        <w:spacing w:after="0"/>
        <w:ind w:left="0"/>
        <w:jc w:val="both"/>
        <w:rPr>
          <w:rFonts w:ascii="Times New Roman" w:hAnsi="Times New Roman"/>
          <w:lang w:val="ro-RO"/>
        </w:rPr>
      </w:pPr>
    </w:p>
    <w:p w14:paraId="1792CD55" w14:textId="22863FB1" w:rsidR="00A65870" w:rsidRPr="00484FF9" w:rsidRDefault="00A65870" w:rsidP="00A65870">
      <w:pPr>
        <w:pStyle w:val="ListParagraph"/>
        <w:tabs>
          <w:tab w:val="left" w:pos="284"/>
        </w:tabs>
        <w:spacing w:after="0"/>
        <w:ind w:left="0"/>
        <w:jc w:val="both"/>
        <w:rPr>
          <w:rFonts w:ascii="Times New Roman" w:hAnsi="Times New Roman"/>
          <w:lang w:val="ro-RO"/>
        </w:rPr>
      </w:pPr>
      <w:r w:rsidRPr="00484FF9">
        <w:rPr>
          <w:rFonts w:ascii="Times New Roman" w:hAnsi="Times New Roman"/>
          <w:lang w:val="ro-RO"/>
        </w:rPr>
        <w:t>Formularele din cadrul raportului statistic CE-2 „Rețele și servicii mobile terestre” sunt completate după forma și modul după cum urmează:</w:t>
      </w:r>
    </w:p>
    <w:p w14:paraId="28848CF6" w14:textId="77777777" w:rsidR="00435FB3" w:rsidRPr="00484FF9" w:rsidRDefault="00435FB3" w:rsidP="00A65870">
      <w:pPr>
        <w:pStyle w:val="ListParagraph"/>
        <w:tabs>
          <w:tab w:val="left" w:pos="284"/>
        </w:tabs>
        <w:spacing w:after="0"/>
        <w:ind w:left="0"/>
        <w:jc w:val="both"/>
        <w:rPr>
          <w:rFonts w:ascii="Times New Roman" w:hAnsi="Times New Roman"/>
          <w:lang w:val="ro-RO"/>
        </w:rPr>
      </w:pPr>
    </w:p>
    <w:p w14:paraId="47C62AD6" w14:textId="77777777" w:rsidR="0046577B" w:rsidRPr="00484FF9" w:rsidRDefault="0046577B" w:rsidP="0046577B">
      <w:pPr>
        <w:pStyle w:val="ListParagraph"/>
        <w:tabs>
          <w:tab w:val="left" w:pos="284"/>
        </w:tabs>
        <w:spacing w:after="0"/>
        <w:jc w:val="center"/>
        <w:rPr>
          <w:rFonts w:ascii="Times New Roman" w:hAnsi="Times New Roman" w:cs="Times New Roman"/>
          <w:b/>
          <w:bCs/>
          <w:sz w:val="24"/>
          <w:szCs w:val="24"/>
          <w:lang w:val="ro-RO"/>
        </w:rPr>
      </w:pPr>
      <w:bookmarkStart w:id="83" w:name="CE2_0"/>
      <w:bookmarkEnd w:id="83"/>
      <w:r w:rsidRPr="00484FF9">
        <w:rPr>
          <w:rFonts w:ascii="Times New Roman" w:hAnsi="Times New Roman" w:cs="Times New Roman"/>
          <w:b/>
          <w:bCs/>
          <w:sz w:val="24"/>
          <w:szCs w:val="24"/>
          <w:lang w:val="ro-RO"/>
        </w:rPr>
        <w:t>Formularul „IDENTIFICAREA FURNIZORULUI”</w:t>
      </w:r>
    </w:p>
    <w:p w14:paraId="214DB31E" w14:textId="77777777" w:rsidR="00435FB3" w:rsidRPr="00484FF9" w:rsidRDefault="00435FB3" w:rsidP="00435FB3">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1631"/>
        <w:gridCol w:w="1763"/>
        <w:gridCol w:w="1490"/>
        <w:gridCol w:w="1490"/>
        <w:gridCol w:w="1490"/>
        <w:gridCol w:w="1496"/>
      </w:tblGrid>
      <w:tr w:rsidR="00435FB3" w:rsidRPr="00484FF9" w14:paraId="1B9E005F" w14:textId="77777777" w:rsidTr="002740C5">
        <w:trPr>
          <w:trHeight w:val="170"/>
        </w:trPr>
        <w:tc>
          <w:tcPr>
            <w:tcW w:w="1813" w:type="pct"/>
            <w:gridSpan w:val="2"/>
            <w:tcBorders>
              <w:top w:val="nil"/>
              <w:left w:val="nil"/>
              <w:bottom w:val="nil"/>
              <w:right w:val="nil"/>
            </w:tcBorders>
            <w:shd w:val="clear" w:color="auto" w:fill="auto"/>
            <w:noWrap/>
            <w:vAlign w:val="bottom"/>
            <w:hideMark/>
          </w:tcPr>
          <w:p w14:paraId="7B4C4165" w14:textId="77777777" w:rsidR="00435FB3" w:rsidRPr="00484FF9" w:rsidRDefault="00435FB3" w:rsidP="00435FB3">
            <w:pPr>
              <w:spacing w:after="0" w:line="240" w:lineRule="auto"/>
              <w:rPr>
                <w:rFonts w:ascii="Times New Roman" w:eastAsia="Times New Roman" w:hAnsi="Times New Roman" w:cs="Times New Roman"/>
                <w:color w:val="000000"/>
                <w:sz w:val="20"/>
                <w:szCs w:val="20"/>
                <w:lang w:val="ro-RO"/>
              </w:rPr>
            </w:pPr>
            <w:bookmarkStart w:id="84" w:name="RANGE!A1"/>
            <w:r w:rsidRPr="00484FF9">
              <w:rPr>
                <w:rFonts w:ascii="Times New Roman" w:eastAsia="Times New Roman" w:hAnsi="Times New Roman" w:cs="Times New Roman"/>
                <w:color w:val="000000"/>
                <w:sz w:val="20"/>
                <w:szCs w:val="20"/>
                <w:lang w:val="ro-RO"/>
              </w:rPr>
              <w:t>Codul formularului</w:t>
            </w:r>
            <w:bookmarkEnd w:id="84"/>
          </w:p>
        </w:tc>
        <w:tc>
          <w:tcPr>
            <w:tcW w:w="796" w:type="pct"/>
            <w:tcBorders>
              <w:top w:val="nil"/>
              <w:left w:val="nil"/>
              <w:bottom w:val="nil"/>
              <w:right w:val="nil"/>
            </w:tcBorders>
            <w:shd w:val="clear" w:color="auto" w:fill="auto"/>
            <w:noWrap/>
            <w:vAlign w:val="bottom"/>
            <w:hideMark/>
          </w:tcPr>
          <w:p w14:paraId="3775B122" w14:textId="77777777" w:rsidR="00435FB3" w:rsidRPr="00484FF9" w:rsidRDefault="00435FB3" w:rsidP="00435FB3">
            <w:pPr>
              <w:spacing w:after="0" w:line="240" w:lineRule="auto"/>
              <w:rPr>
                <w:rFonts w:ascii="Times New Roman" w:eastAsia="Times New Roman" w:hAnsi="Times New Roman" w:cs="Times New Roman"/>
                <w:color w:val="000000"/>
                <w:sz w:val="20"/>
                <w:szCs w:val="20"/>
                <w:lang w:val="ro-RO"/>
              </w:rPr>
            </w:pPr>
          </w:p>
        </w:tc>
        <w:tc>
          <w:tcPr>
            <w:tcW w:w="796" w:type="pct"/>
            <w:tcBorders>
              <w:top w:val="nil"/>
              <w:left w:val="nil"/>
              <w:bottom w:val="nil"/>
              <w:right w:val="nil"/>
            </w:tcBorders>
            <w:shd w:val="clear" w:color="auto" w:fill="auto"/>
            <w:noWrap/>
            <w:vAlign w:val="bottom"/>
            <w:hideMark/>
          </w:tcPr>
          <w:p w14:paraId="39193F7E"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18A58BF5"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8" w:type="pct"/>
            <w:tcBorders>
              <w:top w:val="nil"/>
              <w:left w:val="nil"/>
              <w:bottom w:val="nil"/>
              <w:right w:val="nil"/>
            </w:tcBorders>
            <w:shd w:val="clear" w:color="auto" w:fill="auto"/>
            <w:noWrap/>
            <w:vAlign w:val="bottom"/>
            <w:hideMark/>
          </w:tcPr>
          <w:p w14:paraId="21F6FEE9"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r>
      <w:tr w:rsidR="00435FB3" w:rsidRPr="00484FF9" w14:paraId="21417995" w14:textId="77777777" w:rsidTr="002740C5">
        <w:trPr>
          <w:trHeight w:val="170"/>
        </w:trPr>
        <w:tc>
          <w:tcPr>
            <w:tcW w:w="1813" w:type="pct"/>
            <w:gridSpan w:val="2"/>
            <w:tcBorders>
              <w:top w:val="nil"/>
              <w:left w:val="nil"/>
              <w:bottom w:val="nil"/>
              <w:right w:val="nil"/>
            </w:tcBorders>
            <w:shd w:val="clear" w:color="auto" w:fill="auto"/>
            <w:noWrap/>
            <w:vAlign w:val="bottom"/>
            <w:hideMark/>
          </w:tcPr>
          <w:p w14:paraId="1780FA2E" w14:textId="77777777" w:rsidR="00435FB3" w:rsidRPr="00484FF9" w:rsidRDefault="00435FB3" w:rsidP="00435FB3">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CE2_Nr.0</w:t>
            </w:r>
          </w:p>
        </w:tc>
        <w:tc>
          <w:tcPr>
            <w:tcW w:w="796" w:type="pct"/>
            <w:tcBorders>
              <w:top w:val="nil"/>
              <w:left w:val="nil"/>
              <w:bottom w:val="nil"/>
              <w:right w:val="nil"/>
            </w:tcBorders>
            <w:shd w:val="clear" w:color="auto" w:fill="auto"/>
            <w:noWrap/>
            <w:vAlign w:val="bottom"/>
            <w:hideMark/>
          </w:tcPr>
          <w:p w14:paraId="4A0A7CFE" w14:textId="77777777" w:rsidR="00435FB3" w:rsidRPr="00484FF9" w:rsidRDefault="00435FB3" w:rsidP="00435FB3">
            <w:pPr>
              <w:spacing w:after="0" w:line="240" w:lineRule="auto"/>
              <w:rPr>
                <w:rFonts w:ascii="Times New Roman" w:eastAsia="Times New Roman" w:hAnsi="Times New Roman" w:cs="Times New Roman"/>
                <w:color w:val="000000"/>
                <w:sz w:val="20"/>
                <w:szCs w:val="20"/>
                <w:lang w:val="ro-RO"/>
              </w:rPr>
            </w:pPr>
          </w:p>
        </w:tc>
        <w:tc>
          <w:tcPr>
            <w:tcW w:w="796" w:type="pct"/>
            <w:tcBorders>
              <w:top w:val="nil"/>
              <w:left w:val="nil"/>
              <w:bottom w:val="nil"/>
              <w:right w:val="nil"/>
            </w:tcBorders>
            <w:shd w:val="clear" w:color="auto" w:fill="auto"/>
            <w:noWrap/>
            <w:vAlign w:val="bottom"/>
            <w:hideMark/>
          </w:tcPr>
          <w:p w14:paraId="0F6A04A7"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71412F1D"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8" w:type="pct"/>
            <w:tcBorders>
              <w:top w:val="nil"/>
              <w:left w:val="nil"/>
              <w:bottom w:val="nil"/>
              <w:right w:val="nil"/>
            </w:tcBorders>
            <w:shd w:val="clear" w:color="auto" w:fill="auto"/>
            <w:noWrap/>
            <w:vAlign w:val="bottom"/>
            <w:hideMark/>
          </w:tcPr>
          <w:p w14:paraId="6CB9716E"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r>
      <w:tr w:rsidR="00435FB3" w:rsidRPr="00484FF9" w14:paraId="1AFF83E0" w14:textId="77777777" w:rsidTr="002740C5">
        <w:trPr>
          <w:trHeight w:val="170"/>
        </w:trPr>
        <w:tc>
          <w:tcPr>
            <w:tcW w:w="871" w:type="pct"/>
            <w:tcBorders>
              <w:top w:val="nil"/>
              <w:left w:val="nil"/>
              <w:bottom w:val="nil"/>
              <w:right w:val="nil"/>
            </w:tcBorders>
            <w:shd w:val="clear" w:color="auto" w:fill="auto"/>
            <w:noWrap/>
            <w:vAlign w:val="bottom"/>
            <w:hideMark/>
          </w:tcPr>
          <w:p w14:paraId="67E1FCE7"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942" w:type="pct"/>
            <w:tcBorders>
              <w:top w:val="nil"/>
              <w:left w:val="nil"/>
              <w:bottom w:val="nil"/>
              <w:right w:val="nil"/>
            </w:tcBorders>
            <w:shd w:val="clear" w:color="auto" w:fill="auto"/>
            <w:noWrap/>
            <w:vAlign w:val="bottom"/>
            <w:hideMark/>
          </w:tcPr>
          <w:p w14:paraId="63B01776"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7580F922"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6FE28370"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5FD943B7"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8" w:type="pct"/>
            <w:tcBorders>
              <w:top w:val="nil"/>
              <w:left w:val="nil"/>
              <w:bottom w:val="nil"/>
              <w:right w:val="nil"/>
            </w:tcBorders>
            <w:shd w:val="clear" w:color="auto" w:fill="auto"/>
            <w:noWrap/>
            <w:vAlign w:val="bottom"/>
            <w:hideMark/>
          </w:tcPr>
          <w:p w14:paraId="2D07B034"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r>
      <w:tr w:rsidR="00435FB3" w:rsidRPr="00484FF9" w14:paraId="3918D44B" w14:textId="77777777" w:rsidTr="002740C5">
        <w:trPr>
          <w:trHeight w:val="170"/>
        </w:trPr>
        <w:tc>
          <w:tcPr>
            <w:tcW w:w="871" w:type="pct"/>
            <w:tcBorders>
              <w:top w:val="nil"/>
              <w:left w:val="nil"/>
              <w:bottom w:val="nil"/>
              <w:right w:val="nil"/>
            </w:tcBorders>
            <w:shd w:val="clear" w:color="auto" w:fill="auto"/>
            <w:noWrap/>
            <w:vAlign w:val="bottom"/>
            <w:hideMark/>
          </w:tcPr>
          <w:p w14:paraId="5772D8B4"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942" w:type="pct"/>
            <w:tcBorders>
              <w:top w:val="nil"/>
              <w:left w:val="nil"/>
              <w:bottom w:val="nil"/>
              <w:right w:val="nil"/>
            </w:tcBorders>
            <w:shd w:val="clear" w:color="auto" w:fill="auto"/>
            <w:noWrap/>
            <w:vAlign w:val="bottom"/>
            <w:hideMark/>
          </w:tcPr>
          <w:p w14:paraId="6BF0514C"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7D6BBDA0"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2956AE6B"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6" w:type="pct"/>
            <w:tcBorders>
              <w:top w:val="nil"/>
              <w:left w:val="nil"/>
              <w:bottom w:val="nil"/>
              <w:right w:val="nil"/>
            </w:tcBorders>
            <w:shd w:val="clear" w:color="auto" w:fill="auto"/>
            <w:noWrap/>
            <w:vAlign w:val="bottom"/>
            <w:hideMark/>
          </w:tcPr>
          <w:p w14:paraId="7D6E0C1E"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c>
          <w:tcPr>
            <w:tcW w:w="798" w:type="pct"/>
            <w:tcBorders>
              <w:top w:val="nil"/>
              <w:left w:val="nil"/>
              <w:bottom w:val="nil"/>
              <w:right w:val="nil"/>
            </w:tcBorders>
            <w:shd w:val="clear" w:color="auto" w:fill="auto"/>
            <w:noWrap/>
            <w:vAlign w:val="bottom"/>
            <w:hideMark/>
          </w:tcPr>
          <w:p w14:paraId="01D3E585"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r>
      <w:tr w:rsidR="00435FB3" w:rsidRPr="00484FF9" w14:paraId="57E74A13" w14:textId="77777777" w:rsidTr="006506A0">
        <w:trPr>
          <w:trHeight w:val="170"/>
        </w:trPr>
        <w:tc>
          <w:tcPr>
            <w:tcW w:w="5000" w:type="pct"/>
            <w:gridSpan w:val="6"/>
            <w:tcBorders>
              <w:top w:val="nil"/>
              <w:left w:val="nil"/>
              <w:bottom w:val="nil"/>
              <w:right w:val="nil"/>
            </w:tcBorders>
            <w:shd w:val="clear" w:color="000000" w:fill="FFFFFF"/>
            <w:vAlign w:val="bottom"/>
            <w:hideMark/>
          </w:tcPr>
          <w:p w14:paraId="089504D6"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Raportul statistic CE-2 „Rețele și servicii mobile terestre”</w:t>
            </w:r>
          </w:p>
        </w:tc>
      </w:tr>
      <w:tr w:rsidR="00435FB3" w:rsidRPr="00484FF9" w14:paraId="775722B2" w14:textId="77777777" w:rsidTr="002740C5">
        <w:trPr>
          <w:trHeight w:val="170"/>
        </w:trPr>
        <w:tc>
          <w:tcPr>
            <w:tcW w:w="871" w:type="pct"/>
            <w:tcBorders>
              <w:top w:val="nil"/>
              <w:left w:val="nil"/>
              <w:bottom w:val="nil"/>
              <w:right w:val="nil"/>
            </w:tcBorders>
            <w:shd w:val="clear" w:color="000000" w:fill="FFFFFF"/>
            <w:vAlign w:val="bottom"/>
            <w:hideMark/>
          </w:tcPr>
          <w:p w14:paraId="5F11ADEA"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942" w:type="pct"/>
            <w:tcBorders>
              <w:top w:val="nil"/>
              <w:left w:val="nil"/>
              <w:bottom w:val="nil"/>
              <w:right w:val="nil"/>
            </w:tcBorders>
            <w:shd w:val="clear" w:color="000000" w:fill="FFFFFF"/>
            <w:vAlign w:val="bottom"/>
            <w:hideMark/>
          </w:tcPr>
          <w:p w14:paraId="4449E33E"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619F9751"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427CD771"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4A61DBCC"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8" w:type="pct"/>
            <w:tcBorders>
              <w:top w:val="nil"/>
              <w:left w:val="nil"/>
              <w:bottom w:val="nil"/>
              <w:right w:val="nil"/>
            </w:tcBorders>
            <w:shd w:val="clear" w:color="000000" w:fill="FFFFFF"/>
            <w:vAlign w:val="bottom"/>
            <w:hideMark/>
          </w:tcPr>
          <w:p w14:paraId="273A0178"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r>
      <w:tr w:rsidR="00435FB3" w:rsidRPr="00484FF9" w14:paraId="784BB7BB" w14:textId="77777777" w:rsidTr="002740C5">
        <w:trPr>
          <w:trHeight w:val="170"/>
        </w:trPr>
        <w:tc>
          <w:tcPr>
            <w:tcW w:w="871" w:type="pct"/>
            <w:tcBorders>
              <w:top w:val="nil"/>
              <w:left w:val="nil"/>
              <w:bottom w:val="nil"/>
              <w:right w:val="nil"/>
            </w:tcBorders>
            <w:shd w:val="clear" w:color="auto" w:fill="auto"/>
            <w:noWrap/>
            <w:vAlign w:val="bottom"/>
            <w:hideMark/>
          </w:tcPr>
          <w:p w14:paraId="64DAF927"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p>
        </w:tc>
        <w:tc>
          <w:tcPr>
            <w:tcW w:w="942" w:type="pct"/>
            <w:tcBorders>
              <w:top w:val="nil"/>
              <w:left w:val="nil"/>
              <w:bottom w:val="nil"/>
              <w:right w:val="nil"/>
            </w:tcBorders>
            <w:shd w:val="clear" w:color="000000" w:fill="FFFFFF"/>
            <w:vAlign w:val="bottom"/>
            <w:hideMark/>
          </w:tcPr>
          <w:p w14:paraId="3F953BFD" w14:textId="77777777" w:rsidR="00435FB3" w:rsidRPr="00484FF9" w:rsidRDefault="00435FB3" w:rsidP="00435FB3">
            <w:pPr>
              <w:spacing w:after="0" w:line="240" w:lineRule="auto"/>
              <w:jc w:val="right"/>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trimestrul</w:t>
            </w:r>
          </w:p>
        </w:tc>
        <w:tc>
          <w:tcPr>
            <w:tcW w:w="796" w:type="pct"/>
            <w:tcBorders>
              <w:top w:val="nil"/>
              <w:left w:val="nil"/>
              <w:bottom w:val="nil"/>
              <w:right w:val="nil"/>
            </w:tcBorders>
            <w:shd w:val="clear" w:color="000000" w:fill="FFFFFF"/>
            <w:vAlign w:val="bottom"/>
            <w:hideMark/>
          </w:tcPr>
          <w:p w14:paraId="5B2B2530" w14:textId="54380838" w:rsidR="00435FB3" w:rsidRPr="00484FF9" w:rsidRDefault="00435FB3" w:rsidP="00435FB3">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____</w:t>
            </w:r>
          </w:p>
        </w:tc>
        <w:tc>
          <w:tcPr>
            <w:tcW w:w="796" w:type="pct"/>
            <w:tcBorders>
              <w:top w:val="nil"/>
              <w:left w:val="nil"/>
              <w:bottom w:val="nil"/>
              <w:right w:val="nil"/>
            </w:tcBorders>
            <w:shd w:val="clear" w:color="000000" w:fill="FFFFFF"/>
            <w:vAlign w:val="bottom"/>
            <w:hideMark/>
          </w:tcPr>
          <w:p w14:paraId="213E78D5" w14:textId="42CF6440" w:rsidR="00435FB3" w:rsidRPr="00484FF9" w:rsidRDefault="00435FB3" w:rsidP="00435FB3">
            <w:pPr>
              <w:spacing w:after="0" w:line="240" w:lineRule="auto"/>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20___</w:t>
            </w:r>
          </w:p>
        </w:tc>
        <w:tc>
          <w:tcPr>
            <w:tcW w:w="796" w:type="pct"/>
            <w:tcBorders>
              <w:top w:val="nil"/>
              <w:left w:val="nil"/>
              <w:bottom w:val="nil"/>
              <w:right w:val="nil"/>
            </w:tcBorders>
            <w:shd w:val="clear" w:color="auto" w:fill="auto"/>
            <w:noWrap/>
            <w:vAlign w:val="bottom"/>
            <w:hideMark/>
          </w:tcPr>
          <w:p w14:paraId="74AE4769" w14:textId="77777777" w:rsidR="00435FB3" w:rsidRPr="00484FF9" w:rsidRDefault="00435FB3" w:rsidP="00435FB3">
            <w:pPr>
              <w:spacing w:after="0" w:line="240" w:lineRule="auto"/>
              <w:rPr>
                <w:rFonts w:ascii="Times New Roman" w:eastAsia="Times New Roman" w:hAnsi="Times New Roman" w:cs="Times New Roman"/>
                <w:color w:val="000000"/>
                <w:sz w:val="24"/>
                <w:szCs w:val="24"/>
                <w:lang w:val="ro-RO"/>
              </w:rPr>
            </w:pPr>
          </w:p>
        </w:tc>
        <w:tc>
          <w:tcPr>
            <w:tcW w:w="798" w:type="pct"/>
            <w:tcBorders>
              <w:top w:val="nil"/>
              <w:left w:val="nil"/>
              <w:bottom w:val="nil"/>
              <w:right w:val="nil"/>
            </w:tcBorders>
            <w:shd w:val="clear" w:color="auto" w:fill="auto"/>
            <w:noWrap/>
            <w:vAlign w:val="bottom"/>
            <w:hideMark/>
          </w:tcPr>
          <w:p w14:paraId="5CF684A6" w14:textId="77777777" w:rsidR="00435FB3" w:rsidRPr="00484FF9" w:rsidRDefault="00435FB3" w:rsidP="00435FB3">
            <w:pPr>
              <w:spacing w:after="0" w:line="240" w:lineRule="auto"/>
              <w:rPr>
                <w:rFonts w:ascii="Times New Roman" w:eastAsia="Times New Roman" w:hAnsi="Times New Roman" w:cs="Times New Roman"/>
                <w:sz w:val="20"/>
                <w:szCs w:val="20"/>
                <w:lang w:val="ro-RO"/>
              </w:rPr>
            </w:pPr>
          </w:p>
        </w:tc>
      </w:tr>
      <w:tr w:rsidR="00435FB3" w:rsidRPr="00484FF9" w14:paraId="319E7DD1" w14:textId="77777777" w:rsidTr="002740C5">
        <w:trPr>
          <w:trHeight w:val="170"/>
        </w:trPr>
        <w:tc>
          <w:tcPr>
            <w:tcW w:w="871" w:type="pct"/>
            <w:tcBorders>
              <w:top w:val="nil"/>
              <w:left w:val="nil"/>
              <w:bottom w:val="nil"/>
              <w:right w:val="nil"/>
            </w:tcBorders>
            <w:shd w:val="clear" w:color="000000" w:fill="FFFFFF"/>
            <w:vAlign w:val="bottom"/>
            <w:hideMark/>
          </w:tcPr>
          <w:p w14:paraId="0BD48290"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942" w:type="pct"/>
            <w:tcBorders>
              <w:top w:val="nil"/>
              <w:left w:val="nil"/>
              <w:bottom w:val="nil"/>
              <w:right w:val="nil"/>
            </w:tcBorders>
            <w:shd w:val="clear" w:color="000000" w:fill="FFFFFF"/>
            <w:vAlign w:val="bottom"/>
            <w:hideMark/>
          </w:tcPr>
          <w:p w14:paraId="72A18B14"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3A616405"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4546E111"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6" w:type="pct"/>
            <w:tcBorders>
              <w:top w:val="nil"/>
              <w:left w:val="nil"/>
              <w:bottom w:val="nil"/>
              <w:right w:val="nil"/>
            </w:tcBorders>
            <w:shd w:val="clear" w:color="000000" w:fill="FFFFFF"/>
            <w:vAlign w:val="bottom"/>
            <w:hideMark/>
          </w:tcPr>
          <w:p w14:paraId="4B352D6E"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c>
          <w:tcPr>
            <w:tcW w:w="798" w:type="pct"/>
            <w:tcBorders>
              <w:top w:val="nil"/>
              <w:left w:val="nil"/>
              <w:bottom w:val="nil"/>
              <w:right w:val="nil"/>
            </w:tcBorders>
            <w:shd w:val="clear" w:color="000000" w:fill="FFFFFF"/>
            <w:vAlign w:val="bottom"/>
            <w:hideMark/>
          </w:tcPr>
          <w:p w14:paraId="521CB026"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r>
      <w:tr w:rsidR="00435FB3" w:rsidRPr="00484FF9" w14:paraId="43A17141" w14:textId="77777777" w:rsidTr="006506A0">
        <w:trPr>
          <w:trHeight w:val="170"/>
        </w:trPr>
        <w:tc>
          <w:tcPr>
            <w:tcW w:w="5000" w:type="pct"/>
            <w:gridSpan w:val="6"/>
            <w:tcBorders>
              <w:top w:val="nil"/>
              <w:left w:val="nil"/>
              <w:bottom w:val="nil"/>
              <w:right w:val="nil"/>
            </w:tcBorders>
            <w:shd w:val="clear" w:color="000000" w:fill="FFFFFF"/>
            <w:vAlign w:val="center"/>
            <w:hideMark/>
          </w:tcPr>
          <w:p w14:paraId="284D96DD"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IDENTIFICAREA FURNIZORULUI</w:t>
            </w:r>
          </w:p>
        </w:tc>
      </w:tr>
      <w:tr w:rsidR="00435FB3" w:rsidRPr="00484FF9" w14:paraId="5AAAB5E6" w14:textId="77777777" w:rsidTr="002740C5">
        <w:trPr>
          <w:trHeight w:val="170"/>
        </w:trPr>
        <w:tc>
          <w:tcPr>
            <w:tcW w:w="871" w:type="pct"/>
            <w:tcBorders>
              <w:top w:val="nil"/>
              <w:left w:val="nil"/>
              <w:bottom w:val="nil"/>
              <w:right w:val="nil"/>
            </w:tcBorders>
            <w:shd w:val="clear" w:color="000000" w:fill="FFFFFF"/>
            <w:vAlign w:val="center"/>
            <w:hideMark/>
          </w:tcPr>
          <w:p w14:paraId="2382A3B5"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lastRenderedPageBreak/>
              <w:t> </w:t>
            </w:r>
          </w:p>
        </w:tc>
        <w:tc>
          <w:tcPr>
            <w:tcW w:w="942" w:type="pct"/>
            <w:tcBorders>
              <w:top w:val="nil"/>
              <w:left w:val="nil"/>
              <w:bottom w:val="nil"/>
              <w:right w:val="nil"/>
            </w:tcBorders>
            <w:shd w:val="clear" w:color="000000" w:fill="FFFFFF"/>
            <w:vAlign w:val="center"/>
            <w:hideMark/>
          </w:tcPr>
          <w:p w14:paraId="65CF091B"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t> </w:t>
            </w:r>
          </w:p>
        </w:tc>
        <w:tc>
          <w:tcPr>
            <w:tcW w:w="796" w:type="pct"/>
            <w:tcBorders>
              <w:top w:val="nil"/>
              <w:left w:val="nil"/>
              <w:bottom w:val="nil"/>
              <w:right w:val="nil"/>
            </w:tcBorders>
            <w:shd w:val="clear" w:color="000000" w:fill="FFFFFF"/>
            <w:vAlign w:val="center"/>
            <w:hideMark/>
          </w:tcPr>
          <w:p w14:paraId="529D2D0B"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t> </w:t>
            </w:r>
          </w:p>
        </w:tc>
        <w:tc>
          <w:tcPr>
            <w:tcW w:w="796" w:type="pct"/>
            <w:tcBorders>
              <w:top w:val="nil"/>
              <w:left w:val="nil"/>
              <w:bottom w:val="nil"/>
              <w:right w:val="nil"/>
            </w:tcBorders>
            <w:shd w:val="clear" w:color="000000" w:fill="FFFFFF"/>
            <w:vAlign w:val="center"/>
            <w:hideMark/>
          </w:tcPr>
          <w:p w14:paraId="72D5EFD6"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t> </w:t>
            </w:r>
          </w:p>
        </w:tc>
        <w:tc>
          <w:tcPr>
            <w:tcW w:w="796" w:type="pct"/>
            <w:tcBorders>
              <w:top w:val="nil"/>
              <w:left w:val="nil"/>
              <w:bottom w:val="nil"/>
              <w:right w:val="nil"/>
            </w:tcBorders>
            <w:shd w:val="clear" w:color="000000" w:fill="FFFFFF"/>
            <w:vAlign w:val="center"/>
            <w:hideMark/>
          </w:tcPr>
          <w:p w14:paraId="145ED3B7"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t> </w:t>
            </w:r>
          </w:p>
        </w:tc>
        <w:tc>
          <w:tcPr>
            <w:tcW w:w="798" w:type="pct"/>
            <w:tcBorders>
              <w:top w:val="nil"/>
              <w:left w:val="nil"/>
              <w:bottom w:val="nil"/>
              <w:right w:val="nil"/>
            </w:tcBorders>
            <w:shd w:val="clear" w:color="000000" w:fill="FFFFFF"/>
            <w:vAlign w:val="center"/>
            <w:hideMark/>
          </w:tcPr>
          <w:p w14:paraId="14ECC769"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8"/>
                <w:szCs w:val="28"/>
                <w:lang w:val="ro-RO"/>
              </w:rPr>
            </w:pPr>
            <w:r w:rsidRPr="00484FF9">
              <w:rPr>
                <w:rFonts w:ascii="Times New Roman" w:eastAsia="Times New Roman" w:hAnsi="Times New Roman" w:cs="Times New Roman"/>
                <w:b/>
                <w:bCs/>
                <w:color w:val="000000"/>
                <w:sz w:val="28"/>
                <w:szCs w:val="28"/>
                <w:lang w:val="ro-RO"/>
              </w:rPr>
              <w:t> </w:t>
            </w:r>
          </w:p>
        </w:tc>
      </w:tr>
      <w:tr w:rsidR="00435FB3" w:rsidRPr="00484FF9" w14:paraId="72945BEE" w14:textId="77777777" w:rsidTr="002740C5">
        <w:trPr>
          <w:trHeight w:val="170"/>
        </w:trPr>
        <w:tc>
          <w:tcPr>
            <w:tcW w:w="181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11F94" w14:textId="77777777" w:rsidR="00435FB3" w:rsidRPr="00484FF9" w:rsidRDefault="00435FB3" w:rsidP="00435FB3">
            <w:pPr>
              <w:spacing w:after="0" w:line="240" w:lineRule="auto"/>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Denumirea furnizorului</w:t>
            </w:r>
          </w:p>
        </w:tc>
        <w:tc>
          <w:tcPr>
            <w:tcW w:w="3188"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45F5679A"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r>
      <w:tr w:rsidR="00435FB3" w:rsidRPr="00484FF9" w14:paraId="1CA0280B" w14:textId="77777777" w:rsidTr="002740C5">
        <w:trPr>
          <w:trHeight w:val="170"/>
        </w:trPr>
        <w:tc>
          <w:tcPr>
            <w:tcW w:w="181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7A343" w14:textId="77777777" w:rsidR="00435FB3" w:rsidRPr="00484FF9" w:rsidRDefault="00435FB3" w:rsidP="00435FB3">
            <w:pPr>
              <w:spacing w:after="0" w:line="240" w:lineRule="auto"/>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xml:space="preserve">IDNO                        </w:t>
            </w:r>
          </w:p>
        </w:tc>
        <w:tc>
          <w:tcPr>
            <w:tcW w:w="3188"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145F071A"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r>
      <w:tr w:rsidR="00435FB3" w:rsidRPr="00484FF9" w14:paraId="62478A5C" w14:textId="77777777" w:rsidTr="002740C5">
        <w:trPr>
          <w:trHeight w:val="170"/>
        </w:trPr>
        <w:tc>
          <w:tcPr>
            <w:tcW w:w="181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CFF4B" w14:textId="77777777" w:rsidR="00435FB3" w:rsidRPr="00484FF9" w:rsidRDefault="00435FB3" w:rsidP="00435FB3">
            <w:pPr>
              <w:spacing w:after="0" w:line="240" w:lineRule="auto"/>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xml:space="preserve">Adresa juridică              </w:t>
            </w:r>
          </w:p>
        </w:tc>
        <w:tc>
          <w:tcPr>
            <w:tcW w:w="3188"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244ABD29" w14:textId="77777777" w:rsidR="00435FB3" w:rsidRPr="00484FF9" w:rsidRDefault="00435FB3" w:rsidP="00435FB3">
            <w:pPr>
              <w:spacing w:after="0" w:line="240" w:lineRule="auto"/>
              <w:jc w:val="center"/>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w:t>
            </w:r>
          </w:p>
        </w:tc>
      </w:tr>
      <w:tr w:rsidR="002740C5" w:rsidRPr="00484FF9" w14:paraId="1A388DAF" w14:textId="77777777" w:rsidTr="002740C5">
        <w:trPr>
          <w:trHeight w:val="170"/>
        </w:trPr>
        <w:tc>
          <w:tcPr>
            <w:tcW w:w="181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DE07FB1" w14:textId="0B69958F" w:rsidR="002740C5" w:rsidRPr="00484FF9" w:rsidRDefault="002740C5" w:rsidP="002740C5">
            <w:pPr>
              <w:spacing w:after="0" w:line="240" w:lineRule="auto"/>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 xml:space="preserve">Adresa </w:t>
            </w:r>
            <w:r>
              <w:rPr>
                <w:rFonts w:ascii="Times New Roman" w:eastAsia="Times New Roman" w:hAnsi="Times New Roman" w:cs="Times New Roman"/>
                <w:b/>
                <w:bCs/>
                <w:color w:val="000000"/>
                <w:sz w:val="24"/>
                <w:szCs w:val="24"/>
                <w:lang w:val="ro-RO"/>
              </w:rPr>
              <w:t>poștal</w:t>
            </w:r>
            <w:r w:rsidRPr="00484FF9">
              <w:rPr>
                <w:rFonts w:ascii="Times New Roman" w:eastAsia="Times New Roman" w:hAnsi="Times New Roman" w:cs="Times New Roman"/>
                <w:b/>
                <w:bCs/>
                <w:color w:val="000000"/>
                <w:sz w:val="24"/>
                <w:szCs w:val="24"/>
                <w:lang w:val="ro-RO"/>
              </w:rPr>
              <w:t xml:space="preserve">ă              </w:t>
            </w:r>
          </w:p>
        </w:tc>
        <w:tc>
          <w:tcPr>
            <w:tcW w:w="3188" w:type="pct"/>
            <w:gridSpan w:val="4"/>
            <w:tcBorders>
              <w:top w:val="single" w:sz="4" w:space="0" w:color="auto"/>
              <w:left w:val="nil"/>
              <w:bottom w:val="single" w:sz="4" w:space="0" w:color="auto"/>
              <w:right w:val="single" w:sz="4" w:space="0" w:color="auto"/>
            </w:tcBorders>
            <w:shd w:val="clear" w:color="000000" w:fill="FFFFFF"/>
            <w:noWrap/>
            <w:vAlign w:val="bottom"/>
          </w:tcPr>
          <w:p w14:paraId="588FA84E" w14:textId="77777777" w:rsidR="002740C5" w:rsidRPr="00484FF9" w:rsidRDefault="002740C5" w:rsidP="002740C5">
            <w:pPr>
              <w:spacing w:after="0" w:line="240" w:lineRule="auto"/>
              <w:jc w:val="center"/>
              <w:rPr>
                <w:rFonts w:ascii="Times New Roman" w:eastAsia="Times New Roman" w:hAnsi="Times New Roman" w:cs="Times New Roman"/>
                <w:b/>
                <w:bCs/>
                <w:color w:val="000000"/>
                <w:sz w:val="24"/>
                <w:szCs w:val="24"/>
                <w:lang w:val="ro-RO"/>
              </w:rPr>
            </w:pPr>
          </w:p>
        </w:tc>
      </w:tr>
      <w:tr w:rsidR="002740C5" w:rsidRPr="00484FF9" w14:paraId="5C5EE658" w14:textId="77777777" w:rsidTr="006506A0">
        <w:trPr>
          <w:trHeight w:val="17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93DBA9" w14:textId="77777777" w:rsidR="002740C5" w:rsidRPr="00484FF9" w:rsidRDefault="002740C5" w:rsidP="002740C5">
            <w:pPr>
              <w:spacing w:after="0" w:line="240" w:lineRule="auto"/>
              <w:rPr>
                <w:rFonts w:ascii="Times New Roman" w:eastAsia="Times New Roman" w:hAnsi="Times New Roman" w:cs="Times New Roman"/>
                <w:b/>
                <w:bCs/>
                <w:color w:val="000000"/>
                <w:sz w:val="24"/>
                <w:szCs w:val="24"/>
                <w:lang w:val="ro-RO"/>
              </w:rPr>
            </w:pPr>
            <w:r w:rsidRPr="00484FF9">
              <w:rPr>
                <w:rFonts w:ascii="Times New Roman" w:eastAsia="Times New Roman" w:hAnsi="Times New Roman" w:cs="Times New Roman"/>
                <w:b/>
                <w:bCs/>
                <w:color w:val="000000"/>
                <w:sz w:val="24"/>
                <w:szCs w:val="24"/>
                <w:lang w:val="ro-RO"/>
              </w:rPr>
              <w:t>Date de contact:</w:t>
            </w:r>
          </w:p>
        </w:tc>
      </w:tr>
      <w:tr w:rsidR="002740C5" w:rsidRPr="00484FF9" w14:paraId="0F658A48" w14:textId="77777777" w:rsidTr="002740C5">
        <w:trPr>
          <w:trHeight w:val="170"/>
        </w:trPr>
        <w:tc>
          <w:tcPr>
            <w:tcW w:w="871" w:type="pct"/>
            <w:tcBorders>
              <w:top w:val="nil"/>
              <w:left w:val="single" w:sz="4" w:space="0" w:color="auto"/>
              <w:bottom w:val="single" w:sz="4" w:space="0" w:color="auto"/>
              <w:right w:val="single" w:sz="4" w:space="0" w:color="auto"/>
            </w:tcBorders>
            <w:shd w:val="clear" w:color="000000" w:fill="FFFFFF"/>
            <w:noWrap/>
            <w:vAlign w:val="bottom"/>
            <w:hideMark/>
          </w:tcPr>
          <w:p w14:paraId="3FB792DD"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Postul ocupat</w:t>
            </w:r>
          </w:p>
        </w:tc>
        <w:tc>
          <w:tcPr>
            <w:tcW w:w="942" w:type="pct"/>
            <w:tcBorders>
              <w:top w:val="nil"/>
              <w:left w:val="nil"/>
              <w:bottom w:val="single" w:sz="4" w:space="0" w:color="auto"/>
              <w:right w:val="single" w:sz="4" w:space="0" w:color="auto"/>
            </w:tcBorders>
            <w:shd w:val="clear" w:color="000000" w:fill="FFFFFF"/>
            <w:noWrap/>
            <w:vAlign w:val="bottom"/>
            <w:hideMark/>
          </w:tcPr>
          <w:p w14:paraId="0089FA69"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Nume, prenume</w:t>
            </w:r>
          </w:p>
        </w:tc>
        <w:tc>
          <w:tcPr>
            <w:tcW w:w="796" w:type="pct"/>
            <w:tcBorders>
              <w:top w:val="nil"/>
              <w:left w:val="nil"/>
              <w:bottom w:val="single" w:sz="4" w:space="0" w:color="auto"/>
              <w:right w:val="single" w:sz="4" w:space="0" w:color="auto"/>
            </w:tcBorders>
            <w:shd w:val="clear" w:color="000000" w:fill="FFFFFF"/>
            <w:noWrap/>
            <w:vAlign w:val="bottom"/>
            <w:hideMark/>
          </w:tcPr>
          <w:p w14:paraId="4858449E"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Tel. fix</w:t>
            </w:r>
          </w:p>
        </w:tc>
        <w:tc>
          <w:tcPr>
            <w:tcW w:w="796" w:type="pct"/>
            <w:tcBorders>
              <w:top w:val="nil"/>
              <w:left w:val="nil"/>
              <w:bottom w:val="single" w:sz="4" w:space="0" w:color="auto"/>
              <w:right w:val="single" w:sz="4" w:space="0" w:color="auto"/>
            </w:tcBorders>
            <w:shd w:val="clear" w:color="000000" w:fill="FFFFFF"/>
            <w:noWrap/>
            <w:vAlign w:val="bottom"/>
            <w:hideMark/>
          </w:tcPr>
          <w:p w14:paraId="7D4D3D42"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Tel. mobil</w:t>
            </w:r>
          </w:p>
        </w:tc>
        <w:tc>
          <w:tcPr>
            <w:tcW w:w="796" w:type="pct"/>
            <w:tcBorders>
              <w:top w:val="nil"/>
              <w:left w:val="nil"/>
              <w:bottom w:val="single" w:sz="4" w:space="0" w:color="auto"/>
              <w:right w:val="single" w:sz="4" w:space="0" w:color="auto"/>
            </w:tcBorders>
            <w:shd w:val="clear" w:color="000000" w:fill="FFFFFF"/>
            <w:noWrap/>
            <w:vAlign w:val="bottom"/>
            <w:hideMark/>
          </w:tcPr>
          <w:p w14:paraId="17340CCF"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e-mail</w:t>
            </w:r>
          </w:p>
        </w:tc>
        <w:tc>
          <w:tcPr>
            <w:tcW w:w="798" w:type="pct"/>
            <w:tcBorders>
              <w:top w:val="nil"/>
              <w:left w:val="nil"/>
              <w:bottom w:val="single" w:sz="4" w:space="0" w:color="auto"/>
              <w:right w:val="single" w:sz="4" w:space="0" w:color="auto"/>
            </w:tcBorders>
            <w:shd w:val="clear" w:color="000000" w:fill="FFFFFF"/>
            <w:noWrap/>
            <w:vAlign w:val="bottom"/>
            <w:hideMark/>
          </w:tcPr>
          <w:p w14:paraId="42DC102E" w14:textId="77777777" w:rsidR="002740C5" w:rsidRPr="00484FF9" w:rsidRDefault="002740C5" w:rsidP="002740C5">
            <w:pPr>
              <w:spacing w:after="0" w:line="240" w:lineRule="auto"/>
              <w:jc w:val="center"/>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web-page</w:t>
            </w:r>
          </w:p>
        </w:tc>
      </w:tr>
      <w:tr w:rsidR="002740C5" w:rsidRPr="00484FF9" w14:paraId="1C913190" w14:textId="77777777" w:rsidTr="002740C5">
        <w:trPr>
          <w:trHeight w:val="170"/>
        </w:trPr>
        <w:tc>
          <w:tcPr>
            <w:tcW w:w="871" w:type="pct"/>
            <w:tcBorders>
              <w:top w:val="nil"/>
              <w:left w:val="single" w:sz="4" w:space="0" w:color="auto"/>
              <w:bottom w:val="single" w:sz="4" w:space="0" w:color="auto"/>
              <w:right w:val="single" w:sz="4" w:space="0" w:color="auto"/>
            </w:tcBorders>
            <w:shd w:val="clear" w:color="000000" w:fill="FFFFFF"/>
            <w:vAlign w:val="bottom"/>
            <w:hideMark/>
          </w:tcPr>
          <w:p w14:paraId="4576B044" w14:textId="77777777" w:rsidR="002740C5" w:rsidRPr="00484FF9" w:rsidRDefault="002740C5" w:rsidP="002740C5">
            <w:pPr>
              <w:spacing w:after="0" w:line="240" w:lineRule="auto"/>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Administrator/ director executiv</w:t>
            </w:r>
          </w:p>
        </w:tc>
        <w:tc>
          <w:tcPr>
            <w:tcW w:w="942" w:type="pct"/>
            <w:tcBorders>
              <w:top w:val="nil"/>
              <w:left w:val="nil"/>
              <w:bottom w:val="single" w:sz="4" w:space="0" w:color="auto"/>
              <w:right w:val="single" w:sz="4" w:space="0" w:color="auto"/>
            </w:tcBorders>
            <w:shd w:val="clear" w:color="000000" w:fill="FFFFFF"/>
            <w:noWrap/>
            <w:vAlign w:val="bottom"/>
            <w:hideMark/>
          </w:tcPr>
          <w:p w14:paraId="7554FECF" w14:textId="77777777" w:rsidR="002740C5" w:rsidRPr="00484FF9" w:rsidRDefault="002740C5" w:rsidP="002740C5">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58C050CC"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64E876DA"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452473BE"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8" w:type="pct"/>
            <w:tcBorders>
              <w:top w:val="nil"/>
              <w:left w:val="nil"/>
              <w:bottom w:val="single" w:sz="4" w:space="0" w:color="auto"/>
              <w:right w:val="single" w:sz="4" w:space="0" w:color="auto"/>
            </w:tcBorders>
            <w:shd w:val="clear" w:color="000000" w:fill="FFFFFF"/>
            <w:noWrap/>
            <w:vAlign w:val="bottom"/>
            <w:hideMark/>
          </w:tcPr>
          <w:p w14:paraId="2279251B"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2740C5" w:rsidRPr="00484FF9" w14:paraId="514A2616" w14:textId="77777777" w:rsidTr="002740C5">
        <w:trPr>
          <w:trHeight w:val="170"/>
        </w:trPr>
        <w:tc>
          <w:tcPr>
            <w:tcW w:w="871" w:type="pct"/>
            <w:tcBorders>
              <w:top w:val="nil"/>
              <w:left w:val="single" w:sz="4" w:space="0" w:color="auto"/>
              <w:bottom w:val="single" w:sz="4" w:space="0" w:color="auto"/>
              <w:right w:val="single" w:sz="4" w:space="0" w:color="auto"/>
            </w:tcBorders>
            <w:shd w:val="clear" w:color="000000" w:fill="FFFFFF"/>
            <w:noWrap/>
            <w:vAlign w:val="bottom"/>
            <w:hideMark/>
          </w:tcPr>
          <w:p w14:paraId="09270FFF" w14:textId="77777777" w:rsidR="002740C5" w:rsidRPr="00484FF9" w:rsidRDefault="002740C5" w:rsidP="002740C5">
            <w:pPr>
              <w:spacing w:after="0" w:line="240" w:lineRule="auto"/>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Contabil șef</w:t>
            </w:r>
          </w:p>
        </w:tc>
        <w:tc>
          <w:tcPr>
            <w:tcW w:w="942" w:type="pct"/>
            <w:tcBorders>
              <w:top w:val="nil"/>
              <w:left w:val="nil"/>
              <w:bottom w:val="single" w:sz="4" w:space="0" w:color="auto"/>
              <w:right w:val="single" w:sz="4" w:space="0" w:color="auto"/>
            </w:tcBorders>
            <w:shd w:val="clear" w:color="000000" w:fill="FFFFFF"/>
            <w:noWrap/>
            <w:vAlign w:val="bottom"/>
            <w:hideMark/>
          </w:tcPr>
          <w:p w14:paraId="3A9D6355" w14:textId="77777777" w:rsidR="002740C5" w:rsidRPr="00484FF9" w:rsidRDefault="002740C5" w:rsidP="002740C5">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42F88879"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53986691"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18A3B600"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8" w:type="pct"/>
            <w:tcBorders>
              <w:top w:val="nil"/>
              <w:left w:val="nil"/>
              <w:bottom w:val="single" w:sz="4" w:space="0" w:color="auto"/>
              <w:right w:val="single" w:sz="4" w:space="0" w:color="auto"/>
            </w:tcBorders>
            <w:shd w:val="clear" w:color="000000" w:fill="FFFFFF"/>
            <w:noWrap/>
            <w:vAlign w:val="bottom"/>
            <w:hideMark/>
          </w:tcPr>
          <w:p w14:paraId="5B89D200"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2740C5" w:rsidRPr="00484FF9" w14:paraId="0C6ABABE" w14:textId="77777777" w:rsidTr="002740C5">
        <w:trPr>
          <w:trHeight w:val="170"/>
        </w:trPr>
        <w:tc>
          <w:tcPr>
            <w:tcW w:w="871" w:type="pct"/>
            <w:tcBorders>
              <w:top w:val="nil"/>
              <w:left w:val="single" w:sz="4" w:space="0" w:color="auto"/>
              <w:bottom w:val="single" w:sz="4" w:space="0" w:color="auto"/>
              <w:right w:val="single" w:sz="4" w:space="0" w:color="auto"/>
            </w:tcBorders>
            <w:shd w:val="clear" w:color="000000" w:fill="FFFFFF"/>
            <w:noWrap/>
            <w:vAlign w:val="bottom"/>
            <w:hideMark/>
          </w:tcPr>
          <w:p w14:paraId="24A3FCE6" w14:textId="77777777" w:rsidR="002740C5" w:rsidRPr="00484FF9" w:rsidRDefault="002740C5" w:rsidP="002740C5">
            <w:pPr>
              <w:spacing w:after="0" w:line="240" w:lineRule="auto"/>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Executor</w:t>
            </w:r>
          </w:p>
        </w:tc>
        <w:tc>
          <w:tcPr>
            <w:tcW w:w="942" w:type="pct"/>
            <w:tcBorders>
              <w:top w:val="nil"/>
              <w:left w:val="nil"/>
              <w:bottom w:val="single" w:sz="4" w:space="0" w:color="auto"/>
              <w:right w:val="single" w:sz="4" w:space="0" w:color="auto"/>
            </w:tcBorders>
            <w:shd w:val="clear" w:color="000000" w:fill="FFFFFF"/>
            <w:noWrap/>
            <w:vAlign w:val="bottom"/>
            <w:hideMark/>
          </w:tcPr>
          <w:p w14:paraId="4229D467" w14:textId="77777777" w:rsidR="002740C5" w:rsidRPr="00484FF9" w:rsidRDefault="002740C5" w:rsidP="002740C5">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59C64CE2"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27804F4C"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006EDE3F"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8" w:type="pct"/>
            <w:tcBorders>
              <w:top w:val="nil"/>
              <w:left w:val="nil"/>
              <w:bottom w:val="single" w:sz="4" w:space="0" w:color="auto"/>
              <w:right w:val="single" w:sz="4" w:space="0" w:color="auto"/>
            </w:tcBorders>
            <w:shd w:val="clear" w:color="000000" w:fill="FFFFFF"/>
            <w:noWrap/>
            <w:vAlign w:val="bottom"/>
            <w:hideMark/>
          </w:tcPr>
          <w:p w14:paraId="3850BCE0"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2740C5" w:rsidRPr="00484FF9" w14:paraId="15A39C4F" w14:textId="77777777" w:rsidTr="002740C5">
        <w:trPr>
          <w:trHeight w:val="170"/>
        </w:trPr>
        <w:tc>
          <w:tcPr>
            <w:tcW w:w="871" w:type="pct"/>
            <w:tcBorders>
              <w:top w:val="nil"/>
              <w:left w:val="single" w:sz="4" w:space="0" w:color="auto"/>
              <w:bottom w:val="single" w:sz="4" w:space="0" w:color="auto"/>
              <w:right w:val="single" w:sz="4" w:space="0" w:color="auto"/>
            </w:tcBorders>
            <w:shd w:val="clear" w:color="000000" w:fill="FFFFFF"/>
            <w:noWrap/>
            <w:vAlign w:val="bottom"/>
            <w:hideMark/>
          </w:tcPr>
          <w:p w14:paraId="758AB009" w14:textId="77777777" w:rsidR="002740C5" w:rsidRPr="00484FF9" w:rsidRDefault="002740C5" w:rsidP="002740C5">
            <w:pPr>
              <w:spacing w:after="0" w:line="240" w:lineRule="auto"/>
              <w:rPr>
                <w:rFonts w:ascii="Times New Roman" w:eastAsia="Times New Roman" w:hAnsi="Times New Roman" w:cs="Times New Roman"/>
                <w:color w:val="000000"/>
                <w:sz w:val="24"/>
                <w:szCs w:val="24"/>
                <w:lang w:val="ro-RO"/>
              </w:rPr>
            </w:pPr>
            <w:r w:rsidRPr="00484FF9">
              <w:rPr>
                <w:rFonts w:ascii="Times New Roman" w:eastAsia="Times New Roman" w:hAnsi="Times New Roman" w:cs="Times New Roman"/>
                <w:color w:val="000000"/>
                <w:sz w:val="24"/>
                <w:szCs w:val="24"/>
                <w:lang w:val="ro-RO"/>
              </w:rPr>
              <w:t>Executor</w:t>
            </w:r>
          </w:p>
        </w:tc>
        <w:tc>
          <w:tcPr>
            <w:tcW w:w="942" w:type="pct"/>
            <w:tcBorders>
              <w:top w:val="nil"/>
              <w:left w:val="nil"/>
              <w:bottom w:val="single" w:sz="4" w:space="0" w:color="auto"/>
              <w:right w:val="single" w:sz="4" w:space="0" w:color="auto"/>
            </w:tcBorders>
            <w:shd w:val="clear" w:color="000000" w:fill="FFFFFF"/>
            <w:noWrap/>
            <w:vAlign w:val="bottom"/>
            <w:hideMark/>
          </w:tcPr>
          <w:p w14:paraId="64903F21" w14:textId="77777777" w:rsidR="002740C5" w:rsidRPr="00484FF9" w:rsidRDefault="002740C5" w:rsidP="002740C5">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0CD2CA8E"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0DB15CD7"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6" w:type="pct"/>
            <w:tcBorders>
              <w:top w:val="nil"/>
              <w:left w:val="nil"/>
              <w:bottom w:val="single" w:sz="4" w:space="0" w:color="auto"/>
              <w:right w:val="single" w:sz="4" w:space="0" w:color="auto"/>
            </w:tcBorders>
            <w:shd w:val="clear" w:color="000000" w:fill="FFFFFF"/>
            <w:noWrap/>
            <w:vAlign w:val="bottom"/>
            <w:hideMark/>
          </w:tcPr>
          <w:p w14:paraId="684360DF"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798" w:type="pct"/>
            <w:tcBorders>
              <w:top w:val="nil"/>
              <w:left w:val="nil"/>
              <w:bottom w:val="single" w:sz="4" w:space="0" w:color="auto"/>
              <w:right w:val="single" w:sz="4" w:space="0" w:color="auto"/>
            </w:tcBorders>
            <w:shd w:val="clear" w:color="000000" w:fill="FFFFFF"/>
            <w:noWrap/>
            <w:vAlign w:val="bottom"/>
            <w:hideMark/>
          </w:tcPr>
          <w:p w14:paraId="7BE830C3" w14:textId="77777777" w:rsidR="002740C5" w:rsidRPr="00484FF9" w:rsidRDefault="002740C5" w:rsidP="002740C5">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bl>
    <w:p w14:paraId="38DC1AC9" w14:textId="77777777" w:rsidR="00435FB3" w:rsidRPr="00484FF9" w:rsidRDefault="00435FB3" w:rsidP="00435FB3">
      <w:pPr>
        <w:tabs>
          <w:tab w:val="left" w:pos="284"/>
        </w:tabs>
        <w:spacing w:after="0"/>
        <w:jc w:val="both"/>
        <w:rPr>
          <w:rFonts w:ascii="Times New Roman" w:hAnsi="Times New Roman"/>
          <w:lang w:val="ro-RO"/>
        </w:rPr>
      </w:pPr>
    </w:p>
    <w:p w14:paraId="65516372" w14:textId="2C6924BB" w:rsidR="00435FB3" w:rsidRPr="00484FF9" w:rsidRDefault="00435FB3" w:rsidP="00435FB3">
      <w:pPr>
        <w:tabs>
          <w:tab w:val="left" w:pos="284"/>
        </w:tabs>
        <w:spacing w:after="0"/>
        <w:jc w:val="both"/>
        <w:rPr>
          <w:rFonts w:ascii="Times New Roman" w:hAnsi="Times New Roman"/>
          <w:b/>
          <w:bCs/>
          <w:lang w:val="ro-RO"/>
        </w:rPr>
      </w:pPr>
      <w:bookmarkStart w:id="85" w:name="_Hlk167710024"/>
      <w:r w:rsidRPr="00484FF9">
        <w:rPr>
          <w:rFonts w:ascii="Times New Roman" w:hAnsi="Times New Roman"/>
          <w:b/>
          <w:bCs/>
          <w:lang w:val="ro-RO"/>
        </w:rPr>
        <w:t>Mod de completare:</w:t>
      </w:r>
    </w:p>
    <w:bookmarkEnd w:id="85"/>
    <w:p w14:paraId="7542DA1B" w14:textId="77777777" w:rsidR="0046577B" w:rsidRPr="00484FF9" w:rsidRDefault="0046577B" w:rsidP="0046577B">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sz w:val="24"/>
          <w:szCs w:val="24"/>
          <w:lang w:val="ro-RO"/>
        </w:rPr>
        <w:t>Formularul „Foaia de titlu”</w:t>
      </w:r>
      <w:r w:rsidRPr="00484FF9">
        <w:rPr>
          <w:rFonts w:ascii="Times New Roman" w:hAnsi="Times New Roman"/>
          <w:b/>
          <w:bCs/>
          <w:sz w:val="24"/>
          <w:szCs w:val="24"/>
          <w:lang w:val="ro-RO"/>
        </w:rPr>
        <w:t xml:space="preserve"> </w:t>
      </w:r>
      <w:r w:rsidRPr="00484FF9">
        <w:rPr>
          <w:rFonts w:ascii="Times New Roman" w:hAnsi="Times New Roman" w:cs="Times New Roman"/>
          <w:sz w:val="24"/>
          <w:szCs w:val="24"/>
          <w:lang w:val="ro-RO"/>
        </w:rPr>
        <w:t xml:space="preserve">descrie informația despre furnizorul care prezintă raportul, perioada de raportare, persoana de contact (persoana care completează raportul). </w:t>
      </w:r>
    </w:p>
    <w:p w14:paraId="20B62DC1" w14:textId="77777777" w:rsidR="0046577B" w:rsidRPr="00484FF9" w:rsidRDefault="0046577B" w:rsidP="0046577B">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În denumirea furnizorului va fi indicată denumirea juridică a întreprinderii, astfel cum figurează în actele de înregistrare și cele din notificarea expediată ANRCETI privind activitățile în domeniul comunicațiilor electronice desfășurate. </w:t>
      </w:r>
    </w:p>
    <w:p w14:paraId="080606FB" w14:textId="77777777" w:rsidR="0046577B" w:rsidRPr="00484FF9" w:rsidRDefault="0046577B" w:rsidP="0046577B">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IDNO se va completa codul unic obținut la înregistrarea întreprinderii (denumit și cod fiscal). Prezentarea acestuia este obligatorie, pentru a permite prelucrarea corectă a rapoartelor prezentate. </w:t>
      </w:r>
    </w:p>
    <w:p w14:paraId="6A4671B2" w14:textId="77777777" w:rsidR="0046577B" w:rsidRPr="00484FF9" w:rsidRDefault="0046577B" w:rsidP="0046577B">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Perioada de raportare se va indica cea încheiată pentru care se prezintă datele. Spre exemplu, se va indica anul de raportare 2024 atunci când se raportează rezultatele ce corespund activității în acest an, chiar dacă raportul este efectiv întocmit și prezentat în ianuarie sau februarie 2025. În cazul formularelor CE-1 și CE-2, este prezentă și informația despre trimestrul de raportare, care, de asemenea, va fi indicat cel încheiat și pentru care se raportează, nu cel curent în momentul întocmirii sau prezentării. Datele trimestriale din rapoartele CE-1 și CE-2 vor fi cumulative pe perioada anului calendaristic. </w:t>
      </w:r>
    </w:p>
    <w:p w14:paraId="2B84A171" w14:textId="5E05B317" w:rsidR="0046577B" w:rsidRPr="00484FF9" w:rsidRDefault="0046577B" w:rsidP="0046577B">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w:t>
      </w:r>
      <w:r w:rsidR="00C22A24">
        <w:rPr>
          <w:rFonts w:ascii="Times New Roman" w:hAnsi="Times New Roman" w:cs="Times New Roman"/>
          <w:sz w:val="24"/>
          <w:szCs w:val="24"/>
          <w:lang w:val="ro-RO"/>
        </w:rPr>
        <w:t xml:space="preserve">executor </w:t>
      </w:r>
      <w:r w:rsidRPr="00484FF9">
        <w:rPr>
          <w:rFonts w:ascii="Times New Roman" w:hAnsi="Times New Roman" w:cs="Times New Roman"/>
          <w:sz w:val="24"/>
          <w:szCs w:val="24"/>
          <w:lang w:val="ro-RO"/>
        </w:rPr>
        <w:t xml:space="preserve">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când există neclarități în conținutul raportului și este necesară contactarea persoanelor de contact pentru clarificare și, eventual, pentru o remitere repetată a formularului. ANRCETI a implementat un instrument de memento (reminder) despre apropierea termenului de prezentare a raportului statistic prin intermediul poștei electronice. În cazul dacă persoana de contact a ales opțiunea pozitivă, adresa de email va fi introdusă în lista respectivă pentru memento. </w:t>
      </w:r>
    </w:p>
    <w:p w14:paraId="1A32357C" w14:textId="704F3F64" w:rsidR="0046577B" w:rsidRPr="00484FF9" w:rsidRDefault="0046577B" w:rsidP="0046577B">
      <w:pPr>
        <w:tabs>
          <w:tab w:val="left" w:pos="284"/>
        </w:tabs>
        <w:spacing w:after="0"/>
        <w:jc w:val="both"/>
        <w:rPr>
          <w:rFonts w:ascii="Times New Roman" w:hAnsi="Times New Roman"/>
          <w:b/>
          <w:bCs/>
          <w:sz w:val="24"/>
          <w:szCs w:val="24"/>
          <w:lang w:val="ro-RO"/>
        </w:rPr>
      </w:pPr>
      <w:r w:rsidRPr="00484FF9">
        <w:rPr>
          <w:rFonts w:ascii="Times New Roman" w:hAnsi="Times New Roman" w:cs="Times New Roman"/>
          <w:sz w:val="24"/>
          <w:szCs w:val="24"/>
          <w:lang w:val="ro-RO"/>
        </w:rPr>
        <w:t xml:space="preserve">La adresa </w:t>
      </w:r>
      <w:r w:rsidR="002740C5">
        <w:rPr>
          <w:rFonts w:ascii="Times New Roman" w:hAnsi="Times New Roman" w:cs="Times New Roman"/>
          <w:sz w:val="24"/>
          <w:szCs w:val="24"/>
          <w:lang w:val="ro-RO"/>
        </w:rPr>
        <w:t>poștală</w:t>
      </w:r>
      <w:r w:rsidRPr="00484FF9">
        <w:rPr>
          <w:rFonts w:ascii="Times New Roman" w:hAnsi="Times New Roman" w:cs="Times New Roman"/>
          <w:sz w:val="24"/>
          <w:szCs w:val="24"/>
          <w:lang w:val="ro-RO"/>
        </w:rPr>
        <w:t xml:space="preserve"> a furnizorului se va indica adresa poștală potrivită pentru corespondență cu furnizorul. La fel, dacă se va selecta opțiunea pozitivă, ANRCETI va introduce adresa de email </w:t>
      </w:r>
      <w:r w:rsidRPr="00484FF9">
        <w:rPr>
          <w:rFonts w:ascii="Times New Roman" w:hAnsi="Times New Roman" w:cs="Times New Roman"/>
          <w:sz w:val="24"/>
          <w:szCs w:val="24"/>
          <w:lang w:val="ro-RO"/>
        </w:rPr>
        <w:lastRenderedPageBreak/>
        <w:t>indicată aici în lista de email-uri pentru memento despre apropierea termenului de prezentare a raportului statistic.</w:t>
      </w:r>
    </w:p>
    <w:p w14:paraId="1A91CD8F" w14:textId="77777777" w:rsidR="00C14B72" w:rsidRPr="00484FF9" w:rsidRDefault="00C14B72" w:rsidP="00C14B72">
      <w:pPr>
        <w:tabs>
          <w:tab w:val="left" w:pos="284"/>
        </w:tabs>
        <w:spacing w:after="0"/>
        <w:jc w:val="both"/>
        <w:rPr>
          <w:rFonts w:ascii="Times New Roman" w:hAnsi="Times New Roman"/>
          <w:lang w:val="ro-RO"/>
        </w:rPr>
      </w:pPr>
      <w:bookmarkStart w:id="86" w:name="CE2_1"/>
      <w:bookmarkEnd w:id="86"/>
    </w:p>
    <w:p w14:paraId="6BCEF78F" w14:textId="77777777" w:rsidR="0046577B" w:rsidRPr="00484FF9" w:rsidRDefault="0046577B" w:rsidP="00C14B72">
      <w:pPr>
        <w:tabs>
          <w:tab w:val="left" w:pos="284"/>
        </w:tabs>
        <w:spacing w:after="0"/>
        <w:jc w:val="both"/>
        <w:rPr>
          <w:rFonts w:ascii="Times New Roman" w:hAnsi="Times New Roman"/>
          <w:lang w:val="ro-RO"/>
        </w:rPr>
      </w:pPr>
    </w:p>
    <w:p w14:paraId="4A1D5905" w14:textId="77777777" w:rsidR="0046577B" w:rsidRPr="00484FF9" w:rsidRDefault="0046577B" w:rsidP="00C14B72">
      <w:pPr>
        <w:tabs>
          <w:tab w:val="left" w:pos="284"/>
        </w:tabs>
        <w:spacing w:after="0"/>
        <w:jc w:val="both"/>
        <w:rPr>
          <w:rFonts w:ascii="Times New Roman" w:hAnsi="Times New Roman"/>
          <w:lang w:val="ro-RO"/>
        </w:rPr>
      </w:pPr>
    </w:p>
    <w:p w14:paraId="3813631E" w14:textId="77777777" w:rsidR="0046577B" w:rsidRPr="00484FF9" w:rsidRDefault="0046577B" w:rsidP="00C14B72">
      <w:pPr>
        <w:tabs>
          <w:tab w:val="left" w:pos="284"/>
        </w:tabs>
        <w:spacing w:after="0"/>
        <w:jc w:val="both"/>
        <w:rPr>
          <w:rFonts w:ascii="Times New Roman" w:hAnsi="Times New Roman"/>
          <w:lang w:val="ro-RO"/>
        </w:rPr>
      </w:pPr>
    </w:p>
    <w:p w14:paraId="35582DC1" w14:textId="77777777" w:rsidR="00C22A24" w:rsidRDefault="00C22A24" w:rsidP="00C14B72">
      <w:pPr>
        <w:tabs>
          <w:tab w:val="left" w:pos="284"/>
        </w:tabs>
        <w:spacing w:after="0"/>
        <w:jc w:val="both"/>
        <w:rPr>
          <w:rFonts w:ascii="Times New Roman" w:hAnsi="Times New Roman"/>
          <w:lang w:val="ro-RO"/>
        </w:rPr>
      </w:pPr>
    </w:p>
    <w:p w14:paraId="3A1353B2" w14:textId="77777777" w:rsidR="00C22A24" w:rsidRPr="00484FF9" w:rsidRDefault="00C22A24" w:rsidP="00C14B72">
      <w:pPr>
        <w:tabs>
          <w:tab w:val="left" w:pos="284"/>
        </w:tabs>
        <w:spacing w:after="0"/>
        <w:jc w:val="both"/>
        <w:rPr>
          <w:rFonts w:ascii="Times New Roman" w:hAnsi="Times New Roman"/>
          <w:lang w:val="ro-RO"/>
        </w:rPr>
      </w:pPr>
    </w:p>
    <w:p w14:paraId="467BD1D0" w14:textId="77777777" w:rsidR="0046577B" w:rsidRPr="00484FF9" w:rsidRDefault="0046577B" w:rsidP="00C14B72">
      <w:pPr>
        <w:tabs>
          <w:tab w:val="left" w:pos="284"/>
        </w:tabs>
        <w:spacing w:after="0"/>
        <w:jc w:val="both"/>
        <w:rPr>
          <w:rFonts w:ascii="Times New Roman" w:hAnsi="Times New Roman"/>
          <w:lang w:val="ro-RO"/>
        </w:rPr>
      </w:pPr>
    </w:p>
    <w:p w14:paraId="315976BB" w14:textId="77777777" w:rsidR="0046577B" w:rsidRPr="00484FF9" w:rsidRDefault="0046577B" w:rsidP="00C14B72">
      <w:pPr>
        <w:tabs>
          <w:tab w:val="left" w:pos="284"/>
        </w:tabs>
        <w:spacing w:after="0"/>
        <w:jc w:val="both"/>
        <w:rPr>
          <w:rFonts w:ascii="Times New Roman" w:hAnsi="Times New Roman"/>
          <w:lang w:val="ro-RO"/>
        </w:rPr>
      </w:pPr>
    </w:p>
    <w:p w14:paraId="5D7F3D5D" w14:textId="77777777" w:rsidR="0046577B" w:rsidRPr="00484FF9" w:rsidRDefault="0046577B" w:rsidP="00C14B72">
      <w:pPr>
        <w:tabs>
          <w:tab w:val="left" w:pos="284"/>
        </w:tabs>
        <w:spacing w:after="0"/>
        <w:jc w:val="both"/>
        <w:rPr>
          <w:rFonts w:ascii="Times New Roman" w:hAnsi="Times New Roman"/>
          <w:lang w:val="ro-RO"/>
        </w:rPr>
      </w:pPr>
    </w:p>
    <w:p w14:paraId="490A7CC8" w14:textId="77777777" w:rsidR="0046577B" w:rsidRPr="00484FF9" w:rsidRDefault="0046577B" w:rsidP="00C14B72">
      <w:pPr>
        <w:tabs>
          <w:tab w:val="left" w:pos="284"/>
        </w:tabs>
        <w:spacing w:after="0"/>
        <w:jc w:val="both"/>
        <w:rPr>
          <w:rFonts w:ascii="Times New Roman" w:hAnsi="Times New Roman"/>
          <w:lang w:val="ro-RO"/>
        </w:rPr>
      </w:pPr>
    </w:p>
    <w:p w14:paraId="7EB6DC92" w14:textId="317ABCAC" w:rsidR="0046577B" w:rsidRPr="00484FF9" w:rsidRDefault="0046577B" w:rsidP="0046577B">
      <w:pPr>
        <w:tabs>
          <w:tab w:val="left" w:pos="284"/>
        </w:tabs>
        <w:spacing w:after="0"/>
        <w:jc w:val="center"/>
        <w:rPr>
          <w:rFonts w:ascii="Times New Roman" w:hAnsi="Times New Roman"/>
          <w:lang w:val="ro-RO"/>
        </w:rPr>
      </w:pPr>
      <w:r w:rsidRPr="00484FF9">
        <w:rPr>
          <w:rFonts w:ascii="Times New Roman" w:hAnsi="Times New Roman"/>
          <w:b/>
          <w:bCs/>
          <w:sz w:val="24"/>
          <w:szCs w:val="24"/>
          <w:lang w:val="ro-RO"/>
        </w:rPr>
        <w:t>1. Formularul „VENITURI TOTALE, INVESTIȚII ȘI DATE PRIVIND PERSONALUL”</w:t>
      </w:r>
    </w:p>
    <w:tbl>
      <w:tblPr>
        <w:tblW w:w="5000" w:type="pct"/>
        <w:tblLook w:val="04A0" w:firstRow="1" w:lastRow="0" w:firstColumn="1" w:lastColumn="0" w:noHBand="0" w:noVBand="1"/>
      </w:tblPr>
      <w:tblGrid>
        <w:gridCol w:w="766"/>
        <w:gridCol w:w="4658"/>
        <w:gridCol w:w="950"/>
        <w:gridCol w:w="1493"/>
        <w:gridCol w:w="1493"/>
      </w:tblGrid>
      <w:tr w:rsidR="006506A0" w:rsidRPr="00484FF9" w14:paraId="13F8BE56" w14:textId="77777777" w:rsidTr="006506A0">
        <w:trPr>
          <w:trHeight w:val="300"/>
        </w:trPr>
        <w:tc>
          <w:tcPr>
            <w:tcW w:w="2922" w:type="pct"/>
            <w:gridSpan w:val="2"/>
            <w:tcBorders>
              <w:top w:val="nil"/>
              <w:left w:val="nil"/>
              <w:bottom w:val="nil"/>
              <w:right w:val="nil"/>
            </w:tcBorders>
            <w:shd w:val="clear" w:color="auto" w:fill="auto"/>
            <w:noWrap/>
            <w:vAlign w:val="bottom"/>
            <w:hideMark/>
          </w:tcPr>
          <w:p w14:paraId="6C9F429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458" w:type="pct"/>
            <w:tcBorders>
              <w:top w:val="nil"/>
              <w:left w:val="nil"/>
              <w:bottom w:val="nil"/>
              <w:right w:val="nil"/>
            </w:tcBorders>
            <w:shd w:val="clear" w:color="000000" w:fill="FFFFFF"/>
            <w:noWrap/>
            <w:vAlign w:val="bottom"/>
            <w:hideMark/>
          </w:tcPr>
          <w:p w14:paraId="34CB2693"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7093AF63"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6CBC6EEF"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r>
      <w:tr w:rsidR="006506A0" w:rsidRPr="00484FF9" w14:paraId="52E1E0B5" w14:textId="77777777" w:rsidTr="006506A0">
        <w:trPr>
          <w:trHeight w:val="300"/>
        </w:trPr>
        <w:tc>
          <w:tcPr>
            <w:tcW w:w="2922" w:type="pct"/>
            <w:gridSpan w:val="2"/>
            <w:tcBorders>
              <w:top w:val="nil"/>
              <w:left w:val="nil"/>
              <w:bottom w:val="nil"/>
              <w:right w:val="nil"/>
            </w:tcBorders>
            <w:shd w:val="clear" w:color="auto" w:fill="auto"/>
            <w:noWrap/>
            <w:vAlign w:val="bottom"/>
            <w:hideMark/>
          </w:tcPr>
          <w:p w14:paraId="48AAB84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CE2_Nr.1</w:t>
            </w:r>
          </w:p>
        </w:tc>
        <w:tc>
          <w:tcPr>
            <w:tcW w:w="458" w:type="pct"/>
            <w:tcBorders>
              <w:top w:val="nil"/>
              <w:left w:val="nil"/>
              <w:bottom w:val="nil"/>
              <w:right w:val="nil"/>
            </w:tcBorders>
            <w:shd w:val="clear" w:color="000000" w:fill="FFFFFF"/>
            <w:noWrap/>
            <w:vAlign w:val="bottom"/>
            <w:hideMark/>
          </w:tcPr>
          <w:p w14:paraId="586CE0EC"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63FDA91B"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154D55D1"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r>
      <w:tr w:rsidR="006506A0" w:rsidRPr="00484FF9" w14:paraId="0C702C92" w14:textId="77777777" w:rsidTr="006506A0">
        <w:trPr>
          <w:trHeight w:val="300"/>
        </w:trPr>
        <w:tc>
          <w:tcPr>
            <w:tcW w:w="414" w:type="pct"/>
            <w:tcBorders>
              <w:top w:val="nil"/>
              <w:left w:val="nil"/>
              <w:bottom w:val="nil"/>
              <w:right w:val="nil"/>
            </w:tcBorders>
            <w:shd w:val="clear" w:color="auto" w:fill="auto"/>
            <w:noWrap/>
            <w:vAlign w:val="bottom"/>
            <w:hideMark/>
          </w:tcPr>
          <w:p w14:paraId="3E7658EB" w14:textId="77777777" w:rsidR="006506A0" w:rsidRPr="00484FF9" w:rsidRDefault="006506A0" w:rsidP="006506A0">
            <w:pPr>
              <w:spacing w:after="0" w:line="240" w:lineRule="auto"/>
              <w:rPr>
                <w:rFonts w:ascii="Times New Roman" w:eastAsia="Times New Roman" w:hAnsi="Times New Roman" w:cs="Times New Roman"/>
                <w:color w:val="000000"/>
                <w:lang w:val="ro-RO"/>
              </w:rPr>
            </w:pPr>
          </w:p>
        </w:tc>
        <w:tc>
          <w:tcPr>
            <w:tcW w:w="2508" w:type="pct"/>
            <w:tcBorders>
              <w:top w:val="nil"/>
              <w:left w:val="nil"/>
              <w:bottom w:val="nil"/>
              <w:right w:val="nil"/>
            </w:tcBorders>
            <w:shd w:val="clear" w:color="000000" w:fill="FFFFFF"/>
            <w:vAlign w:val="bottom"/>
            <w:hideMark/>
          </w:tcPr>
          <w:p w14:paraId="5D3E0F0E"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458" w:type="pct"/>
            <w:tcBorders>
              <w:top w:val="nil"/>
              <w:left w:val="nil"/>
              <w:bottom w:val="nil"/>
              <w:right w:val="nil"/>
            </w:tcBorders>
            <w:shd w:val="clear" w:color="000000" w:fill="FFFFFF"/>
            <w:noWrap/>
            <w:vAlign w:val="bottom"/>
            <w:hideMark/>
          </w:tcPr>
          <w:p w14:paraId="30D46434"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5F14E9BE"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c>
          <w:tcPr>
            <w:tcW w:w="810" w:type="pct"/>
            <w:tcBorders>
              <w:top w:val="nil"/>
              <w:left w:val="nil"/>
              <w:bottom w:val="nil"/>
              <w:right w:val="nil"/>
            </w:tcBorders>
            <w:shd w:val="clear" w:color="000000" w:fill="FFFFFF"/>
            <w:noWrap/>
            <w:vAlign w:val="bottom"/>
            <w:hideMark/>
          </w:tcPr>
          <w:p w14:paraId="40580979" w14:textId="77777777" w:rsidR="006506A0" w:rsidRPr="00484FF9" w:rsidRDefault="006506A0" w:rsidP="006506A0">
            <w:pPr>
              <w:spacing w:after="0" w:line="240" w:lineRule="auto"/>
              <w:rPr>
                <w:rFonts w:ascii="Times New Roman" w:eastAsia="Times New Roman" w:hAnsi="Times New Roman" w:cs="Times New Roman"/>
                <w:color w:val="000000"/>
                <w:lang w:val="ro-RO"/>
              </w:rPr>
            </w:pPr>
            <w:r w:rsidRPr="00484FF9">
              <w:rPr>
                <w:rFonts w:ascii="Times New Roman" w:eastAsia="Times New Roman" w:hAnsi="Times New Roman" w:cs="Times New Roman"/>
                <w:color w:val="000000"/>
                <w:lang w:val="ro-RO"/>
              </w:rPr>
              <w:t> </w:t>
            </w:r>
          </w:p>
        </w:tc>
      </w:tr>
      <w:tr w:rsidR="006506A0" w:rsidRPr="00484FF9" w14:paraId="7FBE5A90" w14:textId="77777777" w:rsidTr="006506A0">
        <w:trPr>
          <w:trHeight w:val="330"/>
        </w:trPr>
        <w:tc>
          <w:tcPr>
            <w:tcW w:w="5000" w:type="pct"/>
            <w:gridSpan w:val="5"/>
            <w:tcBorders>
              <w:top w:val="nil"/>
              <w:left w:val="nil"/>
              <w:bottom w:val="nil"/>
              <w:right w:val="nil"/>
            </w:tcBorders>
            <w:shd w:val="clear" w:color="000000" w:fill="FFFFFF"/>
            <w:vAlign w:val="bottom"/>
            <w:hideMark/>
          </w:tcPr>
          <w:p w14:paraId="466A86B3"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 INVESTIȚII ȘI DATE PRIVIND PERSONALUL</w:t>
            </w:r>
          </w:p>
        </w:tc>
      </w:tr>
      <w:tr w:rsidR="006506A0" w:rsidRPr="00484FF9" w14:paraId="0D82F60C" w14:textId="77777777" w:rsidTr="006506A0">
        <w:trPr>
          <w:trHeight w:val="255"/>
        </w:trPr>
        <w:tc>
          <w:tcPr>
            <w:tcW w:w="414" w:type="pct"/>
            <w:tcBorders>
              <w:top w:val="nil"/>
              <w:left w:val="nil"/>
              <w:bottom w:val="nil"/>
              <w:right w:val="nil"/>
            </w:tcBorders>
            <w:shd w:val="clear" w:color="auto" w:fill="auto"/>
            <w:noWrap/>
            <w:vAlign w:val="bottom"/>
            <w:hideMark/>
          </w:tcPr>
          <w:p w14:paraId="44A548D6"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2508" w:type="pct"/>
            <w:tcBorders>
              <w:top w:val="nil"/>
              <w:left w:val="nil"/>
              <w:bottom w:val="nil"/>
              <w:right w:val="nil"/>
            </w:tcBorders>
            <w:shd w:val="clear" w:color="000000" w:fill="FFFFFF"/>
            <w:vAlign w:val="bottom"/>
            <w:hideMark/>
          </w:tcPr>
          <w:p w14:paraId="13E823C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58" w:type="pct"/>
            <w:tcBorders>
              <w:top w:val="nil"/>
              <w:left w:val="nil"/>
              <w:bottom w:val="nil"/>
              <w:right w:val="nil"/>
            </w:tcBorders>
            <w:shd w:val="clear" w:color="000000" w:fill="FFFFFF"/>
            <w:noWrap/>
            <w:vAlign w:val="bottom"/>
            <w:hideMark/>
          </w:tcPr>
          <w:p w14:paraId="4BB0F0D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10" w:type="pct"/>
            <w:tcBorders>
              <w:top w:val="nil"/>
              <w:left w:val="nil"/>
              <w:bottom w:val="nil"/>
              <w:right w:val="nil"/>
            </w:tcBorders>
            <w:shd w:val="clear" w:color="000000" w:fill="FFFFFF"/>
            <w:noWrap/>
            <w:vAlign w:val="bottom"/>
            <w:hideMark/>
          </w:tcPr>
          <w:p w14:paraId="5E15463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10" w:type="pct"/>
            <w:tcBorders>
              <w:top w:val="nil"/>
              <w:left w:val="nil"/>
              <w:bottom w:val="nil"/>
              <w:right w:val="nil"/>
            </w:tcBorders>
            <w:shd w:val="clear" w:color="000000" w:fill="FFFFFF"/>
            <w:noWrap/>
            <w:vAlign w:val="bottom"/>
            <w:hideMark/>
          </w:tcPr>
          <w:p w14:paraId="7134B14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6506A0" w:rsidRPr="00484FF9" w14:paraId="457A287B" w14:textId="77777777" w:rsidTr="006506A0">
        <w:trPr>
          <w:trHeight w:val="765"/>
        </w:trPr>
        <w:tc>
          <w:tcPr>
            <w:tcW w:w="4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25F5CF"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ID rd.</w:t>
            </w:r>
          </w:p>
        </w:tc>
        <w:tc>
          <w:tcPr>
            <w:tcW w:w="2508" w:type="pct"/>
            <w:tcBorders>
              <w:top w:val="single" w:sz="4" w:space="0" w:color="auto"/>
              <w:left w:val="nil"/>
              <w:bottom w:val="single" w:sz="4" w:space="0" w:color="auto"/>
              <w:right w:val="single" w:sz="4" w:space="0" w:color="auto"/>
            </w:tcBorders>
            <w:shd w:val="clear" w:color="000000" w:fill="F2F2F2"/>
            <w:vAlign w:val="center"/>
            <w:hideMark/>
          </w:tcPr>
          <w:p w14:paraId="6F540307"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INDICATORI</w:t>
            </w:r>
          </w:p>
        </w:tc>
        <w:tc>
          <w:tcPr>
            <w:tcW w:w="458" w:type="pct"/>
            <w:tcBorders>
              <w:top w:val="single" w:sz="4" w:space="0" w:color="auto"/>
              <w:left w:val="nil"/>
              <w:bottom w:val="single" w:sz="4" w:space="0" w:color="auto"/>
              <w:right w:val="single" w:sz="4" w:space="0" w:color="auto"/>
            </w:tcBorders>
            <w:shd w:val="clear" w:color="000000" w:fill="F2F2F2"/>
            <w:vAlign w:val="center"/>
            <w:hideMark/>
          </w:tcPr>
          <w:p w14:paraId="05051510"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Unitatea de măsură</w:t>
            </w:r>
          </w:p>
        </w:tc>
        <w:tc>
          <w:tcPr>
            <w:tcW w:w="810" w:type="pct"/>
            <w:tcBorders>
              <w:top w:val="single" w:sz="4" w:space="0" w:color="auto"/>
              <w:left w:val="nil"/>
              <w:bottom w:val="single" w:sz="4" w:space="0" w:color="auto"/>
              <w:right w:val="single" w:sz="4" w:space="0" w:color="auto"/>
            </w:tcBorders>
            <w:shd w:val="clear" w:color="000000" w:fill="F2F2F2"/>
            <w:vAlign w:val="center"/>
            <w:hideMark/>
          </w:tcPr>
          <w:p w14:paraId="2F05C17C"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Valoarea</w:t>
            </w:r>
          </w:p>
        </w:tc>
        <w:tc>
          <w:tcPr>
            <w:tcW w:w="810" w:type="pct"/>
            <w:tcBorders>
              <w:top w:val="single" w:sz="4" w:space="0" w:color="auto"/>
              <w:left w:val="nil"/>
              <w:bottom w:val="single" w:sz="4" w:space="0" w:color="auto"/>
              <w:right w:val="single" w:sz="4" w:space="0" w:color="auto"/>
            </w:tcBorders>
            <w:shd w:val="clear" w:color="000000" w:fill="F2F2F2"/>
            <w:noWrap/>
            <w:vAlign w:val="center"/>
            <w:hideMark/>
          </w:tcPr>
          <w:p w14:paraId="0ADC6E25"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Mențiuni</w:t>
            </w:r>
          </w:p>
        </w:tc>
      </w:tr>
      <w:tr w:rsidR="006506A0" w:rsidRPr="00484FF9" w14:paraId="35AFD9C2" w14:textId="77777777" w:rsidTr="006506A0">
        <w:trPr>
          <w:trHeight w:val="210"/>
        </w:trPr>
        <w:tc>
          <w:tcPr>
            <w:tcW w:w="414" w:type="pct"/>
            <w:tcBorders>
              <w:top w:val="nil"/>
              <w:left w:val="single" w:sz="4" w:space="0" w:color="auto"/>
              <w:bottom w:val="single" w:sz="4" w:space="0" w:color="auto"/>
              <w:right w:val="single" w:sz="4" w:space="0" w:color="auto"/>
            </w:tcBorders>
            <w:shd w:val="clear" w:color="000000" w:fill="F2F2F2"/>
            <w:noWrap/>
            <w:vAlign w:val="bottom"/>
            <w:hideMark/>
          </w:tcPr>
          <w:p w14:paraId="7A6FC282"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w:t>
            </w:r>
          </w:p>
        </w:tc>
        <w:tc>
          <w:tcPr>
            <w:tcW w:w="2508" w:type="pct"/>
            <w:tcBorders>
              <w:top w:val="nil"/>
              <w:left w:val="nil"/>
              <w:bottom w:val="single" w:sz="4" w:space="0" w:color="auto"/>
              <w:right w:val="single" w:sz="4" w:space="0" w:color="auto"/>
            </w:tcBorders>
            <w:shd w:val="clear" w:color="000000" w:fill="F2F2F2"/>
            <w:vAlign w:val="center"/>
            <w:hideMark/>
          </w:tcPr>
          <w:p w14:paraId="2C85EE89"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2</w:t>
            </w:r>
          </w:p>
        </w:tc>
        <w:tc>
          <w:tcPr>
            <w:tcW w:w="458" w:type="pct"/>
            <w:tcBorders>
              <w:top w:val="nil"/>
              <w:left w:val="nil"/>
              <w:bottom w:val="single" w:sz="4" w:space="0" w:color="auto"/>
              <w:right w:val="single" w:sz="4" w:space="0" w:color="auto"/>
            </w:tcBorders>
            <w:shd w:val="clear" w:color="000000" w:fill="F2F2F2"/>
            <w:vAlign w:val="center"/>
            <w:hideMark/>
          </w:tcPr>
          <w:p w14:paraId="291CDA9B"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p>
        </w:tc>
        <w:tc>
          <w:tcPr>
            <w:tcW w:w="810" w:type="pct"/>
            <w:tcBorders>
              <w:top w:val="nil"/>
              <w:left w:val="nil"/>
              <w:bottom w:val="single" w:sz="4" w:space="0" w:color="auto"/>
              <w:right w:val="single" w:sz="4" w:space="0" w:color="auto"/>
            </w:tcBorders>
            <w:shd w:val="clear" w:color="000000" w:fill="F2F2F2"/>
            <w:vAlign w:val="center"/>
            <w:hideMark/>
          </w:tcPr>
          <w:p w14:paraId="52FB482B"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4</w:t>
            </w:r>
          </w:p>
        </w:tc>
        <w:tc>
          <w:tcPr>
            <w:tcW w:w="810" w:type="pct"/>
            <w:tcBorders>
              <w:top w:val="nil"/>
              <w:left w:val="nil"/>
              <w:bottom w:val="single" w:sz="4" w:space="0" w:color="auto"/>
              <w:right w:val="single" w:sz="4" w:space="0" w:color="auto"/>
            </w:tcBorders>
            <w:shd w:val="clear" w:color="000000" w:fill="F2F2F2"/>
            <w:noWrap/>
            <w:vAlign w:val="center"/>
            <w:hideMark/>
          </w:tcPr>
          <w:p w14:paraId="0D0C8DFD"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p>
        </w:tc>
      </w:tr>
      <w:tr w:rsidR="006506A0" w:rsidRPr="00484FF9" w14:paraId="30442EDE"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2F2F2"/>
            <w:noWrap/>
            <w:vAlign w:val="bottom"/>
            <w:hideMark/>
          </w:tcPr>
          <w:p w14:paraId="3641BFD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508" w:type="pct"/>
            <w:tcBorders>
              <w:top w:val="nil"/>
              <w:left w:val="nil"/>
              <w:bottom w:val="single" w:sz="4" w:space="0" w:color="auto"/>
              <w:right w:val="single" w:sz="4" w:space="0" w:color="auto"/>
            </w:tcBorders>
            <w:shd w:val="clear" w:color="000000" w:fill="F2F2F2"/>
            <w:vAlign w:val="bottom"/>
            <w:hideMark/>
          </w:tcPr>
          <w:p w14:paraId="136894B0"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w:t>
            </w:r>
          </w:p>
        </w:tc>
        <w:tc>
          <w:tcPr>
            <w:tcW w:w="458" w:type="pct"/>
            <w:tcBorders>
              <w:top w:val="nil"/>
              <w:left w:val="nil"/>
              <w:bottom w:val="single" w:sz="4" w:space="0" w:color="auto"/>
              <w:right w:val="single" w:sz="4" w:space="0" w:color="auto"/>
            </w:tcBorders>
            <w:shd w:val="clear" w:color="000000" w:fill="F2F2F2"/>
            <w:noWrap/>
            <w:vAlign w:val="bottom"/>
            <w:hideMark/>
          </w:tcPr>
          <w:p w14:paraId="2E1CDCA9"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2F2F2"/>
            <w:noWrap/>
            <w:vAlign w:val="bottom"/>
            <w:hideMark/>
          </w:tcPr>
          <w:p w14:paraId="244A0621"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2F2F2"/>
            <w:noWrap/>
            <w:vAlign w:val="center"/>
            <w:hideMark/>
          </w:tcPr>
          <w:p w14:paraId="46D9E572"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B425CB7"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42C6B611"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w:t>
            </w:r>
          </w:p>
        </w:tc>
        <w:tc>
          <w:tcPr>
            <w:tcW w:w="2508" w:type="pct"/>
            <w:tcBorders>
              <w:top w:val="nil"/>
              <w:left w:val="nil"/>
              <w:bottom w:val="single" w:sz="4" w:space="0" w:color="auto"/>
              <w:right w:val="single" w:sz="4" w:space="0" w:color="auto"/>
            </w:tcBorders>
            <w:shd w:val="clear" w:color="000000" w:fill="FFFFFF"/>
            <w:vAlign w:val="bottom"/>
            <w:hideMark/>
          </w:tcPr>
          <w:p w14:paraId="5C43859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VENITURI TOTALE din servicii de comunicații electronice:</w:t>
            </w:r>
          </w:p>
        </w:tc>
        <w:tc>
          <w:tcPr>
            <w:tcW w:w="458" w:type="pct"/>
            <w:tcBorders>
              <w:top w:val="nil"/>
              <w:left w:val="nil"/>
              <w:bottom w:val="single" w:sz="4" w:space="0" w:color="auto"/>
              <w:right w:val="single" w:sz="4" w:space="0" w:color="auto"/>
            </w:tcBorders>
            <w:shd w:val="clear" w:color="000000" w:fill="FFFFFF"/>
            <w:noWrap/>
            <w:vAlign w:val="bottom"/>
            <w:hideMark/>
          </w:tcPr>
          <w:p w14:paraId="2568BC6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3E10D7B8" w14:textId="14B74469"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273083F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403A899B"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0BEB99BF"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1.1.1</w:t>
            </w:r>
          </w:p>
        </w:tc>
        <w:tc>
          <w:tcPr>
            <w:tcW w:w="2508" w:type="pct"/>
            <w:tcBorders>
              <w:top w:val="nil"/>
              <w:left w:val="nil"/>
              <w:bottom w:val="single" w:sz="4" w:space="0" w:color="auto"/>
              <w:right w:val="single" w:sz="4" w:space="0" w:color="auto"/>
            </w:tcBorders>
            <w:shd w:val="clear" w:color="000000" w:fill="FFFFFF"/>
            <w:vAlign w:val="bottom"/>
            <w:hideMark/>
          </w:tcPr>
          <w:p w14:paraId="6875EFE1" w14:textId="6E6B0DC6"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furnizare de </w:t>
            </w:r>
            <w:r w:rsidR="0046577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fixe, din care:</w:t>
            </w:r>
          </w:p>
        </w:tc>
        <w:tc>
          <w:tcPr>
            <w:tcW w:w="458" w:type="pct"/>
            <w:tcBorders>
              <w:top w:val="nil"/>
              <w:left w:val="nil"/>
              <w:bottom w:val="single" w:sz="4" w:space="0" w:color="auto"/>
              <w:right w:val="single" w:sz="4" w:space="0" w:color="auto"/>
            </w:tcBorders>
            <w:shd w:val="clear" w:color="000000" w:fill="FFFFFF"/>
            <w:noWrap/>
            <w:vAlign w:val="bottom"/>
            <w:hideMark/>
          </w:tcPr>
          <w:p w14:paraId="0F806D1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4CE704B2" w14:textId="55C81BE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55ABF09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8C46AA4"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20BDDF9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1.1.1.1</w:t>
            </w:r>
          </w:p>
        </w:tc>
        <w:tc>
          <w:tcPr>
            <w:tcW w:w="2508" w:type="pct"/>
            <w:tcBorders>
              <w:top w:val="nil"/>
              <w:left w:val="nil"/>
              <w:bottom w:val="single" w:sz="4" w:space="0" w:color="auto"/>
              <w:right w:val="single" w:sz="4" w:space="0" w:color="auto"/>
            </w:tcBorders>
            <w:shd w:val="clear" w:color="000000" w:fill="FFFFFF"/>
            <w:vAlign w:val="bottom"/>
            <w:hideMark/>
          </w:tcPr>
          <w:p w14:paraId="2F378D5B"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furnizare de servicii de acces la Internet fix</w:t>
            </w:r>
          </w:p>
        </w:tc>
        <w:tc>
          <w:tcPr>
            <w:tcW w:w="458" w:type="pct"/>
            <w:tcBorders>
              <w:top w:val="nil"/>
              <w:left w:val="nil"/>
              <w:bottom w:val="single" w:sz="4" w:space="0" w:color="auto"/>
              <w:right w:val="single" w:sz="4" w:space="0" w:color="auto"/>
            </w:tcBorders>
            <w:shd w:val="clear" w:color="000000" w:fill="FFFFFF"/>
            <w:noWrap/>
            <w:vAlign w:val="bottom"/>
            <w:hideMark/>
          </w:tcPr>
          <w:p w14:paraId="0136AC5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hideMark/>
          </w:tcPr>
          <w:p w14:paraId="297D1AC8"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3F793A75"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0126F41"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123BE65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1.1.1.2</w:t>
            </w:r>
          </w:p>
        </w:tc>
        <w:tc>
          <w:tcPr>
            <w:tcW w:w="2508" w:type="pct"/>
            <w:tcBorders>
              <w:top w:val="nil"/>
              <w:left w:val="nil"/>
              <w:bottom w:val="single" w:sz="4" w:space="0" w:color="auto"/>
              <w:right w:val="single" w:sz="4" w:space="0" w:color="auto"/>
            </w:tcBorders>
            <w:shd w:val="clear" w:color="000000" w:fill="FFFFFF"/>
            <w:vAlign w:val="bottom"/>
            <w:hideMark/>
          </w:tcPr>
          <w:p w14:paraId="1F00DD32"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furnizare de servicii de telefonie </w:t>
            </w:r>
          </w:p>
        </w:tc>
        <w:tc>
          <w:tcPr>
            <w:tcW w:w="458" w:type="pct"/>
            <w:tcBorders>
              <w:top w:val="nil"/>
              <w:left w:val="nil"/>
              <w:bottom w:val="single" w:sz="4" w:space="0" w:color="auto"/>
              <w:right w:val="single" w:sz="4" w:space="0" w:color="auto"/>
            </w:tcBorders>
            <w:shd w:val="clear" w:color="000000" w:fill="FFFFFF"/>
            <w:noWrap/>
            <w:vAlign w:val="bottom"/>
            <w:hideMark/>
          </w:tcPr>
          <w:p w14:paraId="7F327A1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hideMark/>
          </w:tcPr>
          <w:p w14:paraId="4E839828"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2971067B"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5D4F83B7"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0E42F0E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1.1.1.3</w:t>
            </w:r>
          </w:p>
        </w:tc>
        <w:tc>
          <w:tcPr>
            <w:tcW w:w="2508" w:type="pct"/>
            <w:tcBorders>
              <w:top w:val="nil"/>
              <w:left w:val="nil"/>
              <w:bottom w:val="single" w:sz="4" w:space="0" w:color="auto"/>
              <w:right w:val="single" w:sz="4" w:space="0" w:color="auto"/>
            </w:tcBorders>
            <w:shd w:val="clear" w:color="000000" w:fill="FFFFFF"/>
            <w:vAlign w:val="center"/>
            <w:hideMark/>
          </w:tcPr>
          <w:p w14:paraId="39206AC4"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Venit din linii închiriate cu amănuntul</w:t>
            </w:r>
          </w:p>
        </w:tc>
        <w:tc>
          <w:tcPr>
            <w:tcW w:w="458" w:type="pct"/>
            <w:tcBorders>
              <w:top w:val="nil"/>
              <w:left w:val="nil"/>
              <w:bottom w:val="single" w:sz="4" w:space="0" w:color="auto"/>
              <w:right w:val="single" w:sz="4" w:space="0" w:color="auto"/>
            </w:tcBorders>
            <w:shd w:val="clear" w:color="000000" w:fill="FFFFFF"/>
            <w:noWrap/>
            <w:vAlign w:val="bottom"/>
            <w:hideMark/>
          </w:tcPr>
          <w:p w14:paraId="2BACB86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center"/>
            <w:hideMark/>
          </w:tcPr>
          <w:p w14:paraId="1C2BCB32"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571F0D56"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E303C68"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4E7CFDC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1.1.1.4</w:t>
            </w:r>
          </w:p>
        </w:tc>
        <w:tc>
          <w:tcPr>
            <w:tcW w:w="2508" w:type="pct"/>
            <w:tcBorders>
              <w:top w:val="nil"/>
              <w:left w:val="nil"/>
              <w:bottom w:val="single" w:sz="4" w:space="0" w:color="auto"/>
              <w:right w:val="single" w:sz="4" w:space="0" w:color="auto"/>
            </w:tcBorders>
            <w:shd w:val="clear" w:color="000000" w:fill="FFFFFF"/>
            <w:vAlign w:val="bottom"/>
            <w:hideMark/>
          </w:tcPr>
          <w:p w14:paraId="2C200C77"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 venit din furnizare de servicii cu amănuntul de rețele fixe</w:t>
            </w:r>
          </w:p>
        </w:tc>
        <w:tc>
          <w:tcPr>
            <w:tcW w:w="458" w:type="pct"/>
            <w:tcBorders>
              <w:top w:val="nil"/>
              <w:left w:val="nil"/>
              <w:bottom w:val="single" w:sz="4" w:space="0" w:color="auto"/>
              <w:right w:val="single" w:sz="4" w:space="0" w:color="auto"/>
            </w:tcBorders>
            <w:shd w:val="clear" w:color="000000" w:fill="FFFFFF"/>
            <w:noWrap/>
            <w:vAlign w:val="bottom"/>
            <w:hideMark/>
          </w:tcPr>
          <w:p w14:paraId="648AF6E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center"/>
            <w:hideMark/>
          </w:tcPr>
          <w:p w14:paraId="422F460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2A9D436B"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D273F50"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4B8A4822"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1.1.2</w:t>
            </w:r>
          </w:p>
        </w:tc>
        <w:tc>
          <w:tcPr>
            <w:tcW w:w="2508" w:type="pct"/>
            <w:tcBorders>
              <w:top w:val="nil"/>
              <w:left w:val="nil"/>
              <w:bottom w:val="single" w:sz="4" w:space="0" w:color="auto"/>
              <w:right w:val="single" w:sz="4" w:space="0" w:color="auto"/>
            </w:tcBorders>
            <w:shd w:val="clear" w:color="000000" w:fill="FFFFFF"/>
            <w:vAlign w:val="bottom"/>
            <w:hideMark/>
          </w:tcPr>
          <w:p w14:paraId="12FE1EFD" w14:textId="3A64F642"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servicii cu ridicata de </w:t>
            </w:r>
            <w:r w:rsidR="0046577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fixe terestre</w:t>
            </w:r>
          </w:p>
        </w:tc>
        <w:tc>
          <w:tcPr>
            <w:tcW w:w="458" w:type="pct"/>
            <w:tcBorders>
              <w:top w:val="nil"/>
              <w:left w:val="nil"/>
              <w:bottom w:val="single" w:sz="4" w:space="0" w:color="auto"/>
              <w:right w:val="single" w:sz="4" w:space="0" w:color="auto"/>
            </w:tcBorders>
            <w:shd w:val="clear" w:color="000000" w:fill="FFFFFF"/>
            <w:noWrap/>
            <w:vAlign w:val="bottom"/>
            <w:hideMark/>
          </w:tcPr>
          <w:p w14:paraId="39F79332"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hideMark/>
          </w:tcPr>
          <w:p w14:paraId="69D6C359"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6F11138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9B0C67A"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65B4EA7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1.1.3</w:t>
            </w:r>
          </w:p>
        </w:tc>
        <w:tc>
          <w:tcPr>
            <w:tcW w:w="2508" w:type="pct"/>
            <w:tcBorders>
              <w:top w:val="nil"/>
              <w:left w:val="nil"/>
              <w:bottom w:val="single" w:sz="4" w:space="0" w:color="auto"/>
              <w:right w:val="single" w:sz="4" w:space="0" w:color="auto"/>
            </w:tcBorders>
            <w:shd w:val="clear" w:color="000000" w:fill="FFFFFF"/>
            <w:vAlign w:val="bottom"/>
            <w:hideMark/>
          </w:tcPr>
          <w:p w14:paraId="689350DC" w14:textId="3DD06493"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furnizare de </w:t>
            </w:r>
            <w:r w:rsidR="0046577B" w:rsidRPr="00484FF9">
              <w:rPr>
                <w:rFonts w:ascii="Times New Roman" w:eastAsia="Times New Roman" w:hAnsi="Times New Roman" w:cs="Times New Roman"/>
                <w:b/>
                <w:bCs/>
                <w:color w:val="000000"/>
                <w:sz w:val="20"/>
                <w:szCs w:val="20"/>
                <w:lang w:val="ro-RO"/>
              </w:rPr>
              <w:t>rețele</w:t>
            </w:r>
            <w:r w:rsidRPr="00484FF9">
              <w:rPr>
                <w:rFonts w:ascii="Times New Roman" w:eastAsia="Times New Roman" w:hAnsi="Times New Roman" w:cs="Times New Roman"/>
                <w:b/>
                <w:bCs/>
                <w:color w:val="000000"/>
                <w:sz w:val="20"/>
                <w:szCs w:val="20"/>
                <w:lang w:val="ro-RO"/>
              </w:rPr>
              <w:t xml:space="preserve"> mobile terestre:</w:t>
            </w:r>
          </w:p>
        </w:tc>
        <w:tc>
          <w:tcPr>
            <w:tcW w:w="458" w:type="pct"/>
            <w:tcBorders>
              <w:top w:val="nil"/>
              <w:left w:val="nil"/>
              <w:bottom w:val="single" w:sz="4" w:space="0" w:color="auto"/>
              <w:right w:val="single" w:sz="4" w:space="0" w:color="auto"/>
            </w:tcBorders>
            <w:shd w:val="clear" w:color="000000" w:fill="FFFFFF"/>
            <w:noWrap/>
            <w:vAlign w:val="bottom"/>
            <w:hideMark/>
          </w:tcPr>
          <w:p w14:paraId="7691F74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58C7C265" w14:textId="77716FBA"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02797CAE"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4154AF69"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5DBAF0B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1.1.3.1</w:t>
            </w:r>
          </w:p>
        </w:tc>
        <w:tc>
          <w:tcPr>
            <w:tcW w:w="2508" w:type="pct"/>
            <w:tcBorders>
              <w:top w:val="nil"/>
              <w:left w:val="nil"/>
              <w:bottom w:val="single" w:sz="4" w:space="0" w:color="auto"/>
              <w:right w:val="single" w:sz="4" w:space="0" w:color="auto"/>
            </w:tcBorders>
            <w:shd w:val="clear" w:color="000000" w:fill="FFFFFF"/>
            <w:vAlign w:val="bottom"/>
            <w:hideMark/>
          </w:tcPr>
          <w:p w14:paraId="67B093E0" w14:textId="22248280"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servicii cu amănuntul de </w:t>
            </w:r>
            <w:r w:rsidR="0046577B" w:rsidRPr="00484FF9">
              <w:rPr>
                <w:rFonts w:ascii="Times New Roman" w:eastAsia="Times New Roman" w:hAnsi="Times New Roman" w:cs="Times New Roman"/>
                <w:color w:val="000000"/>
                <w:sz w:val="20"/>
                <w:szCs w:val="20"/>
                <w:lang w:val="ro-RO"/>
              </w:rPr>
              <w:t>rețele</w:t>
            </w:r>
            <w:r w:rsidRPr="00484FF9">
              <w:rPr>
                <w:rFonts w:ascii="Times New Roman" w:eastAsia="Times New Roman" w:hAnsi="Times New Roman" w:cs="Times New Roman"/>
                <w:color w:val="000000"/>
                <w:sz w:val="20"/>
                <w:szCs w:val="20"/>
                <w:lang w:val="ro-RO"/>
              </w:rPr>
              <w:t xml:space="preserve"> mobile terestre</w:t>
            </w:r>
          </w:p>
        </w:tc>
        <w:tc>
          <w:tcPr>
            <w:tcW w:w="458" w:type="pct"/>
            <w:tcBorders>
              <w:top w:val="nil"/>
              <w:left w:val="nil"/>
              <w:bottom w:val="single" w:sz="4" w:space="0" w:color="auto"/>
              <w:right w:val="single" w:sz="4" w:space="0" w:color="auto"/>
            </w:tcBorders>
            <w:shd w:val="clear" w:color="000000" w:fill="FFFFFF"/>
            <w:noWrap/>
            <w:vAlign w:val="bottom"/>
            <w:hideMark/>
          </w:tcPr>
          <w:p w14:paraId="7C25E44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54B31A7C" w14:textId="55D838C4"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760BE4C7"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4FCB52D7"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68DA389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1.1.3.2</w:t>
            </w:r>
          </w:p>
        </w:tc>
        <w:tc>
          <w:tcPr>
            <w:tcW w:w="2508" w:type="pct"/>
            <w:tcBorders>
              <w:top w:val="nil"/>
              <w:left w:val="nil"/>
              <w:bottom w:val="single" w:sz="4" w:space="0" w:color="auto"/>
              <w:right w:val="single" w:sz="4" w:space="0" w:color="auto"/>
            </w:tcBorders>
            <w:shd w:val="clear" w:color="000000" w:fill="FFFFFF"/>
            <w:vAlign w:val="bottom"/>
            <w:hideMark/>
          </w:tcPr>
          <w:p w14:paraId="16B90252" w14:textId="7415BD5E"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Venit din servicii cu ridicata de </w:t>
            </w:r>
            <w:r w:rsidR="0046577B" w:rsidRPr="00484FF9">
              <w:rPr>
                <w:rFonts w:ascii="Times New Roman" w:eastAsia="Times New Roman" w:hAnsi="Times New Roman" w:cs="Times New Roman"/>
                <w:color w:val="000000"/>
                <w:sz w:val="20"/>
                <w:szCs w:val="20"/>
                <w:lang w:val="ro-RO"/>
              </w:rPr>
              <w:t>rețele</w:t>
            </w:r>
            <w:r w:rsidRPr="00484FF9">
              <w:rPr>
                <w:rFonts w:ascii="Times New Roman" w:eastAsia="Times New Roman" w:hAnsi="Times New Roman" w:cs="Times New Roman"/>
                <w:color w:val="000000"/>
                <w:sz w:val="20"/>
                <w:szCs w:val="20"/>
                <w:lang w:val="ro-RO"/>
              </w:rPr>
              <w:t xml:space="preserve"> mobile terestre</w:t>
            </w:r>
          </w:p>
        </w:tc>
        <w:tc>
          <w:tcPr>
            <w:tcW w:w="458" w:type="pct"/>
            <w:tcBorders>
              <w:top w:val="nil"/>
              <w:left w:val="nil"/>
              <w:bottom w:val="single" w:sz="4" w:space="0" w:color="auto"/>
              <w:right w:val="single" w:sz="4" w:space="0" w:color="auto"/>
            </w:tcBorders>
            <w:shd w:val="clear" w:color="000000" w:fill="FFFFFF"/>
            <w:noWrap/>
            <w:vAlign w:val="bottom"/>
            <w:hideMark/>
          </w:tcPr>
          <w:p w14:paraId="529ACFF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182A12B3" w14:textId="63069D54"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211C252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10BBD145"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4635E8FB"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1.1.4</w:t>
            </w:r>
          </w:p>
        </w:tc>
        <w:tc>
          <w:tcPr>
            <w:tcW w:w="2508" w:type="pct"/>
            <w:tcBorders>
              <w:top w:val="nil"/>
              <w:left w:val="nil"/>
              <w:bottom w:val="single" w:sz="4" w:space="0" w:color="auto"/>
              <w:right w:val="single" w:sz="4" w:space="0" w:color="auto"/>
            </w:tcBorders>
            <w:shd w:val="clear" w:color="000000" w:fill="FFFFFF"/>
            <w:vAlign w:val="bottom"/>
            <w:hideMark/>
          </w:tcPr>
          <w:p w14:paraId="1D37CE16" w14:textId="29B96085"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w:t>
            </w:r>
            <w:r w:rsidR="0046577B" w:rsidRPr="00484FF9">
              <w:rPr>
                <w:rFonts w:ascii="Times New Roman" w:eastAsia="Times New Roman" w:hAnsi="Times New Roman" w:cs="Times New Roman"/>
                <w:b/>
                <w:bCs/>
                <w:color w:val="000000"/>
                <w:sz w:val="20"/>
                <w:szCs w:val="20"/>
                <w:lang w:val="ro-RO"/>
              </w:rPr>
              <w:t>comunicații</w:t>
            </w:r>
            <w:r w:rsidRPr="00484FF9">
              <w:rPr>
                <w:rFonts w:ascii="Times New Roman" w:eastAsia="Times New Roman" w:hAnsi="Times New Roman" w:cs="Times New Roman"/>
                <w:b/>
                <w:bCs/>
                <w:color w:val="000000"/>
                <w:sz w:val="20"/>
                <w:szCs w:val="20"/>
                <w:lang w:val="ro-RO"/>
              </w:rPr>
              <w:t xml:space="preserve"> audiovizuale</w:t>
            </w:r>
          </w:p>
        </w:tc>
        <w:tc>
          <w:tcPr>
            <w:tcW w:w="458" w:type="pct"/>
            <w:tcBorders>
              <w:top w:val="nil"/>
              <w:left w:val="nil"/>
              <w:bottom w:val="single" w:sz="4" w:space="0" w:color="auto"/>
              <w:right w:val="single" w:sz="4" w:space="0" w:color="auto"/>
            </w:tcBorders>
            <w:shd w:val="clear" w:color="000000" w:fill="FFFFFF"/>
            <w:noWrap/>
            <w:vAlign w:val="bottom"/>
            <w:hideMark/>
          </w:tcPr>
          <w:p w14:paraId="00E9E0D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bottom"/>
          </w:tcPr>
          <w:p w14:paraId="27641A9C" w14:textId="0FCE8F76"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465D9F7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8724EC9"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1057F9DE"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1.1.5</w:t>
            </w:r>
          </w:p>
        </w:tc>
        <w:tc>
          <w:tcPr>
            <w:tcW w:w="2508" w:type="pct"/>
            <w:tcBorders>
              <w:top w:val="nil"/>
              <w:left w:val="nil"/>
              <w:bottom w:val="single" w:sz="4" w:space="0" w:color="auto"/>
              <w:right w:val="single" w:sz="4" w:space="0" w:color="auto"/>
            </w:tcBorders>
            <w:shd w:val="clear" w:color="000000" w:fill="FFFFFF"/>
            <w:vAlign w:val="bottom"/>
            <w:hideMark/>
          </w:tcPr>
          <w:p w14:paraId="1A197D29"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 din servicii Internet furnizate prin satelit</w:t>
            </w:r>
          </w:p>
        </w:tc>
        <w:tc>
          <w:tcPr>
            <w:tcW w:w="458" w:type="pct"/>
            <w:tcBorders>
              <w:top w:val="nil"/>
              <w:left w:val="nil"/>
              <w:bottom w:val="single" w:sz="4" w:space="0" w:color="auto"/>
              <w:right w:val="single" w:sz="4" w:space="0" w:color="auto"/>
            </w:tcBorders>
            <w:shd w:val="clear" w:color="000000" w:fill="FFFFFF"/>
            <w:noWrap/>
            <w:vAlign w:val="bottom"/>
            <w:hideMark/>
          </w:tcPr>
          <w:p w14:paraId="5EE35A9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center"/>
          </w:tcPr>
          <w:p w14:paraId="53185F9A" w14:textId="0262639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6918689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01FA836" w14:textId="77777777" w:rsidTr="006506A0">
        <w:trPr>
          <w:trHeight w:val="510"/>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0445699D"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1.1.6</w:t>
            </w:r>
          </w:p>
        </w:tc>
        <w:tc>
          <w:tcPr>
            <w:tcW w:w="2508" w:type="pct"/>
            <w:tcBorders>
              <w:top w:val="nil"/>
              <w:left w:val="nil"/>
              <w:bottom w:val="single" w:sz="4" w:space="0" w:color="auto"/>
              <w:right w:val="single" w:sz="4" w:space="0" w:color="auto"/>
            </w:tcBorders>
            <w:shd w:val="clear" w:color="000000" w:fill="FFFFFF"/>
            <w:vAlign w:val="bottom"/>
            <w:hideMark/>
          </w:tcPr>
          <w:p w14:paraId="75F1516C" w14:textId="0DE7B3F2"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Venit din activități de instalare, operare/gestionare a rețelelor de </w:t>
            </w:r>
            <w:r w:rsidR="0046577B" w:rsidRPr="00484FF9">
              <w:rPr>
                <w:rFonts w:ascii="Times New Roman" w:eastAsia="Times New Roman" w:hAnsi="Times New Roman" w:cs="Times New Roman"/>
                <w:b/>
                <w:bCs/>
                <w:color w:val="000000"/>
                <w:sz w:val="20"/>
                <w:szCs w:val="20"/>
                <w:lang w:val="ro-RO"/>
              </w:rPr>
              <w:t>comunicații</w:t>
            </w:r>
            <w:r w:rsidRPr="00484FF9">
              <w:rPr>
                <w:rFonts w:ascii="Times New Roman" w:eastAsia="Times New Roman" w:hAnsi="Times New Roman" w:cs="Times New Roman"/>
                <w:b/>
                <w:bCs/>
                <w:color w:val="000000"/>
                <w:sz w:val="20"/>
                <w:szCs w:val="20"/>
                <w:lang w:val="ro-RO"/>
              </w:rPr>
              <w:t xml:space="preserve"> electronice</w:t>
            </w:r>
          </w:p>
        </w:tc>
        <w:tc>
          <w:tcPr>
            <w:tcW w:w="458" w:type="pct"/>
            <w:tcBorders>
              <w:top w:val="nil"/>
              <w:left w:val="nil"/>
              <w:bottom w:val="single" w:sz="4" w:space="0" w:color="auto"/>
              <w:right w:val="single" w:sz="4" w:space="0" w:color="auto"/>
            </w:tcBorders>
            <w:shd w:val="clear" w:color="000000" w:fill="FFFFFF"/>
            <w:noWrap/>
            <w:vAlign w:val="bottom"/>
            <w:hideMark/>
          </w:tcPr>
          <w:p w14:paraId="45CD8E9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center"/>
          </w:tcPr>
          <w:p w14:paraId="79E37E6E" w14:textId="13930A12"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27764AC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B7EE667"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5984D30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1.1.7</w:t>
            </w:r>
          </w:p>
        </w:tc>
        <w:tc>
          <w:tcPr>
            <w:tcW w:w="2508" w:type="pct"/>
            <w:tcBorders>
              <w:top w:val="nil"/>
              <w:left w:val="nil"/>
              <w:bottom w:val="single" w:sz="4" w:space="0" w:color="auto"/>
              <w:right w:val="single" w:sz="4" w:space="0" w:color="auto"/>
            </w:tcBorders>
            <w:shd w:val="clear" w:color="000000" w:fill="FFFFFF"/>
            <w:vAlign w:val="bottom"/>
            <w:hideMark/>
          </w:tcPr>
          <w:p w14:paraId="57A03185"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Alt venit din activități de comunicații electronice</w:t>
            </w:r>
          </w:p>
        </w:tc>
        <w:tc>
          <w:tcPr>
            <w:tcW w:w="458" w:type="pct"/>
            <w:tcBorders>
              <w:top w:val="nil"/>
              <w:left w:val="nil"/>
              <w:bottom w:val="single" w:sz="4" w:space="0" w:color="auto"/>
              <w:right w:val="single" w:sz="4" w:space="0" w:color="auto"/>
            </w:tcBorders>
            <w:shd w:val="clear" w:color="000000" w:fill="FFFFFF"/>
            <w:noWrap/>
            <w:vAlign w:val="bottom"/>
            <w:hideMark/>
          </w:tcPr>
          <w:p w14:paraId="3798A737"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noWrap/>
            <w:vAlign w:val="center"/>
          </w:tcPr>
          <w:p w14:paraId="7653B208" w14:textId="0AF61E33"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03E1E0E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52FBE817"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2F2F2"/>
            <w:noWrap/>
            <w:vAlign w:val="bottom"/>
            <w:hideMark/>
          </w:tcPr>
          <w:p w14:paraId="1E59AC07"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508" w:type="pct"/>
            <w:tcBorders>
              <w:top w:val="nil"/>
              <w:left w:val="nil"/>
              <w:bottom w:val="single" w:sz="4" w:space="0" w:color="auto"/>
              <w:right w:val="single" w:sz="4" w:space="0" w:color="auto"/>
            </w:tcBorders>
            <w:shd w:val="clear" w:color="000000" w:fill="F2F2F2"/>
            <w:vAlign w:val="bottom"/>
            <w:hideMark/>
          </w:tcPr>
          <w:p w14:paraId="71293B44"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INVESTIȚII</w:t>
            </w:r>
          </w:p>
        </w:tc>
        <w:tc>
          <w:tcPr>
            <w:tcW w:w="458" w:type="pct"/>
            <w:tcBorders>
              <w:top w:val="nil"/>
              <w:left w:val="nil"/>
              <w:bottom w:val="single" w:sz="4" w:space="0" w:color="auto"/>
              <w:right w:val="single" w:sz="4" w:space="0" w:color="auto"/>
            </w:tcBorders>
            <w:shd w:val="clear" w:color="000000" w:fill="F2F2F2"/>
            <w:noWrap/>
            <w:vAlign w:val="bottom"/>
            <w:hideMark/>
          </w:tcPr>
          <w:p w14:paraId="55D39EC8"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2F2F2"/>
            <w:noWrap/>
            <w:vAlign w:val="bottom"/>
          </w:tcPr>
          <w:p w14:paraId="327F3AE5" w14:textId="1EF143DA"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2F2F2"/>
            <w:noWrap/>
            <w:vAlign w:val="center"/>
            <w:hideMark/>
          </w:tcPr>
          <w:p w14:paraId="56032DAB"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187C2DD4" w14:textId="77777777" w:rsidTr="006506A0">
        <w:trPr>
          <w:trHeight w:val="510"/>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25039492"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1.2</w:t>
            </w:r>
          </w:p>
        </w:tc>
        <w:tc>
          <w:tcPr>
            <w:tcW w:w="2508" w:type="pct"/>
            <w:tcBorders>
              <w:top w:val="nil"/>
              <w:left w:val="nil"/>
              <w:bottom w:val="single" w:sz="4" w:space="0" w:color="auto"/>
              <w:right w:val="single" w:sz="4" w:space="0" w:color="auto"/>
            </w:tcBorders>
            <w:shd w:val="clear" w:color="000000" w:fill="FFFFFF"/>
            <w:vAlign w:val="bottom"/>
            <w:hideMark/>
          </w:tcPr>
          <w:p w14:paraId="15677331"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investiții directe legate de activitatea în comunicații electronice în RM, inclusiv:</w:t>
            </w:r>
          </w:p>
        </w:tc>
        <w:tc>
          <w:tcPr>
            <w:tcW w:w="458" w:type="pct"/>
            <w:tcBorders>
              <w:top w:val="nil"/>
              <w:left w:val="nil"/>
              <w:bottom w:val="single" w:sz="4" w:space="0" w:color="auto"/>
              <w:right w:val="single" w:sz="4" w:space="0" w:color="auto"/>
            </w:tcBorders>
            <w:shd w:val="clear" w:color="000000" w:fill="FFFFFF"/>
            <w:vAlign w:val="bottom"/>
            <w:hideMark/>
          </w:tcPr>
          <w:p w14:paraId="3CBAE39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vAlign w:val="bottom"/>
          </w:tcPr>
          <w:p w14:paraId="68B9C197" w14:textId="28C4B3F3"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39449E5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E1FFB5E"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6EF6E1E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1.2.1</w:t>
            </w:r>
          </w:p>
        </w:tc>
        <w:tc>
          <w:tcPr>
            <w:tcW w:w="2508" w:type="pct"/>
            <w:tcBorders>
              <w:top w:val="nil"/>
              <w:left w:val="nil"/>
              <w:bottom w:val="single" w:sz="4" w:space="0" w:color="auto"/>
              <w:right w:val="single" w:sz="4" w:space="0" w:color="auto"/>
            </w:tcBorders>
            <w:shd w:val="clear" w:color="000000" w:fill="FFFFFF"/>
            <w:vAlign w:val="bottom"/>
            <w:hideMark/>
          </w:tcPr>
          <w:p w14:paraId="10452420"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echipamente și rețele publice fixe</w:t>
            </w:r>
          </w:p>
        </w:tc>
        <w:tc>
          <w:tcPr>
            <w:tcW w:w="458" w:type="pct"/>
            <w:tcBorders>
              <w:top w:val="nil"/>
              <w:left w:val="nil"/>
              <w:bottom w:val="single" w:sz="4" w:space="0" w:color="auto"/>
              <w:right w:val="single" w:sz="4" w:space="0" w:color="auto"/>
            </w:tcBorders>
            <w:shd w:val="clear" w:color="000000" w:fill="FFFFFF"/>
            <w:vAlign w:val="bottom"/>
            <w:hideMark/>
          </w:tcPr>
          <w:p w14:paraId="4787A4E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vAlign w:val="bottom"/>
          </w:tcPr>
          <w:p w14:paraId="39CF3F57" w14:textId="1D383C2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5EBDB04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09EB184"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1BFB16BF"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1.2.2</w:t>
            </w:r>
          </w:p>
        </w:tc>
        <w:tc>
          <w:tcPr>
            <w:tcW w:w="2508" w:type="pct"/>
            <w:tcBorders>
              <w:top w:val="nil"/>
              <w:left w:val="nil"/>
              <w:bottom w:val="single" w:sz="4" w:space="0" w:color="auto"/>
              <w:right w:val="single" w:sz="4" w:space="0" w:color="auto"/>
            </w:tcBorders>
            <w:shd w:val="clear" w:color="000000" w:fill="FFFFFF"/>
            <w:vAlign w:val="bottom"/>
            <w:hideMark/>
          </w:tcPr>
          <w:p w14:paraId="0AA46FD0"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echipamente și rețele publice mobile</w:t>
            </w:r>
          </w:p>
        </w:tc>
        <w:tc>
          <w:tcPr>
            <w:tcW w:w="458" w:type="pct"/>
            <w:tcBorders>
              <w:top w:val="nil"/>
              <w:left w:val="nil"/>
              <w:bottom w:val="single" w:sz="4" w:space="0" w:color="auto"/>
              <w:right w:val="single" w:sz="4" w:space="0" w:color="auto"/>
            </w:tcBorders>
            <w:shd w:val="clear" w:color="000000" w:fill="FFFFFF"/>
            <w:vAlign w:val="bottom"/>
            <w:hideMark/>
          </w:tcPr>
          <w:p w14:paraId="61622A8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vAlign w:val="bottom"/>
          </w:tcPr>
          <w:p w14:paraId="0E07083E" w14:textId="1167A970"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3ED3DBA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ED8D417" w14:textId="77777777" w:rsidTr="006506A0">
        <w:trPr>
          <w:trHeight w:val="510"/>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430D0DF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lastRenderedPageBreak/>
              <w:t>1.2.3</w:t>
            </w:r>
          </w:p>
        </w:tc>
        <w:tc>
          <w:tcPr>
            <w:tcW w:w="2508" w:type="pct"/>
            <w:tcBorders>
              <w:top w:val="nil"/>
              <w:left w:val="nil"/>
              <w:bottom w:val="single" w:sz="4" w:space="0" w:color="auto"/>
              <w:right w:val="single" w:sz="4" w:space="0" w:color="auto"/>
            </w:tcBorders>
            <w:shd w:val="clear" w:color="000000" w:fill="FFFFFF"/>
            <w:vAlign w:val="bottom"/>
            <w:hideMark/>
          </w:tcPr>
          <w:p w14:paraId="66DD7D9E"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în imobile legate de activitatea în comunicații electronice în RM</w:t>
            </w:r>
          </w:p>
        </w:tc>
        <w:tc>
          <w:tcPr>
            <w:tcW w:w="458" w:type="pct"/>
            <w:tcBorders>
              <w:top w:val="nil"/>
              <w:left w:val="nil"/>
              <w:bottom w:val="single" w:sz="4" w:space="0" w:color="auto"/>
              <w:right w:val="single" w:sz="4" w:space="0" w:color="auto"/>
            </w:tcBorders>
            <w:shd w:val="clear" w:color="000000" w:fill="FFFFFF"/>
            <w:vAlign w:val="bottom"/>
            <w:hideMark/>
          </w:tcPr>
          <w:p w14:paraId="5A28FBC6"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vAlign w:val="bottom"/>
          </w:tcPr>
          <w:p w14:paraId="714FD1EA" w14:textId="50DBF34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1E34E8E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32AE4A91" w14:textId="77777777" w:rsidTr="006506A0">
        <w:trPr>
          <w:trHeight w:val="510"/>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0F4D6A3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1.2.4</w:t>
            </w:r>
          </w:p>
        </w:tc>
        <w:tc>
          <w:tcPr>
            <w:tcW w:w="2508" w:type="pct"/>
            <w:tcBorders>
              <w:top w:val="nil"/>
              <w:left w:val="nil"/>
              <w:bottom w:val="single" w:sz="4" w:space="0" w:color="auto"/>
              <w:right w:val="single" w:sz="4" w:space="0" w:color="auto"/>
            </w:tcBorders>
            <w:shd w:val="clear" w:color="000000" w:fill="FFFFFF"/>
            <w:vAlign w:val="bottom"/>
            <w:hideMark/>
          </w:tcPr>
          <w:p w14:paraId="27EFD31D"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investiții necorporale legate de activitatea în comunicații electronice în RM</w:t>
            </w:r>
          </w:p>
        </w:tc>
        <w:tc>
          <w:tcPr>
            <w:tcW w:w="458" w:type="pct"/>
            <w:tcBorders>
              <w:top w:val="nil"/>
              <w:left w:val="nil"/>
              <w:bottom w:val="single" w:sz="4" w:space="0" w:color="auto"/>
              <w:right w:val="single" w:sz="4" w:space="0" w:color="auto"/>
            </w:tcBorders>
            <w:shd w:val="clear" w:color="000000" w:fill="FFFFFF"/>
            <w:vAlign w:val="bottom"/>
            <w:hideMark/>
          </w:tcPr>
          <w:p w14:paraId="3682B5E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vAlign w:val="bottom"/>
          </w:tcPr>
          <w:p w14:paraId="4F8A66B8" w14:textId="21117AA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0B9372F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B16ABAE" w14:textId="77777777" w:rsidTr="006506A0">
        <w:trPr>
          <w:trHeight w:val="510"/>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636F788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1.2.5</w:t>
            </w:r>
          </w:p>
        </w:tc>
        <w:tc>
          <w:tcPr>
            <w:tcW w:w="2508" w:type="pct"/>
            <w:tcBorders>
              <w:top w:val="nil"/>
              <w:left w:val="nil"/>
              <w:bottom w:val="single" w:sz="4" w:space="0" w:color="auto"/>
              <w:right w:val="single" w:sz="4" w:space="0" w:color="auto"/>
            </w:tcBorders>
            <w:shd w:val="clear" w:color="000000" w:fill="FFFFFF"/>
            <w:vAlign w:val="bottom"/>
            <w:hideMark/>
          </w:tcPr>
          <w:p w14:paraId="46701422"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alte investiții directe legate de activitatea în domeniul comunicațiilor electronice în RM</w:t>
            </w:r>
          </w:p>
        </w:tc>
        <w:tc>
          <w:tcPr>
            <w:tcW w:w="458" w:type="pct"/>
            <w:tcBorders>
              <w:top w:val="nil"/>
              <w:left w:val="nil"/>
              <w:bottom w:val="single" w:sz="4" w:space="0" w:color="auto"/>
              <w:right w:val="single" w:sz="4" w:space="0" w:color="auto"/>
            </w:tcBorders>
            <w:shd w:val="clear" w:color="000000" w:fill="FFFFFF"/>
            <w:vAlign w:val="bottom"/>
            <w:hideMark/>
          </w:tcPr>
          <w:p w14:paraId="54C1399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810" w:type="pct"/>
            <w:tcBorders>
              <w:top w:val="nil"/>
              <w:left w:val="nil"/>
              <w:bottom w:val="single" w:sz="4" w:space="0" w:color="auto"/>
              <w:right w:val="single" w:sz="4" w:space="0" w:color="auto"/>
            </w:tcBorders>
            <w:shd w:val="clear" w:color="000000" w:fill="FFFFFF"/>
            <w:vAlign w:val="bottom"/>
          </w:tcPr>
          <w:p w14:paraId="13CA21A8" w14:textId="369A726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4C79E36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820D3FE"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2F2F2"/>
            <w:noWrap/>
            <w:vAlign w:val="bottom"/>
            <w:hideMark/>
          </w:tcPr>
          <w:p w14:paraId="2FC51F4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508" w:type="pct"/>
            <w:tcBorders>
              <w:top w:val="nil"/>
              <w:left w:val="nil"/>
              <w:bottom w:val="single" w:sz="4" w:space="0" w:color="auto"/>
              <w:right w:val="single" w:sz="4" w:space="0" w:color="auto"/>
            </w:tcBorders>
            <w:shd w:val="clear" w:color="000000" w:fill="F2F2F2"/>
            <w:vAlign w:val="bottom"/>
            <w:hideMark/>
          </w:tcPr>
          <w:p w14:paraId="384EDF29"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DATE PRIVIND PERSONALUL</w:t>
            </w:r>
          </w:p>
        </w:tc>
        <w:tc>
          <w:tcPr>
            <w:tcW w:w="458" w:type="pct"/>
            <w:tcBorders>
              <w:top w:val="nil"/>
              <w:left w:val="nil"/>
              <w:bottom w:val="single" w:sz="4" w:space="0" w:color="auto"/>
              <w:right w:val="single" w:sz="4" w:space="0" w:color="auto"/>
            </w:tcBorders>
            <w:shd w:val="clear" w:color="000000" w:fill="F2F2F2"/>
            <w:noWrap/>
            <w:vAlign w:val="bottom"/>
            <w:hideMark/>
          </w:tcPr>
          <w:p w14:paraId="44D3E9FB"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2F2F2"/>
            <w:vAlign w:val="bottom"/>
          </w:tcPr>
          <w:p w14:paraId="10C423F8" w14:textId="5E23427D"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2F2F2"/>
            <w:noWrap/>
            <w:vAlign w:val="center"/>
            <w:hideMark/>
          </w:tcPr>
          <w:p w14:paraId="4FA4962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CD72961"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1E71AD37"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1.3</w:t>
            </w:r>
          </w:p>
        </w:tc>
        <w:tc>
          <w:tcPr>
            <w:tcW w:w="2508" w:type="pct"/>
            <w:tcBorders>
              <w:top w:val="nil"/>
              <w:left w:val="nil"/>
              <w:bottom w:val="single" w:sz="4" w:space="0" w:color="auto"/>
              <w:right w:val="single" w:sz="4" w:space="0" w:color="auto"/>
            </w:tcBorders>
            <w:shd w:val="clear" w:color="000000" w:fill="FFFFFF"/>
            <w:vAlign w:val="bottom"/>
            <w:hideMark/>
          </w:tcPr>
          <w:p w14:paraId="0A0EC6DD"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Numărul personalului, inclusiv:</w:t>
            </w:r>
          </w:p>
        </w:tc>
        <w:tc>
          <w:tcPr>
            <w:tcW w:w="458" w:type="pct"/>
            <w:tcBorders>
              <w:top w:val="nil"/>
              <w:left w:val="nil"/>
              <w:bottom w:val="single" w:sz="4" w:space="0" w:color="auto"/>
              <w:right w:val="single" w:sz="4" w:space="0" w:color="auto"/>
            </w:tcBorders>
            <w:shd w:val="clear" w:color="000000" w:fill="FFFFFF"/>
            <w:vAlign w:val="bottom"/>
            <w:hideMark/>
          </w:tcPr>
          <w:p w14:paraId="73EFC26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810" w:type="pct"/>
            <w:tcBorders>
              <w:top w:val="nil"/>
              <w:left w:val="nil"/>
              <w:bottom w:val="single" w:sz="4" w:space="0" w:color="auto"/>
              <w:right w:val="single" w:sz="4" w:space="0" w:color="auto"/>
            </w:tcBorders>
            <w:shd w:val="clear" w:color="000000" w:fill="FFFFFF"/>
            <w:vAlign w:val="bottom"/>
          </w:tcPr>
          <w:p w14:paraId="500108FC" w14:textId="09BA9F4A"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52C28E3A"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50C86074"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355B2DB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1.3.1</w:t>
            </w:r>
          </w:p>
        </w:tc>
        <w:tc>
          <w:tcPr>
            <w:tcW w:w="2508" w:type="pct"/>
            <w:tcBorders>
              <w:top w:val="nil"/>
              <w:left w:val="nil"/>
              <w:bottom w:val="single" w:sz="4" w:space="0" w:color="auto"/>
              <w:right w:val="single" w:sz="4" w:space="0" w:color="auto"/>
            </w:tcBorders>
            <w:shd w:val="clear" w:color="000000" w:fill="FFFFFF"/>
            <w:vAlign w:val="bottom"/>
            <w:hideMark/>
          </w:tcPr>
          <w:p w14:paraId="05F52677" w14:textId="4A28D6E7" w:rsidR="006506A0" w:rsidRPr="00484FF9" w:rsidRDefault="0046577B"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bărbați</w:t>
            </w:r>
          </w:p>
        </w:tc>
        <w:tc>
          <w:tcPr>
            <w:tcW w:w="458" w:type="pct"/>
            <w:tcBorders>
              <w:top w:val="nil"/>
              <w:left w:val="nil"/>
              <w:bottom w:val="single" w:sz="4" w:space="0" w:color="auto"/>
              <w:right w:val="single" w:sz="4" w:space="0" w:color="auto"/>
            </w:tcBorders>
            <w:shd w:val="clear" w:color="000000" w:fill="FFFFFF"/>
            <w:vAlign w:val="bottom"/>
            <w:hideMark/>
          </w:tcPr>
          <w:p w14:paraId="28D14F1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810" w:type="pct"/>
            <w:tcBorders>
              <w:top w:val="nil"/>
              <w:left w:val="nil"/>
              <w:bottom w:val="single" w:sz="4" w:space="0" w:color="auto"/>
              <w:right w:val="single" w:sz="4" w:space="0" w:color="auto"/>
            </w:tcBorders>
            <w:shd w:val="clear" w:color="000000" w:fill="FFFFFF"/>
            <w:noWrap/>
            <w:vAlign w:val="center"/>
          </w:tcPr>
          <w:p w14:paraId="00D2FC9F" w14:textId="577D803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810" w:type="pct"/>
            <w:tcBorders>
              <w:top w:val="nil"/>
              <w:left w:val="nil"/>
              <w:bottom w:val="single" w:sz="4" w:space="0" w:color="auto"/>
              <w:right w:val="single" w:sz="4" w:space="0" w:color="auto"/>
            </w:tcBorders>
            <w:shd w:val="clear" w:color="000000" w:fill="FFFFFF"/>
            <w:noWrap/>
            <w:vAlign w:val="center"/>
            <w:hideMark/>
          </w:tcPr>
          <w:p w14:paraId="3932112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1E2A73F" w14:textId="77777777" w:rsidTr="006506A0">
        <w:trPr>
          <w:trHeight w:val="255"/>
        </w:trPr>
        <w:tc>
          <w:tcPr>
            <w:tcW w:w="414" w:type="pct"/>
            <w:tcBorders>
              <w:top w:val="nil"/>
              <w:left w:val="single" w:sz="4" w:space="0" w:color="auto"/>
              <w:bottom w:val="single" w:sz="4" w:space="0" w:color="auto"/>
              <w:right w:val="single" w:sz="4" w:space="0" w:color="auto"/>
            </w:tcBorders>
            <w:shd w:val="clear" w:color="000000" w:fill="FFFFFF"/>
            <w:noWrap/>
            <w:vAlign w:val="bottom"/>
            <w:hideMark/>
          </w:tcPr>
          <w:p w14:paraId="3229274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1.3.2</w:t>
            </w:r>
          </w:p>
        </w:tc>
        <w:tc>
          <w:tcPr>
            <w:tcW w:w="2508" w:type="pct"/>
            <w:tcBorders>
              <w:top w:val="nil"/>
              <w:left w:val="nil"/>
              <w:bottom w:val="single" w:sz="4" w:space="0" w:color="auto"/>
              <w:right w:val="single" w:sz="4" w:space="0" w:color="auto"/>
            </w:tcBorders>
            <w:shd w:val="clear" w:color="000000" w:fill="FFFFFF"/>
            <w:vAlign w:val="bottom"/>
            <w:hideMark/>
          </w:tcPr>
          <w:p w14:paraId="6FD54A53"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femei</w:t>
            </w:r>
          </w:p>
        </w:tc>
        <w:tc>
          <w:tcPr>
            <w:tcW w:w="458" w:type="pct"/>
            <w:tcBorders>
              <w:top w:val="nil"/>
              <w:left w:val="nil"/>
              <w:bottom w:val="single" w:sz="4" w:space="0" w:color="auto"/>
              <w:right w:val="single" w:sz="4" w:space="0" w:color="auto"/>
            </w:tcBorders>
            <w:shd w:val="clear" w:color="000000" w:fill="FFFFFF"/>
            <w:vAlign w:val="bottom"/>
            <w:hideMark/>
          </w:tcPr>
          <w:p w14:paraId="6491497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persoane</w:t>
            </w:r>
          </w:p>
        </w:tc>
        <w:tc>
          <w:tcPr>
            <w:tcW w:w="810" w:type="pct"/>
            <w:tcBorders>
              <w:top w:val="nil"/>
              <w:left w:val="nil"/>
              <w:bottom w:val="single" w:sz="4" w:space="0" w:color="auto"/>
              <w:right w:val="single" w:sz="4" w:space="0" w:color="auto"/>
            </w:tcBorders>
            <w:shd w:val="clear" w:color="000000" w:fill="FFFFFF"/>
            <w:noWrap/>
            <w:vAlign w:val="center"/>
            <w:hideMark/>
          </w:tcPr>
          <w:p w14:paraId="34BB2E1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810" w:type="pct"/>
            <w:tcBorders>
              <w:top w:val="nil"/>
              <w:left w:val="nil"/>
              <w:bottom w:val="single" w:sz="4" w:space="0" w:color="auto"/>
              <w:right w:val="single" w:sz="4" w:space="0" w:color="auto"/>
            </w:tcBorders>
            <w:shd w:val="clear" w:color="000000" w:fill="FFFFFF"/>
            <w:noWrap/>
            <w:vAlign w:val="center"/>
            <w:hideMark/>
          </w:tcPr>
          <w:p w14:paraId="0BE52C56"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bl>
    <w:p w14:paraId="7B1E9F7F" w14:textId="77777777" w:rsidR="00C14B72" w:rsidRPr="00484FF9" w:rsidRDefault="00C14B72" w:rsidP="00C14B72">
      <w:pPr>
        <w:tabs>
          <w:tab w:val="left" w:pos="284"/>
        </w:tabs>
        <w:spacing w:after="0"/>
        <w:jc w:val="both"/>
        <w:rPr>
          <w:rFonts w:ascii="Times New Roman" w:hAnsi="Times New Roman"/>
          <w:lang w:val="ro-RO"/>
        </w:rPr>
      </w:pPr>
    </w:p>
    <w:p w14:paraId="1F0432CD" w14:textId="77777777" w:rsidR="00C14B72" w:rsidRPr="00484FF9" w:rsidRDefault="00C14B72" w:rsidP="00C14B72">
      <w:pPr>
        <w:tabs>
          <w:tab w:val="left" w:pos="284"/>
        </w:tabs>
        <w:spacing w:after="0"/>
        <w:jc w:val="both"/>
        <w:rPr>
          <w:rFonts w:ascii="Times New Roman" w:hAnsi="Times New Roman"/>
          <w:lang w:val="ro-RO"/>
        </w:rPr>
      </w:pPr>
    </w:p>
    <w:p w14:paraId="2301FCCB" w14:textId="77777777" w:rsidR="00C14B72" w:rsidRPr="00484FF9" w:rsidRDefault="00C14B72"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61EB79B7" w14:textId="3D966A65" w:rsidR="00924003" w:rsidRPr="00484FF9" w:rsidRDefault="00924003" w:rsidP="0092400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vor fi completate veniturile totale, investițiile și date privind personalul furnizorului. Valorile indicatorilor din acest formular vor fi egale cu valorile indicatorilor din formularul CE1_Nr.1 al Raportului statistic CE-1 „Rețele fixe operate, servicii fixe și audiovizuale”.</w:t>
      </w:r>
    </w:p>
    <w:p w14:paraId="21A940B7" w14:textId="77777777" w:rsidR="00924003" w:rsidRPr="00484FF9" w:rsidRDefault="00924003" w:rsidP="00924003">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VENITURI TOTALE </w:t>
      </w:r>
    </w:p>
    <w:p w14:paraId="75248126" w14:textId="77777777" w:rsidR="00924003" w:rsidRPr="00484FF9" w:rsidRDefault="00924003" w:rsidP="0092400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veniturile din domeniul comunicațiilor electronice obținute de furnizor.</w:t>
      </w:r>
    </w:p>
    <w:p w14:paraId="147B7263" w14:textId="77777777" w:rsidR="00924003" w:rsidRPr="00484FF9" w:rsidRDefault="00924003" w:rsidP="00924003">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w:t>
      </w:r>
      <w:r w:rsidRPr="00484FF9">
        <w:rPr>
          <w:rFonts w:ascii="Times New Roman" w:hAnsi="Times New Roman" w:cs="Times New Roman"/>
          <w:sz w:val="24"/>
          <w:szCs w:val="24"/>
          <w:lang w:val="ro-RO"/>
        </w:rPr>
        <w:t xml:space="preserve"> Acest indicator va reflecta venitul total obținut din furnizarea serviciilor de comunicații electronice. Valoarea indicatorului este egală cu suma valorilor indicatorilor (1.1.1+1.1.2+1.1.3+1.1.4+1.1.5+1.1.6+1.1.7);</w:t>
      </w:r>
    </w:p>
    <w:p w14:paraId="5EE002E0" w14:textId="77777777" w:rsidR="00924003" w:rsidRPr="00484FF9" w:rsidRDefault="00924003" w:rsidP="00924003">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1.1.1 </w:t>
      </w:r>
      <w:r w:rsidRPr="00484FF9">
        <w:rPr>
          <w:rFonts w:ascii="Times New Roman" w:hAnsi="Times New Roman" w:cs="Times New Roman"/>
          <w:sz w:val="24"/>
          <w:szCs w:val="24"/>
          <w:lang w:val="ro-RO"/>
        </w:rPr>
        <w:t>Acest indicator va reflecta volumul venitului cu amănuntul provenit din activități de rețele fixe (furnizare de rețele fixe și servicii pe baza acestor rețele). Valoarea indicatorului este egală cu suma valorilor indicatorilor (1.1.1.1+1.1.1.2+1.1.1.3+1.1.1.4);</w:t>
      </w:r>
    </w:p>
    <w:p w14:paraId="52DB2D15" w14:textId="0CE06554"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1.1.1.1</w:t>
      </w:r>
      <w:r w:rsidRPr="00484FF9">
        <w:rPr>
          <w:rFonts w:ascii="Times New Roman" w:hAnsi="Times New Roman" w:cs="Times New Roman"/>
          <w:sz w:val="24"/>
          <w:szCs w:val="24"/>
          <w:lang w:val="ro-RO"/>
        </w:rPr>
        <w:t xml:space="preserve"> Acest indicator va reflecta volumul venitului provenit din furnizare de servicii cu amănuntul de acces la Internet la puncte fixe. Servicii cu amănuntul reprezintă serviciile oferite clienților finali, persoane fizice și juridice, instituții. Nu includ serviciile oferite altor furnizori (cu excepția serviciilor care sunt utilizate de aceștia în calitate de client cu amănuntul);</w:t>
      </w:r>
    </w:p>
    <w:p w14:paraId="3D5D5313" w14:textId="5529BD41"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1.1.1.2</w:t>
      </w:r>
      <w:r w:rsidRPr="00484FF9">
        <w:rPr>
          <w:rFonts w:ascii="Times New Roman" w:hAnsi="Times New Roman" w:cs="Times New Roman"/>
          <w:sz w:val="24"/>
          <w:szCs w:val="24"/>
          <w:lang w:val="ro-RO"/>
        </w:rPr>
        <w:t xml:space="preserve"> Acest indicator va reflecta volumul venitului provenit din furnizare de servicii cu amănuntul de telefonie la puncte fixe și independente de locație;</w:t>
      </w:r>
    </w:p>
    <w:p w14:paraId="4048CE94"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1.1.1.3</w:t>
      </w:r>
      <w:r w:rsidRPr="00484FF9">
        <w:rPr>
          <w:rFonts w:ascii="Times New Roman" w:hAnsi="Times New Roman" w:cs="Times New Roman"/>
          <w:sz w:val="24"/>
          <w:szCs w:val="24"/>
          <w:lang w:val="ro-RO"/>
        </w:rPr>
        <w:t xml:space="preserve"> Acest indicator va reflecta volumul venitului provenit din furnizare de servicii cu amănuntul de linii închiriate;</w:t>
      </w:r>
    </w:p>
    <w:p w14:paraId="4429D2F7"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1.1.1.4</w:t>
      </w:r>
      <w:r w:rsidRPr="00484FF9">
        <w:rPr>
          <w:rFonts w:ascii="Times New Roman" w:hAnsi="Times New Roman" w:cs="Times New Roman"/>
          <w:sz w:val="24"/>
          <w:szCs w:val="24"/>
          <w:lang w:val="ro-RO"/>
        </w:rPr>
        <w:t xml:space="preserve"> Acest indicator va reflecta volumul venitului provenit din furnizare de alte servicii cu amănuntul de rețele fixe, care nu se încadrează la indicatorii 1.1.1.1 – 1.1.1.3;</w:t>
      </w:r>
    </w:p>
    <w:p w14:paraId="138F2759" w14:textId="023303F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1.1.2</w:t>
      </w:r>
      <w:r w:rsidRPr="00484FF9">
        <w:rPr>
          <w:rFonts w:ascii="Times New Roman" w:hAnsi="Times New Roman" w:cs="Times New Roman"/>
          <w:sz w:val="24"/>
          <w:szCs w:val="24"/>
          <w:lang w:val="ro-RO"/>
        </w:rPr>
        <w:t xml:space="preserve"> Acest indicator va reflecta volumul venitului provenit din vânzare de servicii cu ridicata de rețele fixe terestre. Serviciile cu ridicata reprezintă serviciile prestate altor furnizori pentru crearea de către aceștia a propriilor servicii de comunicații electronice cu amănuntul sau cu ridicata;</w:t>
      </w:r>
    </w:p>
    <w:p w14:paraId="75E53E19" w14:textId="2D76C483"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1.1.3</w:t>
      </w:r>
      <w:r w:rsidRPr="00484FF9">
        <w:rPr>
          <w:rFonts w:ascii="Times New Roman" w:hAnsi="Times New Roman" w:cs="Times New Roman"/>
          <w:sz w:val="24"/>
          <w:szCs w:val="24"/>
          <w:lang w:val="ro-RO"/>
        </w:rPr>
        <w:t xml:space="preserve"> Acest indicator va reflecta venitul total provenit din furnizare de servicii de rețele mobile terestre. Valoarea indicatorului este egală cu suma valorilor indicatorilor (1.1.3.1+1.1.3.2)</w:t>
      </w:r>
      <w:r w:rsidR="0012342C" w:rsidRPr="00484FF9">
        <w:rPr>
          <w:rFonts w:ascii="Times New Roman" w:hAnsi="Times New Roman" w:cs="Times New Roman"/>
          <w:sz w:val="24"/>
          <w:szCs w:val="24"/>
          <w:lang w:val="ro-RO"/>
        </w:rPr>
        <w:t xml:space="preserve"> și cu  valoarea indicatorului 4.1 de la formularul CE2_Nr.4 (VENIT CU AMĂNUNTUL ȘI CU RIDICATA DIN FURNIZARE DE REȚELE ȘI SERVICII DE REȚELE MOBILE)</w:t>
      </w:r>
      <w:r w:rsidRPr="00484FF9">
        <w:rPr>
          <w:rFonts w:ascii="Times New Roman" w:hAnsi="Times New Roman" w:cs="Times New Roman"/>
          <w:sz w:val="24"/>
          <w:szCs w:val="24"/>
          <w:lang w:val="ro-RO"/>
        </w:rPr>
        <w:t>;</w:t>
      </w:r>
    </w:p>
    <w:p w14:paraId="768C2AD5" w14:textId="5275DADD"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1.1.3.1</w:t>
      </w:r>
      <w:r w:rsidRPr="00484FF9">
        <w:rPr>
          <w:rFonts w:ascii="Times New Roman" w:hAnsi="Times New Roman" w:cs="Times New Roman"/>
          <w:sz w:val="24"/>
          <w:szCs w:val="24"/>
          <w:lang w:val="ro-RO"/>
        </w:rPr>
        <w:t xml:space="preserve"> Acest indicator va reflecta volumul venitului provenit din vânzarea serviciilor cu amănuntul de rețele mobile terestre</w:t>
      </w:r>
      <w:r w:rsidR="0012342C" w:rsidRPr="00484FF9">
        <w:rPr>
          <w:rFonts w:ascii="Times New Roman" w:hAnsi="Times New Roman" w:cs="Times New Roman"/>
          <w:sz w:val="24"/>
          <w:szCs w:val="24"/>
          <w:lang w:val="ro-RO"/>
        </w:rPr>
        <w:t>. Valoarea indicatorului este egală cu valoarea indicatorului 4.1.1 de la formularul CE2_Nr.4 (VENIT CU AMĂNUNTUL ȘI CU RIDICATA DIN FURNIZARE DE REȚELE ȘI SERVICII DE REȚELE MOBILE)</w:t>
      </w:r>
      <w:r w:rsidRPr="00484FF9">
        <w:rPr>
          <w:rFonts w:ascii="Times New Roman" w:hAnsi="Times New Roman" w:cs="Times New Roman"/>
          <w:sz w:val="24"/>
          <w:szCs w:val="24"/>
          <w:lang w:val="ro-RO"/>
        </w:rPr>
        <w:t>;</w:t>
      </w:r>
    </w:p>
    <w:p w14:paraId="7A5420FD" w14:textId="1825A90B"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1.1.3.2</w:t>
      </w:r>
      <w:r w:rsidRPr="00484FF9">
        <w:rPr>
          <w:rFonts w:ascii="Times New Roman" w:hAnsi="Times New Roman" w:cs="Times New Roman"/>
          <w:sz w:val="24"/>
          <w:szCs w:val="24"/>
          <w:lang w:val="ro-RO"/>
        </w:rPr>
        <w:t xml:space="preserve"> Acest indicator va reflecta volumul venitului provenit din vânzare de servicii cu ridicata de rețele mobile terestre.</w:t>
      </w:r>
      <w:r w:rsidR="0012342C" w:rsidRPr="00484FF9">
        <w:rPr>
          <w:rFonts w:ascii="Times New Roman" w:hAnsi="Times New Roman" w:cs="Times New Roman"/>
          <w:sz w:val="24"/>
          <w:szCs w:val="24"/>
          <w:lang w:val="ro-RO"/>
        </w:rPr>
        <w:t xml:space="preserve"> Valoarea indicatorului este egală cu valoarea indicatorului 4.1.2 de la formularul CE2_Nr.4 (VENIT CU AMĂNUNTUL ȘI CU RIDICATA DIN FURNIZARE DE REȚELE ȘI SERVICII DE REȚELE MOBILE)</w:t>
      </w:r>
      <w:r w:rsidRPr="00484FF9">
        <w:rPr>
          <w:rFonts w:ascii="Times New Roman" w:hAnsi="Times New Roman" w:cs="Times New Roman"/>
          <w:sz w:val="24"/>
          <w:szCs w:val="24"/>
          <w:lang w:val="ro-RO"/>
        </w:rPr>
        <w:t>;</w:t>
      </w:r>
    </w:p>
    <w:p w14:paraId="0882949B" w14:textId="7EF708E3"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1.1.4</w:t>
      </w:r>
      <w:r w:rsidRPr="00484FF9">
        <w:rPr>
          <w:rFonts w:ascii="Times New Roman" w:hAnsi="Times New Roman" w:cs="Times New Roman"/>
          <w:sz w:val="24"/>
          <w:szCs w:val="24"/>
          <w:lang w:val="ro-RO"/>
        </w:rPr>
        <w:t xml:space="preserve"> Acest indicator va reflecta volumul venitului provenit din activități de furnizare de rețele audiovizuale și de difuzare de conținut audiovizual;</w:t>
      </w:r>
    </w:p>
    <w:p w14:paraId="148BBA2E"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1.1.5</w:t>
      </w:r>
      <w:r w:rsidRPr="00484FF9">
        <w:rPr>
          <w:rFonts w:ascii="Times New Roman" w:hAnsi="Times New Roman" w:cs="Times New Roman"/>
          <w:sz w:val="24"/>
          <w:szCs w:val="24"/>
          <w:lang w:val="ro-RO"/>
        </w:rPr>
        <w:t xml:space="preserve"> Acest indicator va reflecta volumul venitului provenit din servicii de Internet furnizate prin Satelit;</w:t>
      </w:r>
    </w:p>
    <w:p w14:paraId="4F722F35"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1.1.6</w:t>
      </w:r>
      <w:r w:rsidRPr="00484FF9">
        <w:rPr>
          <w:rFonts w:ascii="Times New Roman" w:hAnsi="Times New Roman" w:cs="Times New Roman"/>
          <w:sz w:val="24"/>
          <w:szCs w:val="24"/>
          <w:lang w:val="ro-RO"/>
        </w:rPr>
        <w:t xml:space="preserve"> Acest indicator va reflecta volumul venitului provenit din activități de instalare, operare/gestionare a rețelelor de comunicații electronice;</w:t>
      </w:r>
    </w:p>
    <w:p w14:paraId="6A89DC71"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1.1.7</w:t>
      </w:r>
      <w:r w:rsidRPr="00484FF9">
        <w:rPr>
          <w:rFonts w:ascii="Times New Roman" w:hAnsi="Times New Roman" w:cs="Times New Roman"/>
          <w:sz w:val="24"/>
          <w:szCs w:val="24"/>
          <w:lang w:val="ro-RO"/>
        </w:rPr>
        <w:t xml:space="preserve"> Acest indicator va reflecta volumul venitului din furnizare de rețele sau servicii de comunicații electronice, care nu au putut fi clasificate la nici una din activitățile descrise la indicatorii 1.1.1 – 1.1.6. </w:t>
      </w:r>
    </w:p>
    <w:p w14:paraId="45DAD33C"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INVESTIȚII</w:t>
      </w:r>
    </w:p>
    <w:p w14:paraId="76E68C1F" w14:textId="77777777" w:rsidR="00924003" w:rsidRPr="00484FF9" w:rsidRDefault="00924003" w:rsidP="0092400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valoarea investițiilor realizate de furnizor în domeniul comunicațiilor electronice în Republica Moldova.</w:t>
      </w:r>
    </w:p>
    <w:p w14:paraId="059A6D9D"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w:t>
      </w:r>
      <w:r w:rsidRPr="00484FF9">
        <w:rPr>
          <w:rFonts w:ascii="Times New Roman" w:hAnsi="Times New Roman" w:cs="Times New Roman"/>
          <w:sz w:val="24"/>
          <w:szCs w:val="24"/>
          <w:lang w:val="ro-RO"/>
        </w:rPr>
        <w:t xml:space="preserve"> Acest indicator va reflecta valoarea totală a investițiilor directe ale furnizorului în rețele și servicii de comunicații electronice (edificii și infrastructuri asociate acestor, capacități operaționale etc.) care însă nu vor include investițiile legate de achiziții și fuzionări, investițiile în capitalul altor companii. Valoarea indicatorului este egală cu suma valorilor indicatorilor (1.2.1+1.2.2+1.2.3+1.2.4+1.2.5). Acolo unde alocațiile investiționale au fost efectuate spre mai multe din categoriile de la indicatorii 1.2.1-1.2.5, acestea se vor clasifica în funcție de principiul cauzalității în măsura în care pot fi detașate, iar dacă nu pot fi detașate – vor fi alocate activității principale pentru care au fost alocate;</w:t>
      </w:r>
    </w:p>
    <w:p w14:paraId="106BC654"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1.2.1</w:t>
      </w:r>
      <w:r w:rsidRPr="00484FF9">
        <w:rPr>
          <w:rFonts w:ascii="Times New Roman" w:hAnsi="Times New Roman" w:cs="Times New Roman"/>
          <w:sz w:val="24"/>
          <w:szCs w:val="24"/>
          <w:lang w:val="ro-RO"/>
        </w:rPr>
        <w:t xml:space="preserve"> Acest indicator va reflecta valoarea investițiilor directe în echipamente și rețele publice fixe;</w:t>
      </w:r>
    </w:p>
    <w:p w14:paraId="11A43107"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1.2.2</w:t>
      </w:r>
      <w:r w:rsidRPr="00484FF9">
        <w:rPr>
          <w:rFonts w:ascii="Times New Roman" w:hAnsi="Times New Roman" w:cs="Times New Roman"/>
          <w:sz w:val="24"/>
          <w:szCs w:val="24"/>
          <w:lang w:val="ro-RO"/>
        </w:rPr>
        <w:t xml:space="preserve"> Acest indicator va reflecta valoarea investițiilor directe în echipamente și rețele publice mobile;</w:t>
      </w:r>
    </w:p>
    <w:p w14:paraId="62F988F9"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1.2.3</w:t>
      </w:r>
      <w:r w:rsidRPr="00484FF9">
        <w:rPr>
          <w:rFonts w:ascii="Times New Roman" w:hAnsi="Times New Roman" w:cs="Times New Roman"/>
          <w:sz w:val="24"/>
          <w:szCs w:val="24"/>
          <w:lang w:val="ro-RO"/>
        </w:rPr>
        <w:t xml:space="preserve"> Acest indicator va reflecta valoarea investițiilor în imobilele legate de activitatea în domeniul comunicațiilor electronice în Republica Moldova;</w:t>
      </w:r>
    </w:p>
    <w:p w14:paraId="1A089179"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1.2.4</w:t>
      </w:r>
      <w:r w:rsidRPr="00484FF9">
        <w:rPr>
          <w:rFonts w:ascii="Times New Roman" w:hAnsi="Times New Roman" w:cs="Times New Roman"/>
          <w:sz w:val="24"/>
          <w:szCs w:val="24"/>
          <w:lang w:val="ro-RO"/>
        </w:rPr>
        <w:t xml:space="preserve"> Acest indicator va reflecta valoarea investițiilor directe necorporale legate de activitatea în comunicații electronice în Republica Moldova;</w:t>
      </w:r>
    </w:p>
    <w:p w14:paraId="55C1A0B4"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1.2.5</w:t>
      </w:r>
      <w:r w:rsidRPr="00484FF9">
        <w:rPr>
          <w:rFonts w:ascii="Times New Roman" w:hAnsi="Times New Roman" w:cs="Times New Roman"/>
          <w:sz w:val="24"/>
          <w:szCs w:val="24"/>
          <w:lang w:val="ro-RO"/>
        </w:rPr>
        <w:t xml:space="preserve"> Acest indicator va reflecta valoarea altor investiții directe efectuate legate de activitatea în domeniul comunicațiilor electronice în Republica Moldova, care nu se încadrează în indicatorii 1.2.1-1.2.4. </w:t>
      </w:r>
    </w:p>
    <w:p w14:paraId="003EF9C1"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DATE PRIVIND PERSONALUL </w:t>
      </w:r>
    </w:p>
    <w:p w14:paraId="0B0004DC" w14:textId="77777777" w:rsidR="00924003" w:rsidRPr="00484FF9" w:rsidRDefault="00924003" w:rsidP="0092400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angajații furnizorului de comunicațiilor electronice în Republica Moldova.</w:t>
      </w:r>
    </w:p>
    <w:p w14:paraId="1AC711B1"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1.3</w:t>
      </w:r>
      <w:r w:rsidRPr="00484FF9">
        <w:rPr>
          <w:rFonts w:ascii="Times New Roman" w:hAnsi="Times New Roman" w:cs="Times New Roman"/>
          <w:sz w:val="24"/>
          <w:szCs w:val="24"/>
          <w:lang w:val="ro-RO"/>
        </w:rPr>
        <w:t xml:space="preserve"> Acest indicator va reflecta numărul total al angajaților furnizorului la sfârșitul perioadei de raportare. În caz că activitățile ce nu sunt legate de comunicații electronice sunt semnificative sau preponderente, se va indica numărul angajaților ce pot fi direct atribuiți doar la activitatea de comunicații electronice a întreprinderii. Valoarea indicatorului este egală cu suma valorilor indicatorilor (1.3.1+1.3.2);</w:t>
      </w:r>
    </w:p>
    <w:p w14:paraId="61FE63C5"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1.3.1</w:t>
      </w:r>
      <w:r w:rsidRPr="00484FF9">
        <w:rPr>
          <w:rFonts w:ascii="Times New Roman" w:hAnsi="Times New Roman" w:cs="Times New Roman"/>
          <w:sz w:val="24"/>
          <w:szCs w:val="24"/>
          <w:lang w:val="ro-RO"/>
        </w:rPr>
        <w:t xml:space="preserve"> Acest indicator va reflecta numărul de persoane angajate de gen masculin;</w:t>
      </w:r>
    </w:p>
    <w:p w14:paraId="77465B29" w14:textId="77777777" w:rsidR="00924003" w:rsidRPr="00484FF9" w:rsidRDefault="00924003" w:rsidP="00924003">
      <w:pPr>
        <w:pStyle w:val="ListParagraph"/>
        <w:tabs>
          <w:tab w:val="left" w:pos="284"/>
        </w:tabs>
        <w:spacing w:after="0" w:line="276" w:lineRule="auto"/>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1.3.2</w:t>
      </w:r>
      <w:r w:rsidRPr="00484FF9">
        <w:rPr>
          <w:rFonts w:ascii="Times New Roman" w:hAnsi="Times New Roman" w:cs="Times New Roman"/>
          <w:sz w:val="24"/>
          <w:szCs w:val="24"/>
          <w:lang w:val="ro-RO"/>
        </w:rPr>
        <w:t xml:space="preserve"> Acest indicator va reflecta numărul de persoane angajate de gen feminin.</w:t>
      </w:r>
    </w:p>
    <w:p w14:paraId="2D227C0C" w14:textId="77777777" w:rsidR="00C14B72" w:rsidRPr="00484FF9" w:rsidRDefault="00C14B72" w:rsidP="00C14B72">
      <w:pPr>
        <w:tabs>
          <w:tab w:val="left" w:pos="284"/>
        </w:tabs>
        <w:spacing w:after="0"/>
        <w:jc w:val="both"/>
        <w:rPr>
          <w:rFonts w:ascii="Times New Roman" w:hAnsi="Times New Roman"/>
          <w:lang w:val="ro-RO"/>
        </w:rPr>
      </w:pPr>
    </w:p>
    <w:p w14:paraId="014912A4" w14:textId="77777777" w:rsidR="00C14B72" w:rsidRPr="00484FF9" w:rsidRDefault="00C14B72" w:rsidP="00C14B72">
      <w:pPr>
        <w:tabs>
          <w:tab w:val="left" w:pos="284"/>
        </w:tabs>
        <w:spacing w:after="0"/>
        <w:jc w:val="both"/>
        <w:rPr>
          <w:rFonts w:ascii="Times New Roman" w:hAnsi="Times New Roman"/>
          <w:lang w:val="ro-RO"/>
        </w:rPr>
      </w:pPr>
    </w:p>
    <w:p w14:paraId="62205F84" w14:textId="77777777" w:rsidR="00C14B72" w:rsidRPr="00484FF9" w:rsidRDefault="00C14B72" w:rsidP="00C14B72">
      <w:pPr>
        <w:tabs>
          <w:tab w:val="left" w:pos="284"/>
        </w:tabs>
        <w:spacing w:after="0"/>
        <w:jc w:val="both"/>
        <w:rPr>
          <w:rFonts w:ascii="Times New Roman" w:hAnsi="Times New Roman"/>
          <w:lang w:val="ro-RO"/>
        </w:rPr>
      </w:pPr>
    </w:p>
    <w:p w14:paraId="6BD12AFB" w14:textId="1A068472" w:rsidR="001A35FD" w:rsidRPr="00484FF9" w:rsidRDefault="001A35FD" w:rsidP="001A35FD">
      <w:pPr>
        <w:pStyle w:val="ListParagraph"/>
        <w:tabs>
          <w:tab w:val="left" w:pos="284"/>
        </w:tabs>
        <w:spacing w:after="0"/>
        <w:jc w:val="center"/>
        <w:rPr>
          <w:rFonts w:ascii="Times New Roman" w:hAnsi="Times New Roman"/>
          <w:lang w:val="ro-RO"/>
        </w:rPr>
      </w:pPr>
      <w:bookmarkStart w:id="87" w:name="CE2_2"/>
      <w:bookmarkEnd w:id="87"/>
      <w:r w:rsidRPr="00484FF9">
        <w:rPr>
          <w:rFonts w:ascii="Times New Roman" w:hAnsi="Times New Roman"/>
          <w:b/>
          <w:bCs/>
          <w:sz w:val="24"/>
          <w:szCs w:val="24"/>
          <w:lang w:val="ro-RO"/>
        </w:rPr>
        <w:t>2. Formularul „</w:t>
      </w:r>
      <w:r w:rsidRPr="00484FF9">
        <w:rPr>
          <w:rFonts w:ascii="Times New Roman" w:hAnsi="Times New Roman"/>
          <w:b/>
          <w:bCs/>
          <w:lang w:val="ro-RO"/>
        </w:rPr>
        <w:t>CARTELE SIM ȘI ECHIVALENTE</w:t>
      </w:r>
      <w:r w:rsidRPr="00484FF9">
        <w:rPr>
          <w:rFonts w:ascii="Times New Roman" w:hAnsi="Times New Roman"/>
          <w:b/>
          <w:bCs/>
          <w:sz w:val="24"/>
          <w:szCs w:val="24"/>
          <w:lang w:val="ro-RO"/>
        </w:rPr>
        <w:t>”</w:t>
      </w:r>
    </w:p>
    <w:p w14:paraId="60A0D626" w14:textId="77777777" w:rsidR="00C14B72" w:rsidRPr="00484FF9" w:rsidRDefault="00C14B72" w:rsidP="00C14B72">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916"/>
        <w:gridCol w:w="4202"/>
        <w:gridCol w:w="1060"/>
        <w:gridCol w:w="1060"/>
        <w:gridCol w:w="1061"/>
        <w:gridCol w:w="1061"/>
      </w:tblGrid>
      <w:tr w:rsidR="006506A0" w:rsidRPr="00484FF9" w14:paraId="567035DC" w14:textId="77777777" w:rsidTr="00AF043B">
        <w:trPr>
          <w:trHeight w:val="170"/>
        </w:trPr>
        <w:tc>
          <w:tcPr>
            <w:tcW w:w="2734" w:type="pct"/>
            <w:gridSpan w:val="2"/>
            <w:tcBorders>
              <w:top w:val="nil"/>
              <w:left w:val="nil"/>
              <w:bottom w:val="nil"/>
              <w:right w:val="nil"/>
            </w:tcBorders>
            <w:shd w:val="clear" w:color="auto" w:fill="auto"/>
            <w:vAlign w:val="center"/>
            <w:hideMark/>
          </w:tcPr>
          <w:p w14:paraId="67DCDF56"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Codul formularului</w:t>
            </w:r>
          </w:p>
        </w:tc>
        <w:tc>
          <w:tcPr>
            <w:tcW w:w="566" w:type="pct"/>
            <w:tcBorders>
              <w:top w:val="nil"/>
              <w:left w:val="nil"/>
              <w:bottom w:val="nil"/>
              <w:right w:val="nil"/>
            </w:tcBorders>
            <w:shd w:val="clear" w:color="auto" w:fill="auto"/>
            <w:vAlign w:val="center"/>
            <w:hideMark/>
          </w:tcPr>
          <w:p w14:paraId="1F70C93A"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44E46786"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nil"/>
              <w:right w:val="nil"/>
            </w:tcBorders>
            <w:shd w:val="clear" w:color="auto" w:fill="auto"/>
            <w:vAlign w:val="center"/>
            <w:hideMark/>
          </w:tcPr>
          <w:p w14:paraId="09645507"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691E9CB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06266D34" w14:textId="77777777" w:rsidTr="00AF043B">
        <w:trPr>
          <w:trHeight w:val="170"/>
        </w:trPr>
        <w:tc>
          <w:tcPr>
            <w:tcW w:w="2734" w:type="pct"/>
            <w:gridSpan w:val="2"/>
            <w:tcBorders>
              <w:top w:val="nil"/>
              <w:left w:val="nil"/>
              <w:bottom w:val="nil"/>
              <w:right w:val="nil"/>
            </w:tcBorders>
            <w:shd w:val="clear" w:color="auto" w:fill="auto"/>
            <w:vAlign w:val="center"/>
            <w:hideMark/>
          </w:tcPr>
          <w:p w14:paraId="29CF1709"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CE2_Nr.2</w:t>
            </w:r>
          </w:p>
        </w:tc>
        <w:tc>
          <w:tcPr>
            <w:tcW w:w="566" w:type="pct"/>
            <w:tcBorders>
              <w:top w:val="nil"/>
              <w:left w:val="nil"/>
              <w:bottom w:val="nil"/>
              <w:right w:val="nil"/>
            </w:tcBorders>
            <w:shd w:val="clear" w:color="auto" w:fill="auto"/>
            <w:vAlign w:val="center"/>
            <w:hideMark/>
          </w:tcPr>
          <w:p w14:paraId="08B36D25"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666ED2B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nil"/>
              <w:right w:val="nil"/>
            </w:tcBorders>
            <w:shd w:val="clear" w:color="auto" w:fill="auto"/>
            <w:vAlign w:val="center"/>
            <w:hideMark/>
          </w:tcPr>
          <w:p w14:paraId="4497CCF7"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0E9F08E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6C932D6C" w14:textId="77777777" w:rsidTr="00AF043B">
        <w:trPr>
          <w:trHeight w:val="170"/>
        </w:trPr>
        <w:tc>
          <w:tcPr>
            <w:tcW w:w="489" w:type="pct"/>
            <w:tcBorders>
              <w:top w:val="nil"/>
              <w:left w:val="nil"/>
              <w:bottom w:val="nil"/>
              <w:right w:val="nil"/>
            </w:tcBorders>
            <w:shd w:val="clear" w:color="auto" w:fill="auto"/>
            <w:vAlign w:val="center"/>
            <w:hideMark/>
          </w:tcPr>
          <w:p w14:paraId="0B381619"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2245" w:type="pct"/>
            <w:tcBorders>
              <w:top w:val="nil"/>
              <w:left w:val="nil"/>
              <w:bottom w:val="nil"/>
              <w:right w:val="nil"/>
            </w:tcBorders>
            <w:shd w:val="clear" w:color="auto" w:fill="auto"/>
            <w:vAlign w:val="center"/>
            <w:hideMark/>
          </w:tcPr>
          <w:p w14:paraId="01B46506"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0094438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52EFCCFE"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nil"/>
              <w:right w:val="nil"/>
            </w:tcBorders>
            <w:shd w:val="clear" w:color="auto" w:fill="auto"/>
            <w:vAlign w:val="center"/>
            <w:hideMark/>
          </w:tcPr>
          <w:p w14:paraId="5497FE2A"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65FE6C7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44C97ED0" w14:textId="77777777" w:rsidTr="006506A0">
        <w:trPr>
          <w:trHeight w:val="170"/>
        </w:trPr>
        <w:tc>
          <w:tcPr>
            <w:tcW w:w="5000" w:type="pct"/>
            <w:gridSpan w:val="6"/>
            <w:tcBorders>
              <w:top w:val="nil"/>
              <w:left w:val="nil"/>
              <w:bottom w:val="nil"/>
              <w:right w:val="nil"/>
            </w:tcBorders>
            <w:shd w:val="clear" w:color="auto" w:fill="auto"/>
            <w:vAlign w:val="center"/>
            <w:hideMark/>
          </w:tcPr>
          <w:p w14:paraId="65428A88"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ȘI ECHIVALENTE</w:t>
            </w:r>
          </w:p>
        </w:tc>
      </w:tr>
      <w:tr w:rsidR="006506A0" w:rsidRPr="00484FF9" w14:paraId="2CC5D126" w14:textId="77777777" w:rsidTr="00AF043B">
        <w:trPr>
          <w:trHeight w:val="170"/>
        </w:trPr>
        <w:tc>
          <w:tcPr>
            <w:tcW w:w="489" w:type="pct"/>
            <w:tcBorders>
              <w:top w:val="nil"/>
              <w:left w:val="nil"/>
              <w:bottom w:val="nil"/>
              <w:right w:val="nil"/>
            </w:tcBorders>
            <w:shd w:val="clear" w:color="auto" w:fill="auto"/>
            <w:vAlign w:val="center"/>
            <w:hideMark/>
          </w:tcPr>
          <w:p w14:paraId="0112D1A0"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p>
        </w:tc>
        <w:tc>
          <w:tcPr>
            <w:tcW w:w="2245" w:type="pct"/>
            <w:tcBorders>
              <w:top w:val="nil"/>
              <w:left w:val="nil"/>
              <w:bottom w:val="nil"/>
              <w:right w:val="nil"/>
            </w:tcBorders>
            <w:shd w:val="clear" w:color="auto" w:fill="auto"/>
            <w:vAlign w:val="center"/>
            <w:hideMark/>
          </w:tcPr>
          <w:p w14:paraId="4A00955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136EA0AD"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1616B8E9"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nil"/>
              <w:right w:val="nil"/>
            </w:tcBorders>
            <w:shd w:val="clear" w:color="auto" w:fill="auto"/>
            <w:vAlign w:val="center"/>
            <w:hideMark/>
          </w:tcPr>
          <w:p w14:paraId="00C06EA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nil"/>
              <w:right w:val="nil"/>
            </w:tcBorders>
            <w:shd w:val="clear" w:color="auto" w:fill="auto"/>
            <w:vAlign w:val="center"/>
            <w:hideMark/>
          </w:tcPr>
          <w:p w14:paraId="7160E1DD"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E45E2A" w:rsidRPr="00484FF9" w14:paraId="6E26F4A2" w14:textId="77777777" w:rsidTr="00AF043B">
        <w:trPr>
          <w:trHeight w:val="170"/>
        </w:trPr>
        <w:tc>
          <w:tcPr>
            <w:tcW w:w="48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BF5798B"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24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344A20F"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1132" w:type="pct"/>
            <w:gridSpan w:val="2"/>
            <w:tcBorders>
              <w:top w:val="single" w:sz="4" w:space="0" w:color="auto"/>
              <w:left w:val="nil"/>
              <w:bottom w:val="single" w:sz="4" w:space="0" w:color="auto"/>
              <w:right w:val="single" w:sz="4" w:space="0" w:color="000000"/>
            </w:tcBorders>
            <w:shd w:val="clear" w:color="000000" w:fill="F2F2F2"/>
            <w:vAlign w:val="center"/>
            <w:hideMark/>
          </w:tcPr>
          <w:p w14:paraId="0B0A0E1E"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abonamente</w:t>
            </w:r>
          </w:p>
        </w:tc>
        <w:tc>
          <w:tcPr>
            <w:tcW w:w="56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BCC4142"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preplătite</w:t>
            </w:r>
          </w:p>
        </w:tc>
        <w:tc>
          <w:tcPr>
            <w:tcW w:w="56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5F048D6"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cartele SIM</w:t>
            </w:r>
          </w:p>
        </w:tc>
      </w:tr>
      <w:tr w:rsidR="006506A0" w:rsidRPr="00484FF9" w14:paraId="49CC0D4B" w14:textId="77777777" w:rsidTr="00AF043B">
        <w:trPr>
          <w:trHeight w:val="170"/>
        </w:trPr>
        <w:tc>
          <w:tcPr>
            <w:tcW w:w="489" w:type="pct"/>
            <w:vMerge/>
            <w:tcBorders>
              <w:top w:val="single" w:sz="4" w:space="0" w:color="auto"/>
              <w:left w:val="single" w:sz="4" w:space="0" w:color="auto"/>
              <w:bottom w:val="single" w:sz="4" w:space="0" w:color="000000"/>
              <w:right w:val="single" w:sz="4" w:space="0" w:color="auto"/>
            </w:tcBorders>
            <w:vAlign w:val="center"/>
            <w:hideMark/>
          </w:tcPr>
          <w:p w14:paraId="6783E236"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2245" w:type="pct"/>
            <w:vMerge/>
            <w:tcBorders>
              <w:top w:val="single" w:sz="4" w:space="0" w:color="auto"/>
              <w:left w:val="single" w:sz="4" w:space="0" w:color="auto"/>
              <w:bottom w:val="single" w:sz="4" w:space="0" w:color="000000"/>
              <w:right w:val="single" w:sz="4" w:space="0" w:color="auto"/>
            </w:tcBorders>
            <w:vAlign w:val="center"/>
            <w:hideMark/>
          </w:tcPr>
          <w:p w14:paraId="498A1918"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hideMark/>
          </w:tcPr>
          <w:p w14:paraId="51F181A3"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w:t>
            </w:r>
          </w:p>
        </w:tc>
        <w:tc>
          <w:tcPr>
            <w:tcW w:w="566" w:type="pct"/>
            <w:tcBorders>
              <w:top w:val="nil"/>
              <w:left w:val="nil"/>
              <w:bottom w:val="single" w:sz="4" w:space="0" w:color="auto"/>
              <w:right w:val="single" w:sz="4" w:space="0" w:color="auto"/>
            </w:tcBorders>
            <w:shd w:val="clear" w:color="000000" w:fill="F2F2F2"/>
            <w:vAlign w:val="center"/>
            <w:hideMark/>
          </w:tcPr>
          <w:p w14:paraId="390734D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w:t>
            </w:r>
          </w:p>
        </w:tc>
        <w:tc>
          <w:tcPr>
            <w:tcW w:w="567" w:type="pct"/>
            <w:vMerge/>
            <w:tcBorders>
              <w:top w:val="single" w:sz="4" w:space="0" w:color="auto"/>
              <w:left w:val="single" w:sz="4" w:space="0" w:color="auto"/>
              <w:bottom w:val="single" w:sz="4" w:space="0" w:color="000000"/>
              <w:right w:val="single" w:sz="4" w:space="0" w:color="auto"/>
            </w:tcBorders>
            <w:vAlign w:val="center"/>
            <w:hideMark/>
          </w:tcPr>
          <w:p w14:paraId="6482E1C9"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14:paraId="0C1CD96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r>
      <w:tr w:rsidR="00E45E2A" w:rsidRPr="00484FF9" w14:paraId="3F083FF4"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3426D2C9"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245" w:type="pct"/>
            <w:tcBorders>
              <w:top w:val="nil"/>
              <w:left w:val="nil"/>
              <w:bottom w:val="single" w:sz="4" w:space="0" w:color="auto"/>
              <w:right w:val="single" w:sz="4" w:space="0" w:color="auto"/>
            </w:tcBorders>
            <w:shd w:val="clear" w:color="000000" w:fill="F2F2F2"/>
            <w:vAlign w:val="center"/>
            <w:hideMark/>
          </w:tcPr>
          <w:p w14:paraId="50712902"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566" w:type="pct"/>
            <w:tcBorders>
              <w:top w:val="nil"/>
              <w:left w:val="nil"/>
              <w:bottom w:val="single" w:sz="4" w:space="0" w:color="auto"/>
              <w:right w:val="single" w:sz="4" w:space="0" w:color="auto"/>
            </w:tcBorders>
            <w:shd w:val="clear" w:color="000000" w:fill="F2F2F2"/>
            <w:vAlign w:val="center"/>
            <w:hideMark/>
          </w:tcPr>
          <w:p w14:paraId="203F103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566" w:type="pct"/>
            <w:tcBorders>
              <w:top w:val="nil"/>
              <w:left w:val="nil"/>
              <w:bottom w:val="single" w:sz="4" w:space="0" w:color="auto"/>
              <w:right w:val="single" w:sz="4" w:space="0" w:color="auto"/>
            </w:tcBorders>
            <w:shd w:val="clear" w:color="000000" w:fill="F2F2F2"/>
            <w:vAlign w:val="center"/>
            <w:hideMark/>
          </w:tcPr>
          <w:p w14:paraId="2E5DC355"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567" w:type="pct"/>
            <w:tcBorders>
              <w:top w:val="nil"/>
              <w:left w:val="nil"/>
              <w:bottom w:val="single" w:sz="4" w:space="0" w:color="auto"/>
              <w:right w:val="single" w:sz="4" w:space="0" w:color="auto"/>
            </w:tcBorders>
            <w:shd w:val="clear" w:color="000000" w:fill="F2F2F2"/>
            <w:vAlign w:val="center"/>
            <w:hideMark/>
          </w:tcPr>
          <w:p w14:paraId="5E1B53F1"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c>
          <w:tcPr>
            <w:tcW w:w="566" w:type="pct"/>
            <w:tcBorders>
              <w:top w:val="nil"/>
              <w:left w:val="nil"/>
              <w:bottom w:val="single" w:sz="4" w:space="0" w:color="auto"/>
              <w:right w:val="single" w:sz="4" w:space="0" w:color="auto"/>
            </w:tcBorders>
            <w:shd w:val="clear" w:color="000000" w:fill="F2F2F2"/>
            <w:vAlign w:val="center"/>
            <w:hideMark/>
          </w:tcPr>
          <w:p w14:paraId="59702A01"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6</w:t>
            </w:r>
          </w:p>
        </w:tc>
      </w:tr>
      <w:tr w:rsidR="006506A0" w:rsidRPr="00484FF9" w14:paraId="3435640E"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3A8A5A7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2.1</w:t>
            </w:r>
          </w:p>
        </w:tc>
        <w:tc>
          <w:tcPr>
            <w:tcW w:w="2245" w:type="pct"/>
            <w:tcBorders>
              <w:top w:val="nil"/>
              <w:left w:val="nil"/>
              <w:bottom w:val="single" w:sz="4" w:space="0" w:color="auto"/>
              <w:right w:val="single" w:sz="4" w:space="0" w:color="auto"/>
            </w:tcBorders>
            <w:shd w:val="clear" w:color="000000" w:fill="F2F2F2"/>
            <w:vAlign w:val="center"/>
            <w:hideMark/>
          </w:tcPr>
          <w:p w14:paraId="68BC82F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cartele SIM și echivalente în rețeaua mobilă, inclusiv:</w:t>
            </w:r>
          </w:p>
        </w:tc>
        <w:tc>
          <w:tcPr>
            <w:tcW w:w="566" w:type="pct"/>
            <w:tcBorders>
              <w:top w:val="nil"/>
              <w:left w:val="nil"/>
              <w:bottom w:val="single" w:sz="4" w:space="0" w:color="auto"/>
              <w:right w:val="single" w:sz="4" w:space="0" w:color="auto"/>
            </w:tcBorders>
            <w:shd w:val="clear" w:color="000000" w:fill="F2F2F2"/>
            <w:vAlign w:val="center"/>
          </w:tcPr>
          <w:p w14:paraId="22F9C089" w14:textId="70CCC7C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625C0A14" w14:textId="688927E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2F2F2"/>
            <w:vAlign w:val="center"/>
          </w:tcPr>
          <w:p w14:paraId="7FFB97F3" w14:textId="17350839"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72013AB0" w14:textId="5A5F5B0E"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F5F17B5"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7F4C3922"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2.1.1</w:t>
            </w:r>
          </w:p>
        </w:tc>
        <w:tc>
          <w:tcPr>
            <w:tcW w:w="2245" w:type="pct"/>
            <w:tcBorders>
              <w:top w:val="nil"/>
              <w:left w:val="nil"/>
              <w:bottom w:val="single" w:sz="4" w:space="0" w:color="auto"/>
              <w:right w:val="single" w:sz="4" w:space="0" w:color="auto"/>
            </w:tcBorders>
            <w:shd w:val="clear" w:color="000000" w:fill="F2F2F2"/>
            <w:vAlign w:val="center"/>
            <w:hideMark/>
          </w:tcPr>
          <w:p w14:paraId="2A38DB91" w14:textId="704E0C52"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SIM și echivalente</w:t>
            </w:r>
            <w:r w:rsidR="00FF30B3" w:rsidRPr="00484FF9">
              <w:rPr>
                <w:rFonts w:ascii="Times New Roman" w:eastAsia="Times New Roman" w:hAnsi="Times New Roman" w:cs="Times New Roman"/>
                <w:b/>
                <w:bCs/>
                <w:sz w:val="20"/>
                <w:szCs w:val="20"/>
                <w:lang w:val="ro-RO"/>
              </w:rPr>
              <w:t xml:space="preserve"> active</w:t>
            </w:r>
            <w:r w:rsidRPr="00484FF9">
              <w:rPr>
                <w:rFonts w:ascii="Times New Roman" w:eastAsia="Times New Roman" w:hAnsi="Times New Roman" w:cs="Times New Roman"/>
                <w:b/>
                <w:bCs/>
                <w:sz w:val="20"/>
                <w:szCs w:val="20"/>
                <w:lang w:val="ro-RO"/>
              </w:rPr>
              <w:t>, din care:</w:t>
            </w:r>
          </w:p>
        </w:tc>
        <w:tc>
          <w:tcPr>
            <w:tcW w:w="566" w:type="pct"/>
            <w:tcBorders>
              <w:top w:val="nil"/>
              <w:left w:val="nil"/>
              <w:bottom w:val="single" w:sz="4" w:space="0" w:color="auto"/>
              <w:right w:val="single" w:sz="4" w:space="0" w:color="auto"/>
            </w:tcBorders>
            <w:shd w:val="clear" w:color="000000" w:fill="F2F2F2"/>
            <w:vAlign w:val="center"/>
          </w:tcPr>
          <w:p w14:paraId="624C1A39" w14:textId="4083B54F"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1C96E0AA" w14:textId="047CBDA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2F2F2"/>
            <w:vAlign w:val="center"/>
          </w:tcPr>
          <w:p w14:paraId="63359912" w14:textId="7F47E72E"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1A3E340A" w14:textId="7B18BE4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5A287FA"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E1D5DCF"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2.1.1.1</w:t>
            </w:r>
          </w:p>
        </w:tc>
        <w:tc>
          <w:tcPr>
            <w:tcW w:w="2245" w:type="pct"/>
            <w:tcBorders>
              <w:top w:val="nil"/>
              <w:left w:val="nil"/>
              <w:bottom w:val="single" w:sz="4" w:space="0" w:color="auto"/>
              <w:right w:val="single" w:sz="4" w:space="0" w:color="auto"/>
            </w:tcBorders>
            <w:shd w:val="clear" w:color="000000" w:fill="FFFFFF"/>
            <w:vAlign w:val="center"/>
            <w:hideMark/>
          </w:tcPr>
          <w:p w14:paraId="27A4ACFC"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eSIM active</w:t>
            </w:r>
          </w:p>
        </w:tc>
        <w:tc>
          <w:tcPr>
            <w:tcW w:w="566" w:type="pct"/>
            <w:tcBorders>
              <w:top w:val="nil"/>
              <w:left w:val="nil"/>
              <w:bottom w:val="single" w:sz="4" w:space="0" w:color="auto"/>
              <w:right w:val="single" w:sz="4" w:space="0" w:color="auto"/>
            </w:tcBorders>
            <w:shd w:val="clear" w:color="000000" w:fill="FFFFFF"/>
            <w:vAlign w:val="center"/>
          </w:tcPr>
          <w:p w14:paraId="738D10C4" w14:textId="6DCD5AD5"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5C92B83" w14:textId="16203CE8"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11970142" w14:textId="0E74139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917EB16" w14:textId="17CF802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D9BA201"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57476B9E"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2.1.2</w:t>
            </w:r>
          </w:p>
        </w:tc>
        <w:tc>
          <w:tcPr>
            <w:tcW w:w="2245" w:type="pct"/>
            <w:tcBorders>
              <w:top w:val="nil"/>
              <w:left w:val="nil"/>
              <w:bottom w:val="single" w:sz="4" w:space="0" w:color="auto"/>
              <w:right w:val="single" w:sz="4" w:space="0" w:color="auto"/>
            </w:tcBorders>
            <w:shd w:val="clear" w:color="000000" w:fill="F2F2F2"/>
            <w:vAlign w:val="center"/>
            <w:hideMark/>
          </w:tcPr>
          <w:p w14:paraId="69F87885" w14:textId="726797AA"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SIM și echivalente</w:t>
            </w:r>
            <w:r w:rsidR="00FF30B3" w:rsidRPr="00484FF9">
              <w:rPr>
                <w:rFonts w:ascii="Times New Roman" w:eastAsia="Times New Roman" w:hAnsi="Times New Roman" w:cs="Times New Roman"/>
                <w:b/>
                <w:bCs/>
                <w:sz w:val="20"/>
                <w:szCs w:val="20"/>
                <w:lang w:val="ro-RO"/>
              </w:rPr>
              <w:t xml:space="preserve"> pasive</w:t>
            </w:r>
            <w:r w:rsidRPr="00484FF9">
              <w:rPr>
                <w:rFonts w:ascii="Times New Roman" w:eastAsia="Times New Roman" w:hAnsi="Times New Roman" w:cs="Times New Roman"/>
                <w:b/>
                <w:bCs/>
                <w:sz w:val="20"/>
                <w:szCs w:val="20"/>
                <w:lang w:val="ro-RO"/>
              </w:rPr>
              <w:t>, din care:</w:t>
            </w:r>
          </w:p>
        </w:tc>
        <w:tc>
          <w:tcPr>
            <w:tcW w:w="566" w:type="pct"/>
            <w:tcBorders>
              <w:top w:val="nil"/>
              <w:left w:val="nil"/>
              <w:bottom w:val="single" w:sz="4" w:space="0" w:color="auto"/>
              <w:right w:val="single" w:sz="4" w:space="0" w:color="auto"/>
            </w:tcBorders>
            <w:shd w:val="clear" w:color="000000" w:fill="F2F2F2"/>
            <w:vAlign w:val="center"/>
          </w:tcPr>
          <w:p w14:paraId="7C346446" w14:textId="3A7E7F6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00F7C918" w14:textId="40DB5CA8"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2F2F2"/>
            <w:vAlign w:val="center"/>
          </w:tcPr>
          <w:p w14:paraId="3CEA5458" w14:textId="1B7A60AC"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04B27769" w14:textId="7A229350"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FD18F4B"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6A2D64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2.1.2.1</w:t>
            </w:r>
          </w:p>
        </w:tc>
        <w:tc>
          <w:tcPr>
            <w:tcW w:w="2245" w:type="pct"/>
            <w:tcBorders>
              <w:top w:val="nil"/>
              <w:left w:val="nil"/>
              <w:bottom w:val="single" w:sz="4" w:space="0" w:color="auto"/>
              <w:right w:val="single" w:sz="4" w:space="0" w:color="auto"/>
            </w:tcBorders>
            <w:shd w:val="clear" w:color="000000" w:fill="FFFFFF"/>
            <w:vAlign w:val="center"/>
            <w:hideMark/>
          </w:tcPr>
          <w:p w14:paraId="1004554A"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eSIM pasive</w:t>
            </w:r>
          </w:p>
        </w:tc>
        <w:tc>
          <w:tcPr>
            <w:tcW w:w="566" w:type="pct"/>
            <w:tcBorders>
              <w:top w:val="nil"/>
              <w:left w:val="nil"/>
              <w:bottom w:val="single" w:sz="4" w:space="0" w:color="auto"/>
              <w:right w:val="single" w:sz="4" w:space="0" w:color="auto"/>
            </w:tcBorders>
            <w:shd w:val="clear" w:color="000000" w:fill="FFFFFF"/>
            <w:vAlign w:val="center"/>
          </w:tcPr>
          <w:p w14:paraId="1148C164" w14:textId="48144E61"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F2FD413" w14:textId="0CF903D2"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8E79FF6" w14:textId="1D3B74B5"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8F09003" w14:textId="21E9B11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D6A8EED"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3572FFA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245" w:type="pct"/>
            <w:tcBorders>
              <w:top w:val="nil"/>
              <w:left w:val="nil"/>
              <w:bottom w:val="single" w:sz="4" w:space="0" w:color="auto"/>
              <w:right w:val="single" w:sz="4" w:space="0" w:color="auto"/>
            </w:tcBorders>
            <w:shd w:val="clear" w:color="000000" w:fill="F2F2F2"/>
            <w:vAlign w:val="center"/>
            <w:hideMark/>
          </w:tcPr>
          <w:p w14:paraId="17C731A5"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ACTIVE</w:t>
            </w:r>
          </w:p>
        </w:tc>
        <w:tc>
          <w:tcPr>
            <w:tcW w:w="566" w:type="pct"/>
            <w:tcBorders>
              <w:top w:val="nil"/>
              <w:left w:val="nil"/>
              <w:bottom w:val="single" w:sz="4" w:space="0" w:color="auto"/>
              <w:right w:val="single" w:sz="4" w:space="0" w:color="auto"/>
            </w:tcBorders>
            <w:shd w:val="clear" w:color="000000" w:fill="F2F2F2"/>
            <w:vAlign w:val="center"/>
          </w:tcPr>
          <w:p w14:paraId="4FC83758" w14:textId="3D9E12E9"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4F0011D8" w14:textId="497C38DB"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2F2F2"/>
            <w:vAlign w:val="center"/>
          </w:tcPr>
          <w:p w14:paraId="50B9745E" w14:textId="4BE5C9D1"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75B21F60" w14:textId="4E0FB6D4"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r>
      <w:tr w:rsidR="006506A0" w:rsidRPr="00484FF9" w14:paraId="3730A010"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0BF9E70D"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2.2</w:t>
            </w:r>
          </w:p>
        </w:tc>
        <w:tc>
          <w:tcPr>
            <w:tcW w:w="2245" w:type="pct"/>
            <w:tcBorders>
              <w:top w:val="nil"/>
              <w:left w:val="nil"/>
              <w:bottom w:val="single" w:sz="4" w:space="0" w:color="auto"/>
              <w:right w:val="single" w:sz="4" w:space="0" w:color="auto"/>
            </w:tcBorders>
            <w:shd w:val="clear" w:color="000000" w:fill="FFFFFF"/>
            <w:vAlign w:val="center"/>
            <w:hideMark/>
          </w:tcPr>
          <w:p w14:paraId="0D21A61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Clasificarea cartelelor SIM active în raport cu serviciile oferite:</w:t>
            </w:r>
          </w:p>
        </w:tc>
        <w:tc>
          <w:tcPr>
            <w:tcW w:w="566" w:type="pct"/>
            <w:tcBorders>
              <w:top w:val="nil"/>
              <w:left w:val="nil"/>
              <w:bottom w:val="single" w:sz="4" w:space="0" w:color="auto"/>
              <w:right w:val="single" w:sz="4" w:space="0" w:color="auto"/>
            </w:tcBorders>
            <w:shd w:val="clear" w:color="000000" w:fill="FFFFFF"/>
            <w:vAlign w:val="center"/>
          </w:tcPr>
          <w:p w14:paraId="5EEE1F1E" w14:textId="0D81445B"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02C9C69" w14:textId="3CB1D691"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7A79522A" w14:textId="1171255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B52165D" w14:textId="744836F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E364623"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F795B14"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w:t>
            </w:r>
          </w:p>
        </w:tc>
        <w:tc>
          <w:tcPr>
            <w:tcW w:w="2245" w:type="pct"/>
            <w:tcBorders>
              <w:top w:val="nil"/>
              <w:left w:val="nil"/>
              <w:bottom w:val="single" w:sz="4" w:space="0" w:color="auto"/>
              <w:right w:val="single" w:sz="4" w:space="0" w:color="auto"/>
            </w:tcBorders>
            <w:shd w:val="clear" w:color="000000" w:fill="FFFFFF"/>
            <w:vAlign w:val="center"/>
            <w:hideMark/>
          </w:tcPr>
          <w:p w14:paraId="4DA8033A"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cartele SIM active (cu excepția cartelelor cu servicii de Internet mobil dedicat și cartelelor de tip M2M/IoT), din care:</w:t>
            </w:r>
          </w:p>
        </w:tc>
        <w:tc>
          <w:tcPr>
            <w:tcW w:w="566" w:type="pct"/>
            <w:tcBorders>
              <w:top w:val="nil"/>
              <w:left w:val="nil"/>
              <w:bottom w:val="single" w:sz="4" w:space="0" w:color="auto"/>
              <w:right w:val="single" w:sz="4" w:space="0" w:color="auto"/>
            </w:tcBorders>
            <w:shd w:val="clear" w:color="000000" w:fill="FFFFFF"/>
            <w:vAlign w:val="center"/>
          </w:tcPr>
          <w:p w14:paraId="4190B6AA" w14:textId="3CDCC7B9"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7BC757E" w14:textId="659FC1D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43F44587" w14:textId="24C99D2E"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D1C3552" w14:textId="33281C1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10831EA"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32D5AC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2.2.1.1</w:t>
            </w:r>
          </w:p>
        </w:tc>
        <w:tc>
          <w:tcPr>
            <w:tcW w:w="2245" w:type="pct"/>
            <w:tcBorders>
              <w:top w:val="nil"/>
              <w:left w:val="nil"/>
              <w:bottom w:val="single" w:sz="4" w:space="0" w:color="auto"/>
              <w:right w:val="single" w:sz="4" w:space="0" w:color="auto"/>
            </w:tcBorders>
            <w:shd w:val="clear" w:color="000000" w:fill="FFFFFF"/>
            <w:vAlign w:val="center"/>
            <w:hideMark/>
          </w:tcPr>
          <w:p w14:paraId="0E0112CA"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cartele SIM cu consum de Internet mobil, inclusiv:</w:t>
            </w:r>
          </w:p>
        </w:tc>
        <w:tc>
          <w:tcPr>
            <w:tcW w:w="566" w:type="pct"/>
            <w:tcBorders>
              <w:top w:val="nil"/>
              <w:left w:val="nil"/>
              <w:bottom w:val="single" w:sz="4" w:space="0" w:color="auto"/>
              <w:right w:val="single" w:sz="4" w:space="0" w:color="auto"/>
            </w:tcBorders>
            <w:shd w:val="clear" w:color="000000" w:fill="FFFFFF"/>
            <w:vAlign w:val="center"/>
          </w:tcPr>
          <w:p w14:paraId="5A3A7838" w14:textId="394D61A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022D5F6" w14:textId="597003C4"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2376FB23" w14:textId="40C179F2"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68D2D1B" w14:textId="7CE6E3E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649F29C"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026F8DF7"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2.2.1.1.1</w:t>
            </w:r>
          </w:p>
        </w:tc>
        <w:tc>
          <w:tcPr>
            <w:tcW w:w="2245" w:type="pct"/>
            <w:tcBorders>
              <w:top w:val="nil"/>
              <w:left w:val="nil"/>
              <w:bottom w:val="single" w:sz="4" w:space="0" w:color="auto"/>
              <w:right w:val="single" w:sz="4" w:space="0" w:color="auto"/>
            </w:tcBorders>
            <w:shd w:val="clear" w:color="000000" w:fill="FFFFFF"/>
            <w:vAlign w:val="center"/>
            <w:hideMark/>
          </w:tcPr>
          <w:p w14:paraId="0CA5F9CD"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prin rețea 2G </w:t>
            </w:r>
          </w:p>
        </w:tc>
        <w:tc>
          <w:tcPr>
            <w:tcW w:w="566" w:type="pct"/>
            <w:tcBorders>
              <w:top w:val="nil"/>
              <w:left w:val="nil"/>
              <w:bottom w:val="single" w:sz="4" w:space="0" w:color="auto"/>
              <w:right w:val="single" w:sz="4" w:space="0" w:color="auto"/>
            </w:tcBorders>
            <w:shd w:val="clear" w:color="000000" w:fill="FFFFFF"/>
            <w:vAlign w:val="center"/>
          </w:tcPr>
          <w:p w14:paraId="566CE260" w14:textId="282CC86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A35507D" w14:textId="5F5703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A5D8AE0" w14:textId="1178B8D2"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1A58772" w14:textId="68A80946"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6A1DB4F3"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DED2E79"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2.2.1.1.2</w:t>
            </w:r>
          </w:p>
        </w:tc>
        <w:tc>
          <w:tcPr>
            <w:tcW w:w="2245" w:type="pct"/>
            <w:tcBorders>
              <w:top w:val="nil"/>
              <w:left w:val="nil"/>
              <w:bottom w:val="single" w:sz="4" w:space="0" w:color="auto"/>
              <w:right w:val="single" w:sz="4" w:space="0" w:color="auto"/>
            </w:tcBorders>
            <w:shd w:val="clear" w:color="000000" w:fill="FFFFFF"/>
            <w:vAlign w:val="center"/>
            <w:hideMark/>
          </w:tcPr>
          <w:p w14:paraId="3F1CD610"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3G și generație anterioară</w:t>
            </w:r>
          </w:p>
        </w:tc>
        <w:tc>
          <w:tcPr>
            <w:tcW w:w="566" w:type="pct"/>
            <w:tcBorders>
              <w:top w:val="nil"/>
              <w:left w:val="nil"/>
              <w:bottom w:val="single" w:sz="4" w:space="0" w:color="auto"/>
              <w:right w:val="single" w:sz="4" w:space="0" w:color="auto"/>
            </w:tcBorders>
            <w:shd w:val="clear" w:color="000000" w:fill="FFFFFF"/>
            <w:vAlign w:val="center"/>
          </w:tcPr>
          <w:p w14:paraId="504CF243" w14:textId="394D55E8"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2F6D500" w14:textId="18DEE03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4256209D" w14:textId="6B2C2D9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D2E090A" w14:textId="59108E3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138E96B"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10B3B2E9"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2.2.1.1.3</w:t>
            </w:r>
          </w:p>
        </w:tc>
        <w:tc>
          <w:tcPr>
            <w:tcW w:w="2245" w:type="pct"/>
            <w:tcBorders>
              <w:top w:val="nil"/>
              <w:left w:val="nil"/>
              <w:bottom w:val="single" w:sz="4" w:space="0" w:color="auto"/>
              <w:right w:val="single" w:sz="4" w:space="0" w:color="auto"/>
            </w:tcBorders>
            <w:shd w:val="clear" w:color="000000" w:fill="FFFFFF"/>
            <w:vAlign w:val="center"/>
            <w:hideMark/>
          </w:tcPr>
          <w:p w14:paraId="58E345F2"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4G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21FF42B0" w14:textId="7D7530D8"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8AE1162" w14:textId="7BEE3BB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28DDC654" w14:textId="0E44AEB0"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F0E434E" w14:textId="66E585A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D53D6A3"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F5F7EC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2.2.1.1.4</w:t>
            </w:r>
          </w:p>
        </w:tc>
        <w:tc>
          <w:tcPr>
            <w:tcW w:w="2245" w:type="pct"/>
            <w:tcBorders>
              <w:top w:val="nil"/>
              <w:left w:val="nil"/>
              <w:bottom w:val="single" w:sz="4" w:space="0" w:color="auto"/>
              <w:right w:val="single" w:sz="4" w:space="0" w:color="auto"/>
            </w:tcBorders>
            <w:shd w:val="clear" w:color="000000" w:fill="FFFFFF"/>
            <w:vAlign w:val="center"/>
            <w:hideMark/>
          </w:tcPr>
          <w:p w14:paraId="4D90122E"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5G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2B163FC9" w14:textId="1764AA5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F99CA07" w14:textId="30F73979"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19E83760" w14:textId="0A03058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CA126A1" w14:textId="13DFC130"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217D0CEC"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245E17A3"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w:t>
            </w:r>
          </w:p>
        </w:tc>
        <w:tc>
          <w:tcPr>
            <w:tcW w:w="2245" w:type="pct"/>
            <w:tcBorders>
              <w:top w:val="nil"/>
              <w:left w:val="nil"/>
              <w:bottom w:val="single" w:sz="4" w:space="0" w:color="auto"/>
              <w:right w:val="single" w:sz="4" w:space="0" w:color="auto"/>
            </w:tcBorders>
            <w:shd w:val="clear" w:color="000000" w:fill="FFFFFF"/>
            <w:vAlign w:val="center"/>
            <w:hideMark/>
          </w:tcPr>
          <w:p w14:paraId="48BD9BAF"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cartele SIM active cu servicii de Internet mobil dedicat, inclusiv:</w:t>
            </w:r>
          </w:p>
        </w:tc>
        <w:tc>
          <w:tcPr>
            <w:tcW w:w="566" w:type="pct"/>
            <w:tcBorders>
              <w:top w:val="nil"/>
              <w:left w:val="nil"/>
              <w:bottom w:val="single" w:sz="4" w:space="0" w:color="auto"/>
              <w:right w:val="single" w:sz="4" w:space="0" w:color="auto"/>
            </w:tcBorders>
            <w:shd w:val="clear" w:color="000000" w:fill="FFFFFF"/>
            <w:vAlign w:val="center"/>
          </w:tcPr>
          <w:p w14:paraId="2D0A6FC1" w14:textId="22225F83"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46DF72A" w14:textId="21C51E26"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09AFB4A4" w14:textId="62F66672"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4B1BBC4" w14:textId="0BE81EE8"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CE56C25"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5656E7C"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2.2.2.1</w:t>
            </w:r>
          </w:p>
        </w:tc>
        <w:tc>
          <w:tcPr>
            <w:tcW w:w="2245" w:type="pct"/>
            <w:tcBorders>
              <w:top w:val="nil"/>
              <w:left w:val="nil"/>
              <w:bottom w:val="single" w:sz="4" w:space="0" w:color="auto"/>
              <w:right w:val="single" w:sz="4" w:space="0" w:color="auto"/>
            </w:tcBorders>
            <w:shd w:val="clear" w:color="000000" w:fill="FFFFFF"/>
            <w:vAlign w:val="center"/>
            <w:hideMark/>
          </w:tcPr>
          <w:p w14:paraId="2F4C6018"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prin rețea 2G </w:t>
            </w:r>
          </w:p>
        </w:tc>
        <w:tc>
          <w:tcPr>
            <w:tcW w:w="566" w:type="pct"/>
            <w:tcBorders>
              <w:top w:val="nil"/>
              <w:left w:val="nil"/>
              <w:bottom w:val="single" w:sz="4" w:space="0" w:color="auto"/>
              <w:right w:val="single" w:sz="4" w:space="0" w:color="auto"/>
            </w:tcBorders>
            <w:shd w:val="clear" w:color="000000" w:fill="FFFFFF"/>
            <w:vAlign w:val="center"/>
          </w:tcPr>
          <w:p w14:paraId="200F326A" w14:textId="1540E21C"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20DE11B" w14:textId="327D8AC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69817F0E" w14:textId="55517EE2"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7F42969" w14:textId="1BB6F7E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5974962"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872C0D3"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2.2.2.2</w:t>
            </w:r>
          </w:p>
        </w:tc>
        <w:tc>
          <w:tcPr>
            <w:tcW w:w="2245" w:type="pct"/>
            <w:tcBorders>
              <w:top w:val="nil"/>
              <w:left w:val="nil"/>
              <w:bottom w:val="single" w:sz="4" w:space="0" w:color="auto"/>
              <w:right w:val="single" w:sz="4" w:space="0" w:color="auto"/>
            </w:tcBorders>
            <w:shd w:val="clear" w:color="000000" w:fill="FFFFFF"/>
            <w:vAlign w:val="center"/>
            <w:hideMark/>
          </w:tcPr>
          <w:p w14:paraId="155C4263"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3G și generație anterioară</w:t>
            </w:r>
          </w:p>
        </w:tc>
        <w:tc>
          <w:tcPr>
            <w:tcW w:w="566" w:type="pct"/>
            <w:tcBorders>
              <w:top w:val="nil"/>
              <w:left w:val="nil"/>
              <w:bottom w:val="single" w:sz="4" w:space="0" w:color="auto"/>
              <w:right w:val="single" w:sz="4" w:space="0" w:color="auto"/>
            </w:tcBorders>
            <w:shd w:val="clear" w:color="000000" w:fill="FFFFFF"/>
            <w:vAlign w:val="center"/>
          </w:tcPr>
          <w:p w14:paraId="0F6B7A61" w14:textId="6B2619F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942875F" w14:textId="1283F3A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785020D3" w14:textId="2AA18BF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5082C46" w14:textId="752F1766"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D772337"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7E6E0CF"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2.2.2.3</w:t>
            </w:r>
          </w:p>
        </w:tc>
        <w:tc>
          <w:tcPr>
            <w:tcW w:w="2245" w:type="pct"/>
            <w:tcBorders>
              <w:top w:val="nil"/>
              <w:left w:val="nil"/>
              <w:bottom w:val="single" w:sz="4" w:space="0" w:color="auto"/>
              <w:right w:val="single" w:sz="4" w:space="0" w:color="auto"/>
            </w:tcBorders>
            <w:shd w:val="clear" w:color="000000" w:fill="FFFFFF"/>
            <w:vAlign w:val="center"/>
            <w:hideMark/>
          </w:tcPr>
          <w:p w14:paraId="1F4B457C"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4G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25B5692F" w14:textId="09C52D7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B910053" w14:textId="55B487A8"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44C6383C" w14:textId="705DB34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3682599" w14:textId="2FBFE916"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75AF7F8"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E8EDD81"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2.2.2.4</w:t>
            </w:r>
          </w:p>
        </w:tc>
        <w:tc>
          <w:tcPr>
            <w:tcW w:w="2245" w:type="pct"/>
            <w:tcBorders>
              <w:top w:val="nil"/>
              <w:left w:val="nil"/>
              <w:bottom w:val="single" w:sz="4" w:space="0" w:color="auto"/>
              <w:right w:val="single" w:sz="4" w:space="0" w:color="auto"/>
            </w:tcBorders>
            <w:shd w:val="clear" w:color="000000" w:fill="FFFFFF"/>
            <w:vAlign w:val="center"/>
            <w:hideMark/>
          </w:tcPr>
          <w:p w14:paraId="79D4869C" w14:textId="77777777" w:rsidR="006506A0" w:rsidRPr="00484FF9" w:rsidRDefault="006506A0" w:rsidP="006506A0">
            <w:pPr>
              <w:spacing w:after="0" w:line="240" w:lineRule="auto"/>
              <w:ind w:firstLineChars="600" w:firstLine="12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prin rețea 5G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693D0C79" w14:textId="7F01166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6147D42" w14:textId="697D17A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3B163E1E" w14:textId="355A6FB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F59E960" w14:textId="6C6D3A1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FBBC895"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17E7B4B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2.2.3</w:t>
            </w:r>
          </w:p>
        </w:tc>
        <w:tc>
          <w:tcPr>
            <w:tcW w:w="2245" w:type="pct"/>
            <w:tcBorders>
              <w:top w:val="nil"/>
              <w:left w:val="nil"/>
              <w:bottom w:val="single" w:sz="4" w:space="0" w:color="auto"/>
              <w:right w:val="single" w:sz="4" w:space="0" w:color="auto"/>
            </w:tcBorders>
            <w:shd w:val="clear" w:color="000000" w:fill="FFFFFF"/>
            <w:vAlign w:val="center"/>
            <w:hideMark/>
          </w:tcPr>
          <w:p w14:paraId="2F0DBA16"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cartele SIM active de tip M2M și IoT, inclusiv:</w:t>
            </w:r>
          </w:p>
        </w:tc>
        <w:tc>
          <w:tcPr>
            <w:tcW w:w="566" w:type="pct"/>
            <w:tcBorders>
              <w:top w:val="nil"/>
              <w:left w:val="nil"/>
              <w:bottom w:val="single" w:sz="4" w:space="0" w:color="auto"/>
              <w:right w:val="single" w:sz="4" w:space="0" w:color="auto"/>
            </w:tcBorders>
            <w:shd w:val="clear" w:color="000000" w:fill="FFFFFF"/>
            <w:vAlign w:val="center"/>
          </w:tcPr>
          <w:p w14:paraId="3CA8A866" w14:textId="4DCD2C11"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D5112B1" w14:textId="0B4AC0A5"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1A46EEA3" w14:textId="2C928024"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E3DB0FE" w14:textId="67C5DBE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33D3F4C8"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20ABA7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2.2.3.1</w:t>
            </w:r>
          </w:p>
        </w:tc>
        <w:tc>
          <w:tcPr>
            <w:tcW w:w="2245" w:type="pct"/>
            <w:tcBorders>
              <w:top w:val="nil"/>
              <w:left w:val="nil"/>
              <w:bottom w:val="single" w:sz="4" w:space="0" w:color="auto"/>
              <w:right w:val="single" w:sz="4" w:space="0" w:color="auto"/>
            </w:tcBorders>
            <w:shd w:val="clear" w:color="000000" w:fill="FFFFFF"/>
            <w:vAlign w:val="center"/>
            <w:hideMark/>
          </w:tcPr>
          <w:p w14:paraId="60A06C3A"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rețea 2G </w:t>
            </w:r>
          </w:p>
        </w:tc>
        <w:tc>
          <w:tcPr>
            <w:tcW w:w="566" w:type="pct"/>
            <w:tcBorders>
              <w:top w:val="nil"/>
              <w:left w:val="nil"/>
              <w:bottom w:val="single" w:sz="4" w:space="0" w:color="auto"/>
              <w:right w:val="single" w:sz="4" w:space="0" w:color="auto"/>
            </w:tcBorders>
            <w:shd w:val="clear" w:color="000000" w:fill="FFFFFF"/>
            <w:vAlign w:val="center"/>
          </w:tcPr>
          <w:p w14:paraId="0564D6B9" w14:textId="25AD4B6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88E2F08" w14:textId="5E7E130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1AF05BF" w14:textId="1F56C2D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27C40EF" w14:textId="532075DF"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240113F9"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5625BF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2.2.3.2</w:t>
            </w:r>
          </w:p>
        </w:tc>
        <w:tc>
          <w:tcPr>
            <w:tcW w:w="2245" w:type="pct"/>
            <w:tcBorders>
              <w:top w:val="nil"/>
              <w:left w:val="nil"/>
              <w:bottom w:val="single" w:sz="4" w:space="0" w:color="auto"/>
              <w:right w:val="single" w:sz="4" w:space="0" w:color="auto"/>
            </w:tcBorders>
            <w:shd w:val="clear" w:color="000000" w:fill="FFFFFF"/>
            <w:vAlign w:val="center"/>
            <w:hideMark/>
          </w:tcPr>
          <w:p w14:paraId="096F2598"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3G și generație anterioară</w:t>
            </w:r>
          </w:p>
        </w:tc>
        <w:tc>
          <w:tcPr>
            <w:tcW w:w="566" w:type="pct"/>
            <w:tcBorders>
              <w:top w:val="nil"/>
              <w:left w:val="nil"/>
              <w:bottom w:val="single" w:sz="4" w:space="0" w:color="auto"/>
              <w:right w:val="single" w:sz="4" w:space="0" w:color="auto"/>
            </w:tcBorders>
            <w:shd w:val="clear" w:color="000000" w:fill="FFFFFF"/>
            <w:vAlign w:val="center"/>
          </w:tcPr>
          <w:p w14:paraId="0801EC4C" w14:textId="0311745C"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CD2DC4D" w14:textId="1E2EC392"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05A54C2" w14:textId="2EE4E4E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47267B3" w14:textId="0432E0C0"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6235849D"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867F80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2.2.3.3</w:t>
            </w:r>
          </w:p>
        </w:tc>
        <w:tc>
          <w:tcPr>
            <w:tcW w:w="2245" w:type="pct"/>
            <w:tcBorders>
              <w:top w:val="nil"/>
              <w:left w:val="nil"/>
              <w:bottom w:val="single" w:sz="4" w:space="0" w:color="auto"/>
              <w:right w:val="single" w:sz="4" w:space="0" w:color="auto"/>
            </w:tcBorders>
            <w:shd w:val="clear" w:color="000000" w:fill="FFFFFF"/>
            <w:vAlign w:val="center"/>
            <w:hideMark/>
          </w:tcPr>
          <w:p w14:paraId="27A3ADDE"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4G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4D51D864" w14:textId="47E4EF4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7E75DC0" w14:textId="547C841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62047E64" w14:textId="3AD33A9E"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171B4E4" w14:textId="4FA9A95D"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7D41CCF3"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A2D698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2.2.3.4</w:t>
            </w:r>
          </w:p>
        </w:tc>
        <w:tc>
          <w:tcPr>
            <w:tcW w:w="2245" w:type="pct"/>
            <w:tcBorders>
              <w:top w:val="nil"/>
              <w:left w:val="nil"/>
              <w:bottom w:val="single" w:sz="4" w:space="0" w:color="auto"/>
              <w:right w:val="single" w:sz="4" w:space="0" w:color="auto"/>
            </w:tcBorders>
            <w:shd w:val="clear" w:color="000000" w:fill="FFFFFF"/>
            <w:vAlign w:val="center"/>
            <w:hideMark/>
          </w:tcPr>
          <w:p w14:paraId="7B37435A"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5G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121FBA93" w14:textId="790EEADC"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6455C03" w14:textId="6CA7B670"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0DE7CB4A" w14:textId="5B8A889C"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06E9473" w14:textId="34BD419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4A8BE458"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606089ED"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w:t>
            </w:r>
          </w:p>
        </w:tc>
        <w:tc>
          <w:tcPr>
            <w:tcW w:w="2245" w:type="pct"/>
            <w:tcBorders>
              <w:top w:val="nil"/>
              <w:left w:val="nil"/>
              <w:bottom w:val="single" w:sz="4" w:space="0" w:color="auto"/>
              <w:right w:val="single" w:sz="4" w:space="0" w:color="auto"/>
            </w:tcBorders>
            <w:shd w:val="clear" w:color="000000" w:fill="FFFFFF"/>
            <w:vAlign w:val="center"/>
            <w:hideMark/>
          </w:tcPr>
          <w:p w14:paraId="7298287B"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alte cartele SIM active (descrieți)*, inclusiv:</w:t>
            </w:r>
          </w:p>
        </w:tc>
        <w:tc>
          <w:tcPr>
            <w:tcW w:w="566" w:type="pct"/>
            <w:tcBorders>
              <w:top w:val="nil"/>
              <w:left w:val="nil"/>
              <w:bottom w:val="single" w:sz="4" w:space="0" w:color="auto"/>
              <w:right w:val="single" w:sz="4" w:space="0" w:color="auto"/>
            </w:tcBorders>
            <w:shd w:val="clear" w:color="000000" w:fill="FFFFFF"/>
            <w:vAlign w:val="center"/>
          </w:tcPr>
          <w:p w14:paraId="5255D94A" w14:textId="70778B6F"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27DC738" w14:textId="049558A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6E50994A" w14:textId="6FAE162B"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515A5F1" w14:textId="4C54E3A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B765701"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73C3DCF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2.2.4.1</w:t>
            </w:r>
          </w:p>
        </w:tc>
        <w:tc>
          <w:tcPr>
            <w:tcW w:w="2245" w:type="pct"/>
            <w:tcBorders>
              <w:top w:val="nil"/>
              <w:left w:val="nil"/>
              <w:bottom w:val="single" w:sz="4" w:space="0" w:color="auto"/>
              <w:right w:val="single" w:sz="4" w:space="0" w:color="auto"/>
            </w:tcBorders>
            <w:shd w:val="clear" w:color="000000" w:fill="FFFFFF"/>
            <w:vAlign w:val="center"/>
            <w:hideMark/>
          </w:tcPr>
          <w:p w14:paraId="3C01814B"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rețea 2G </w:t>
            </w:r>
          </w:p>
        </w:tc>
        <w:tc>
          <w:tcPr>
            <w:tcW w:w="566" w:type="pct"/>
            <w:tcBorders>
              <w:top w:val="nil"/>
              <w:left w:val="nil"/>
              <w:bottom w:val="single" w:sz="4" w:space="0" w:color="auto"/>
              <w:right w:val="single" w:sz="4" w:space="0" w:color="auto"/>
            </w:tcBorders>
            <w:shd w:val="clear" w:color="000000" w:fill="FFFFFF"/>
            <w:vAlign w:val="center"/>
          </w:tcPr>
          <w:p w14:paraId="20C9FAAE" w14:textId="749D2FC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FA2B648" w14:textId="30ACEA1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2037D687" w14:textId="1CCE4800"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92DC1F3" w14:textId="352D101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A5A3640"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5F47F07"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2.2.4.2</w:t>
            </w:r>
          </w:p>
        </w:tc>
        <w:tc>
          <w:tcPr>
            <w:tcW w:w="2245" w:type="pct"/>
            <w:tcBorders>
              <w:top w:val="nil"/>
              <w:left w:val="nil"/>
              <w:bottom w:val="single" w:sz="4" w:space="0" w:color="auto"/>
              <w:right w:val="single" w:sz="4" w:space="0" w:color="auto"/>
            </w:tcBorders>
            <w:shd w:val="clear" w:color="000000" w:fill="FFFFFF"/>
            <w:vAlign w:val="center"/>
            <w:hideMark/>
          </w:tcPr>
          <w:p w14:paraId="1FBA1C31"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3G și generație anterioară</w:t>
            </w:r>
          </w:p>
        </w:tc>
        <w:tc>
          <w:tcPr>
            <w:tcW w:w="566" w:type="pct"/>
            <w:tcBorders>
              <w:top w:val="nil"/>
              <w:left w:val="nil"/>
              <w:bottom w:val="single" w:sz="4" w:space="0" w:color="auto"/>
              <w:right w:val="single" w:sz="4" w:space="0" w:color="auto"/>
            </w:tcBorders>
            <w:shd w:val="clear" w:color="000000" w:fill="FFFFFF"/>
            <w:vAlign w:val="center"/>
          </w:tcPr>
          <w:p w14:paraId="41D845D0" w14:textId="2B61B3D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0FB1761" w14:textId="1285A042"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BBC9D68" w14:textId="75B3EC8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DEF8F52" w14:textId="4D3E9A5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20BB8552"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11DFF9AA"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2.2.4.3</w:t>
            </w:r>
          </w:p>
        </w:tc>
        <w:tc>
          <w:tcPr>
            <w:tcW w:w="2245" w:type="pct"/>
            <w:tcBorders>
              <w:top w:val="nil"/>
              <w:left w:val="nil"/>
              <w:bottom w:val="single" w:sz="4" w:space="0" w:color="auto"/>
              <w:right w:val="single" w:sz="4" w:space="0" w:color="auto"/>
            </w:tcBorders>
            <w:shd w:val="clear" w:color="000000" w:fill="FFFFFF"/>
            <w:vAlign w:val="center"/>
            <w:hideMark/>
          </w:tcPr>
          <w:p w14:paraId="58799C03"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4G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4C631434" w14:textId="26425EB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00AE510" w14:textId="0CB5672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0D0245F2" w14:textId="00566034"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B42120F" w14:textId="5E3DB50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5838100"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4F65349"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2.2.4.4</w:t>
            </w:r>
          </w:p>
        </w:tc>
        <w:tc>
          <w:tcPr>
            <w:tcW w:w="2245" w:type="pct"/>
            <w:tcBorders>
              <w:top w:val="nil"/>
              <w:left w:val="nil"/>
              <w:bottom w:val="single" w:sz="4" w:space="0" w:color="auto"/>
              <w:right w:val="single" w:sz="4" w:space="0" w:color="auto"/>
            </w:tcBorders>
            <w:shd w:val="clear" w:color="000000" w:fill="FFFFFF"/>
            <w:vAlign w:val="center"/>
            <w:hideMark/>
          </w:tcPr>
          <w:p w14:paraId="08E5EFB7"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5G și generații anterioare</w:t>
            </w:r>
          </w:p>
        </w:tc>
        <w:tc>
          <w:tcPr>
            <w:tcW w:w="566" w:type="pct"/>
            <w:tcBorders>
              <w:top w:val="nil"/>
              <w:left w:val="nil"/>
              <w:bottom w:val="single" w:sz="4" w:space="0" w:color="auto"/>
              <w:right w:val="single" w:sz="4" w:space="0" w:color="auto"/>
            </w:tcBorders>
            <w:shd w:val="clear" w:color="000000" w:fill="FFFFFF"/>
            <w:vAlign w:val="center"/>
          </w:tcPr>
          <w:p w14:paraId="7829EAF0" w14:textId="21CBE87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B26E083" w14:textId="72A79354"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1D7FEE03" w14:textId="7AF3B65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FDABCA2" w14:textId="5B377E4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35AC516"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70F890E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2.3</w:t>
            </w:r>
          </w:p>
        </w:tc>
        <w:tc>
          <w:tcPr>
            <w:tcW w:w="2245" w:type="pct"/>
            <w:tcBorders>
              <w:top w:val="nil"/>
              <w:left w:val="nil"/>
              <w:bottom w:val="single" w:sz="4" w:space="0" w:color="auto"/>
              <w:right w:val="single" w:sz="4" w:space="0" w:color="auto"/>
            </w:tcBorders>
            <w:shd w:val="clear" w:color="000000" w:fill="FFFFFF"/>
            <w:vAlign w:val="center"/>
            <w:hideMark/>
          </w:tcPr>
          <w:p w14:paraId="0ADCA938"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Clasificarea cartelelor SIM active cu consum de servicii voce în raport cu tehnologia folosită:</w:t>
            </w:r>
          </w:p>
        </w:tc>
        <w:tc>
          <w:tcPr>
            <w:tcW w:w="566" w:type="pct"/>
            <w:tcBorders>
              <w:top w:val="nil"/>
              <w:left w:val="nil"/>
              <w:bottom w:val="single" w:sz="4" w:space="0" w:color="auto"/>
              <w:right w:val="single" w:sz="4" w:space="0" w:color="auto"/>
            </w:tcBorders>
            <w:shd w:val="clear" w:color="000000" w:fill="FFFFFF"/>
            <w:vAlign w:val="center"/>
          </w:tcPr>
          <w:p w14:paraId="4E548A02" w14:textId="46D0DD5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C3F3F34" w14:textId="61A6607F"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41686483" w14:textId="077D014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CE4DF63" w14:textId="26A0F25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BC5A596"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C47BAF3"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2.3.1</w:t>
            </w:r>
          </w:p>
        </w:tc>
        <w:tc>
          <w:tcPr>
            <w:tcW w:w="2245" w:type="pct"/>
            <w:tcBorders>
              <w:top w:val="nil"/>
              <w:left w:val="nil"/>
              <w:bottom w:val="single" w:sz="4" w:space="0" w:color="auto"/>
              <w:right w:val="single" w:sz="4" w:space="0" w:color="auto"/>
            </w:tcBorders>
            <w:shd w:val="clear" w:color="000000" w:fill="FFFFFF"/>
            <w:vAlign w:val="center"/>
            <w:hideMark/>
          </w:tcPr>
          <w:p w14:paraId="46DBF3F0"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prin rețea 2G </w:t>
            </w:r>
          </w:p>
        </w:tc>
        <w:tc>
          <w:tcPr>
            <w:tcW w:w="566" w:type="pct"/>
            <w:tcBorders>
              <w:top w:val="nil"/>
              <w:left w:val="nil"/>
              <w:bottom w:val="single" w:sz="4" w:space="0" w:color="auto"/>
              <w:right w:val="single" w:sz="4" w:space="0" w:color="auto"/>
            </w:tcBorders>
            <w:shd w:val="clear" w:color="000000" w:fill="FFFFFF"/>
            <w:vAlign w:val="center"/>
          </w:tcPr>
          <w:p w14:paraId="7F2A1B18" w14:textId="0E61537C"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D5E70EA" w14:textId="1CA8AF7F"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7B1E8AF5" w14:textId="64DD664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DC5E3EB" w14:textId="55C7964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772DCDC4"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86E1E9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2.3.2</w:t>
            </w:r>
          </w:p>
        </w:tc>
        <w:tc>
          <w:tcPr>
            <w:tcW w:w="2245" w:type="pct"/>
            <w:tcBorders>
              <w:top w:val="nil"/>
              <w:left w:val="nil"/>
              <w:bottom w:val="single" w:sz="4" w:space="0" w:color="auto"/>
              <w:right w:val="single" w:sz="4" w:space="0" w:color="auto"/>
            </w:tcBorders>
            <w:shd w:val="clear" w:color="000000" w:fill="FFFFFF"/>
            <w:vAlign w:val="center"/>
            <w:hideMark/>
          </w:tcPr>
          <w:p w14:paraId="73988269"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prin rețea 3G și generație anterioară</w:t>
            </w:r>
          </w:p>
        </w:tc>
        <w:tc>
          <w:tcPr>
            <w:tcW w:w="566" w:type="pct"/>
            <w:tcBorders>
              <w:top w:val="nil"/>
              <w:left w:val="nil"/>
              <w:bottom w:val="single" w:sz="4" w:space="0" w:color="auto"/>
              <w:right w:val="single" w:sz="4" w:space="0" w:color="auto"/>
            </w:tcBorders>
            <w:shd w:val="clear" w:color="000000" w:fill="FFFFFF"/>
            <w:vAlign w:val="center"/>
          </w:tcPr>
          <w:p w14:paraId="3CCFE424" w14:textId="0D5D56D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E70056F" w14:textId="2145C9D9"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7A8D2A51" w14:textId="2F49120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49D7212" w14:textId="46CC864D"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E0D360B"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33BBF01"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2.3.3</w:t>
            </w:r>
          </w:p>
        </w:tc>
        <w:tc>
          <w:tcPr>
            <w:tcW w:w="2245" w:type="pct"/>
            <w:tcBorders>
              <w:top w:val="nil"/>
              <w:left w:val="nil"/>
              <w:bottom w:val="single" w:sz="4" w:space="0" w:color="auto"/>
              <w:right w:val="single" w:sz="4" w:space="0" w:color="auto"/>
            </w:tcBorders>
            <w:shd w:val="clear" w:color="000000" w:fill="FFFFFF"/>
            <w:vAlign w:val="center"/>
            <w:hideMark/>
          </w:tcPr>
          <w:p w14:paraId="161B6B4C"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VoLTE</w:t>
            </w:r>
          </w:p>
        </w:tc>
        <w:tc>
          <w:tcPr>
            <w:tcW w:w="566" w:type="pct"/>
            <w:tcBorders>
              <w:top w:val="nil"/>
              <w:left w:val="nil"/>
              <w:bottom w:val="single" w:sz="4" w:space="0" w:color="auto"/>
              <w:right w:val="single" w:sz="4" w:space="0" w:color="auto"/>
            </w:tcBorders>
            <w:shd w:val="clear" w:color="000000" w:fill="FFFFFF"/>
            <w:vAlign w:val="center"/>
          </w:tcPr>
          <w:p w14:paraId="34F00599" w14:textId="1ABD0606"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71380E4" w14:textId="11A8FB4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4244A184" w14:textId="57090F9E"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DF51400" w14:textId="50DA054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6E39635A"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7BDF090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2.3.4</w:t>
            </w:r>
          </w:p>
        </w:tc>
        <w:tc>
          <w:tcPr>
            <w:tcW w:w="2245" w:type="pct"/>
            <w:tcBorders>
              <w:top w:val="nil"/>
              <w:left w:val="nil"/>
              <w:bottom w:val="single" w:sz="4" w:space="0" w:color="auto"/>
              <w:right w:val="single" w:sz="4" w:space="0" w:color="auto"/>
            </w:tcBorders>
            <w:shd w:val="clear" w:color="000000" w:fill="FFFFFF"/>
            <w:vAlign w:val="center"/>
            <w:hideMark/>
          </w:tcPr>
          <w:p w14:paraId="3669505E"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VoNR</w:t>
            </w:r>
          </w:p>
        </w:tc>
        <w:tc>
          <w:tcPr>
            <w:tcW w:w="566" w:type="pct"/>
            <w:tcBorders>
              <w:top w:val="nil"/>
              <w:left w:val="nil"/>
              <w:bottom w:val="single" w:sz="4" w:space="0" w:color="auto"/>
              <w:right w:val="single" w:sz="4" w:space="0" w:color="auto"/>
            </w:tcBorders>
            <w:shd w:val="clear" w:color="000000" w:fill="FFFFFF"/>
            <w:vAlign w:val="center"/>
          </w:tcPr>
          <w:p w14:paraId="013CFA4C" w14:textId="569E143E"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B5AE86A" w14:textId="02E2ECA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0992E3D5" w14:textId="7C6D29A0"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33B1FA2" w14:textId="609CDA3C"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77ACCFEC"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2AA55F9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2.3.5</w:t>
            </w:r>
          </w:p>
        </w:tc>
        <w:tc>
          <w:tcPr>
            <w:tcW w:w="2245" w:type="pct"/>
            <w:tcBorders>
              <w:top w:val="nil"/>
              <w:left w:val="nil"/>
              <w:bottom w:val="single" w:sz="4" w:space="0" w:color="auto"/>
              <w:right w:val="single" w:sz="4" w:space="0" w:color="auto"/>
            </w:tcBorders>
            <w:shd w:val="clear" w:color="000000" w:fill="FFFFFF"/>
            <w:vAlign w:val="center"/>
            <w:hideMark/>
          </w:tcPr>
          <w:p w14:paraId="25511347"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w:t>
            </w:r>
          </w:p>
        </w:tc>
        <w:tc>
          <w:tcPr>
            <w:tcW w:w="566" w:type="pct"/>
            <w:tcBorders>
              <w:top w:val="nil"/>
              <w:left w:val="nil"/>
              <w:bottom w:val="single" w:sz="4" w:space="0" w:color="auto"/>
              <w:right w:val="single" w:sz="4" w:space="0" w:color="auto"/>
            </w:tcBorders>
            <w:shd w:val="clear" w:color="000000" w:fill="FFFFFF"/>
            <w:vAlign w:val="center"/>
          </w:tcPr>
          <w:p w14:paraId="325D4217" w14:textId="60AABEE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EBD4825" w14:textId="5A7BF67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7E857A78" w14:textId="5EA77D3A"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1B8554A" w14:textId="097B6A3E"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4A9C83E"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3BB17AF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2.4</w:t>
            </w:r>
          </w:p>
        </w:tc>
        <w:tc>
          <w:tcPr>
            <w:tcW w:w="2245" w:type="pct"/>
            <w:tcBorders>
              <w:top w:val="nil"/>
              <w:left w:val="nil"/>
              <w:bottom w:val="single" w:sz="4" w:space="0" w:color="auto"/>
              <w:right w:val="single" w:sz="4" w:space="0" w:color="auto"/>
            </w:tcBorders>
            <w:shd w:val="clear" w:color="000000" w:fill="FFFFFF"/>
            <w:vAlign w:val="center"/>
            <w:hideMark/>
          </w:tcPr>
          <w:p w14:paraId="22C7DEE7"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Cartele SIM de tip M2M și IoT prin LPWAN (LTE-M, NB-IoT, EC-GSM-IoT, etc)</w:t>
            </w:r>
          </w:p>
        </w:tc>
        <w:tc>
          <w:tcPr>
            <w:tcW w:w="566" w:type="pct"/>
            <w:tcBorders>
              <w:top w:val="nil"/>
              <w:left w:val="nil"/>
              <w:bottom w:val="single" w:sz="4" w:space="0" w:color="auto"/>
              <w:right w:val="single" w:sz="4" w:space="0" w:color="auto"/>
            </w:tcBorders>
            <w:shd w:val="clear" w:color="000000" w:fill="FFFFFF"/>
            <w:vAlign w:val="center"/>
          </w:tcPr>
          <w:p w14:paraId="68BF1716" w14:textId="382EC288"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5E598AA" w14:textId="09A5C978"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541E53ED" w14:textId="5654AE0B"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A867E58" w14:textId="116B241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3847096"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0073B6F0"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2.5</w:t>
            </w:r>
          </w:p>
        </w:tc>
        <w:tc>
          <w:tcPr>
            <w:tcW w:w="2245" w:type="pct"/>
            <w:tcBorders>
              <w:top w:val="nil"/>
              <w:left w:val="nil"/>
              <w:bottom w:val="single" w:sz="4" w:space="0" w:color="auto"/>
              <w:right w:val="single" w:sz="4" w:space="0" w:color="auto"/>
            </w:tcBorders>
            <w:shd w:val="clear" w:color="000000" w:fill="FFFFFF"/>
            <w:vAlign w:val="center"/>
            <w:hideMark/>
          </w:tcPr>
          <w:p w14:paraId="723DC27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de tip M2M și IoT cu posibilitate de roaming internațional</w:t>
            </w:r>
          </w:p>
        </w:tc>
        <w:tc>
          <w:tcPr>
            <w:tcW w:w="566" w:type="pct"/>
            <w:tcBorders>
              <w:top w:val="nil"/>
              <w:left w:val="nil"/>
              <w:bottom w:val="single" w:sz="4" w:space="0" w:color="auto"/>
              <w:right w:val="single" w:sz="4" w:space="0" w:color="auto"/>
            </w:tcBorders>
            <w:shd w:val="clear" w:color="000000" w:fill="FFFFFF"/>
            <w:vAlign w:val="center"/>
          </w:tcPr>
          <w:p w14:paraId="46595E2A" w14:textId="0370AD5B"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D7E5309" w14:textId="2B23473D"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2244820C" w14:textId="43F50DE8"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93DD0EA" w14:textId="74E9AF40"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7D68D9C"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ADFDA38"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2.6</w:t>
            </w:r>
          </w:p>
        </w:tc>
        <w:tc>
          <w:tcPr>
            <w:tcW w:w="2245" w:type="pct"/>
            <w:tcBorders>
              <w:top w:val="nil"/>
              <w:left w:val="nil"/>
              <w:bottom w:val="single" w:sz="4" w:space="0" w:color="auto"/>
              <w:right w:val="single" w:sz="4" w:space="0" w:color="auto"/>
            </w:tcBorders>
            <w:shd w:val="clear" w:color="000000" w:fill="FFFFFF"/>
            <w:vAlign w:val="center"/>
            <w:hideMark/>
          </w:tcPr>
          <w:p w14:paraId="58C38B3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M2M și IoT cu posibilitate de roaming internațional permanent</w:t>
            </w:r>
          </w:p>
        </w:tc>
        <w:tc>
          <w:tcPr>
            <w:tcW w:w="566" w:type="pct"/>
            <w:tcBorders>
              <w:top w:val="nil"/>
              <w:left w:val="nil"/>
              <w:bottom w:val="single" w:sz="4" w:space="0" w:color="auto"/>
              <w:right w:val="single" w:sz="4" w:space="0" w:color="auto"/>
            </w:tcBorders>
            <w:shd w:val="clear" w:color="000000" w:fill="FFFFFF"/>
            <w:vAlign w:val="center"/>
          </w:tcPr>
          <w:p w14:paraId="60C13E0F" w14:textId="6270F889"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7076A74E" w14:textId="6E698DC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12FD3DB8" w14:textId="5148BC38"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1835825B" w14:textId="14B72665"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E8D47D9"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5D038E7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245" w:type="pct"/>
            <w:tcBorders>
              <w:top w:val="nil"/>
              <w:left w:val="nil"/>
              <w:bottom w:val="single" w:sz="4" w:space="0" w:color="auto"/>
              <w:right w:val="single" w:sz="4" w:space="0" w:color="auto"/>
            </w:tcBorders>
            <w:shd w:val="clear" w:color="000000" w:fill="F2F2F2"/>
            <w:vAlign w:val="center"/>
            <w:hideMark/>
          </w:tcPr>
          <w:p w14:paraId="6C7E0BB4"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CARTELE SIM PASIVE</w:t>
            </w:r>
          </w:p>
        </w:tc>
        <w:tc>
          <w:tcPr>
            <w:tcW w:w="566" w:type="pct"/>
            <w:tcBorders>
              <w:top w:val="nil"/>
              <w:left w:val="nil"/>
              <w:bottom w:val="single" w:sz="4" w:space="0" w:color="auto"/>
              <w:right w:val="single" w:sz="4" w:space="0" w:color="auto"/>
            </w:tcBorders>
            <w:shd w:val="clear" w:color="000000" w:fill="F2F2F2"/>
            <w:vAlign w:val="center"/>
          </w:tcPr>
          <w:p w14:paraId="3A93DE5E" w14:textId="0B42926F"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55C69E3B" w14:textId="1B2C3D91"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2F2F2"/>
            <w:vAlign w:val="center"/>
          </w:tcPr>
          <w:p w14:paraId="3FB10E5B" w14:textId="29436FFE"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2F2F2"/>
            <w:vAlign w:val="center"/>
          </w:tcPr>
          <w:p w14:paraId="0680997F" w14:textId="22FB99AE"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r>
      <w:tr w:rsidR="006506A0" w:rsidRPr="00484FF9" w14:paraId="4CC11527"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5D0A17D6"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2.7</w:t>
            </w:r>
          </w:p>
        </w:tc>
        <w:tc>
          <w:tcPr>
            <w:tcW w:w="2245" w:type="pct"/>
            <w:tcBorders>
              <w:top w:val="nil"/>
              <w:left w:val="nil"/>
              <w:bottom w:val="single" w:sz="4" w:space="0" w:color="auto"/>
              <w:right w:val="single" w:sz="4" w:space="0" w:color="auto"/>
            </w:tcBorders>
            <w:shd w:val="clear" w:color="000000" w:fill="FFFFFF"/>
            <w:vAlign w:val="center"/>
            <w:hideMark/>
          </w:tcPr>
          <w:p w14:paraId="67415BEF"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Clasificarea cartelelor SIM pasive în raport cu serviciile oferite:</w:t>
            </w:r>
          </w:p>
        </w:tc>
        <w:tc>
          <w:tcPr>
            <w:tcW w:w="566" w:type="pct"/>
            <w:tcBorders>
              <w:top w:val="nil"/>
              <w:left w:val="nil"/>
              <w:bottom w:val="single" w:sz="4" w:space="0" w:color="auto"/>
              <w:right w:val="single" w:sz="4" w:space="0" w:color="auto"/>
            </w:tcBorders>
            <w:shd w:val="clear" w:color="000000" w:fill="FFFFFF"/>
            <w:vAlign w:val="center"/>
          </w:tcPr>
          <w:p w14:paraId="5170CEF1" w14:textId="1B4D664B"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6FBFDBB3" w14:textId="2DEDEA9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2E5C4E4D" w14:textId="3C79F66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2634A595" w14:textId="13F86CFE"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950C2D4"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265552B6"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2.7.1</w:t>
            </w:r>
          </w:p>
        </w:tc>
        <w:tc>
          <w:tcPr>
            <w:tcW w:w="2245" w:type="pct"/>
            <w:tcBorders>
              <w:top w:val="nil"/>
              <w:left w:val="nil"/>
              <w:bottom w:val="single" w:sz="4" w:space="0" w:color="auto"/>
              <w:right w:val="single" w:sz="4" w:space="0" w:color="auto"/>
            </w:tcBorders>
            <w:shd w:val="clear" w:color="000000" w:fill="FFFFFF"/>
            <w:vAlign w:val="center"/>
            <w:hideMark/>
          </w:tcPr>
          <w:p w14:paraId="3252C5EB"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cartele SIM pasive cu servicii de voce (cu excepția cartelelor cu servicii de Internet mobil dedicat și cartelelor de tip M2M/IoT)</w:t>
            </w:r>
          </w:p>
        </w:tc>
        <w:tc>
          <w:tcPr>
            <w:tcW w:w="566" w:type="pct"/>
            <w:tcBorders>
              <w:top w:val="nil"/>
              <w:left w:val="nil"/>
              <w:bottom w:val="single" w:sz="4" w:space="0" w:color="auto"/>
              <w:right w:val="single" w:sz="4" w:space="0" w:color="auto"/>
            </w:tcBorders>
            <w:shd w:val="clear" w:color="000000" w:fill="FFFFFF"/>
            <w:vAlign w:val="center"/>
          </w:tcPr>
          <w:p w14:paraId="2C7F8BE2" w14:textId="79272EAF"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342629D4" w14:textId="2CB00E7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000000" w:fill="FFFFFF"/>
            <w:vAlign w:val="center"/>
          </w:tcPr>
          <w:p w14:paraId="371F83DB" w14:textId="314B3153"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4F123A3B" w14:textId="035A110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271595FB"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7A4EE6E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2.7.2</w:t>
            </w:r>
          </w:p>
        </w:tc>
        <w:tc>
          <w:tcPr>
            <w:tcW w:w="2245" w:type="pct"/>
            <w:tcBorders>
              <w:top w:val="nil"/>
              <w:left w:val="nil"/>
              <w:bottom w:val="single" w:sz="4" w:space="0" w:color="auto"/>
              <w:right w:val="single" w:sz="4" w:space="0" w:color="auto"/>
            </w:tcBorders>
            <w:shd w:val="clear" w:color="000000" w:fill="FFFFFF"/>
            <w:vAlign w:val="center"/>
            <w:hideMark/>
          </w:tcPr>
          <w:p w14:paraId="3FFC117E"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cartele SIM pasive cu servicii de Internet mobil dedicat</w:t>
            </w:r>
          </w:p>
        </w:tc>
        <w:tc>
          <w:tcPr>
            <w:tcW w:w="566" w:type="pct"/>
            <w:tcBorders>
              <w:top w:val="nil"/>
              <w:left w:val="nil"/>
              <w:bottom w:val="single" w:sz="4" w:space="0" w:color="auto"/>
              <w:right w:val="single" w:sz="4" w:space="0" w:color="auto"/>
            </w:tcBorders>
            <w:shd w:val="clear" w:color="auto" w:fill="auto"/>
            <w:vAlign w:val="center"/>
          </w:tcPr>
          <w:p w14:paraId="4437DAD3" w14:textId="5CA74494"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auto" w:fill="auto"/>
            <w:vAlign w:val="center"/>
          </w:tcPr>
          <w:p w14:paraId="2DD2B881" w14:textId="307A3DF2"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auto" w:fill="auto"/>
            <w:vAlign w:val="center"/>
          </w:tcPr>
          <w:p w14:paraId="07FCFD44" w14:textId="2AF26786"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F8CC95C" w14:textId="6F36F8C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03B704EB"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02278392"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2.7.3</w:t>
            </w:r>
          </w:p>
        </w:tc>
        <w:tc>
          <w:tcPr>
            <w:tcW w:w="2245" w:type="pct"/>
            <w:tcBorders>
              <w:top w:val="nil"/>
              <w:left w:val="nil"/>
              <w:bottom w:val="single" w:sz="4" w:space="0" w:color="auto"/>
              <w:right w:val="single" w:sz="4" w:space="0" w:color="auto"/>
            </w:tcBorders>
            <w:shd w:val="clear" w:color="000000" w:fill="FFFFFF"/>
            <w:vAlign w:val="center"/>
            <w:hideMark/>
          </w:tcPr>
          <w:p w14:paraId="40EF3328"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cartele SIM pasive de tip M2M și IoT</w:t>
            </w:r>
          </w:p>
        </w:tc>
        <w:tc>
          <w:tcPr>
            <w:tcW w:w="566" w:type="pct"/>
            <w:tcBorders>
              <w:top w:val="nil"/>
              <w:left w:val="nil"/>
              <w:bottom w:val="single" w:sz="4" w:space="0" w:color="auto"/>
              <w:right w:val="single" w:sz="4" w:space="0" w:color="auto"/>
            </w:tcBorders>
            <w:shd w:val="clear" w:color="auto" w:fill="auto"/>
            <w:vAlign w:val="center"/>
          </w:tcPr>
          <w:p w14:paraId="338A6B70" w14:textId="22C45391"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auto" w:fill="auto"/>
            <w:vAlign w:val="center"/>
          </w:tcPr>
          <w:p w14:paraId="6048735D" w14:textId="52264F7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auto" w:fill="auto"/>
            <w:vAlign w:val="center"/>
          </w:tcPr>
          <w:p w14:paraId="567EA228" w14:textId="256C9895"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531FBD89" w14:textId="17FECF8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13D943F1"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1F445E2D"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2.7.4</w:t>
            </w:r>
          </w:p>
        </w:tc>
        <w:tc>
          <w:tcPr>
            <w:tcW w:w="2245" w:type="pct"/>
            <w:tcBorders>
              <w:top w:val="nil"/>
              <w:left w:val="nil"/>
              <w:bottom w:val="single" w:sz="4" w:space="0" w:color="auto"/>
              <w:right w:val="single" w:sz="4" w:space="0" w:color="auto"/>
            </w:tcBorders>
            <w:shd w:val="clear" w:color="000000" w:fill="FFFFFF"/>
            <w:vAlign w:val="center"/>
            <w:hideMark/>
          </w:tcPr>
          <w:p w14:paraId="1CDD9DAC"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alte cartele SIM pasive (descrieți)</w:t>
            </w:r>
          </w:p>
        </w:tc>
        <w:tc>
          <w:tcPr>
            <w:tcW w:w="566" w:type="pct"/>
            <w:tcBorders>
              <w:top w:val="nil"/>
              <w:left w:val="nil"/>
              <w:bottom w:val="single" w:sz="4" w:space="0" w:color="auto"/>
              <w:right w:val="single" w:sz="4" w:space="0" w:color="auto"/>
            </w:tcBorders>
            <w:shd w:val="clear" w:color="auto" w:fill="auto"/>
            <w:vAlign w:val="center"/>
          </w:tcPr>
          <w:p w14:paraId="7CF6813C" w14:textId="0C8413AB"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auto" w:fill="auto"/>
            <w:vAlign w:val="center"/>
          </w:tcPr>
          <w:p w14:paraId="17C8CC04" w14:textId="5B37F3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7" w:type="pct"/>
            <w:tcBorders>
              <w:top w:val="nil"/>
              <w:left w:val="nil"/>
              <w:bottom w:val="single" w:sz="4" w:space="0" w:color="auto"/>
              <w:right w:val="single" w:sz="4" w:space="0" w:color="auto"/>
            </w:tcBorders>
            <w:shd w:val="clear" w:color="auto" w:fill="auto"/>
            <w:vAlign w:val="center"/>
          </w:tcPr>
          <w:p w14:paraId="0D477A9E" w14:textId="3E90FC9D"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6" w:type="pct"/>
            <w:tcBorders>
              <w:top w:val="nil"/>
              <w:left w:val="nil"/>
              <w:bottom w:val="single" w:sz="4" w:space="0" w:color="auto"/>
              <w:right w:val="single" w:sz="4" w:space="0" w:color="auto"/>
            </w:tcBorders>
            <w:shd w:val="clear" w:color="000000" w:fill="FFFFFF"/>
            <w:vAlign w:val="center"/>
          </w:tcPr>
          <w:p w14:paraId="0A37A59E" w14:textId="60C69D6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E45E2A" w:rsidRPr="00484FF9" w14:paraId="51A46115"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2F2F2"/>
            <w:vAlign w:val="center"/>
            <w:hideMark/>
          </w:tcPr>
          <w:p w14:paraId="1110281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245" w:type="pct"/>
            <w:tcBorders>
              <w:top w:val="nil"/>
              <w:left w:val="nil"/>
              <w:bottom w:val="nil"/>
              <w:right w:val="nil"/>
            </w:tcBorders>
            <w:shd w:val="clear" w:color="000000" w:fill="F2F2F2"/>
            <w:vAlign w:val="center"/>
            <w:hideMark/>
          </w:tcPr>
          <w:p w14:paraId="33DF4616"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c>
          <w:tcPr>
            <w:tcW w:w="566" w:type="pct"/>
            <w:tcBorders>
              <w:top w:val="nil"/>
              <w:left w:val="nil"/>
              <w:bottom w:val="nil"/>
              <w:right w:val="nil"/>
            </w:tcBorders>
            <w:shd w:val="clear" w:color="000000" w:fill="F2F2F2"/>
            <w:vAlign w:val="center"/>
            <w:hideMark/>
          </w:tcPr>
          <w:p w14:paraId="17908F43"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66" w:type="pct"/>
            <w:tcBorders>
              <w:top w:val="nil"/>
              <w:left w:val="nil"/>
              <w:bottom w:val="nil"/>
              <w:right w:val="nil"/>
            </w:tcBorders>
            <w:shd w:val="clear" w:color="000000" w:fill="F2F2F2"/>
            <w:vAlign w:val="center"/>
            <w:hideMark/>
          </w:tcPr>
          <w:p w14:paraId="1FD4CBF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67" w:type="pct"/>
            <w:tcBorders>
              <w:top w:val="nil"/>
              <w:left w:val="nil"/>
              <w:bottom w:val="nil"/>
              <w:right w:val="nil"/>
            </w:tcBorders>
            <w:shd w:val="clear" w:color="000000" w:fill="F2F2F2"/>
            <w:vAlign w:val="center"/>
            <w:hideMark/>
          </w:tcPr>
          <w:p w14:paraId="41A0A4C8"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566" w:type="pct"/>
            <w:tcBorders>
              <w:top w:val="nil"/>
              <w:left w:val="nil"/>
              <w:bottom w:val="nil"/>
              <w:right w:val="single" w:sz="4" w:space="0" w:color="auto"/>
            </w:tcBorders>
            <w:shd w:val="clear" w:color="000000" w:fill="F2F2F2"/>
            <w:vAlign w:val="center"/>
            <w:hideMark/>
          </w:tcPr>
          <w:p w14:paraId="4ADE6A6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B2ED493" w14:textId="77777777" w:rsidTr="00AF043B">
        <w:trPr>
          <w:trHeight w:val="170"/>
        </w:trPr>
        <w:tc>
          <w:tcPr>
            <w:tcW w:w="489" w:type="pct"/>
            <w:tcBorders>
              <w:top w:val="nil"/>
              <w:left w:val="single" w:sz="4" w:space="0" w:color="auto"/>
              <w:bottom w:val="single" w:sz="4" w:space="0" w:color="auto"/>
              <w:right w:val="single" w:sz="4" w:space="0" w:color="auto"/>
            </w:tcBorders>
            <w:shd w:val="clear" w:color="000000" w:fill="FFFFFF"/>
            <w:vAlign w:val="center"/>
            <w:hideMark/>
          </w:tcPr>
          <w:p w14:paraId="2A2D4BE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*2.2.4</w:t>
            </w:r>
          </w:p>
        </w:tc>
        <w:tc>
          <w:tcPr>
            <w:tcW w:w="4511" w:type="pct"/>
            <w:gridSpan w:val="5"/>
            <w:tcBorders>
              <w:top w:val="single" w:sz="4" w:space="0" w:color="auto"/>
              <w:left w:val="nil"/>
              <w:bottom w:val="single" w:sz="4" w:space="0" w:color="auto"/>
              <w:right w:val="single" w:sz="4" w:space="0" w:color="000000"/>
            </w:tcBorders>
            <w:shd w:val="clear" w:color="000000" w:fill="FFFFFF"/>
            <w:vAlign w:val="center"/>
            <w:hideMark/>
          </w:tcPr>
          <w:p w14:paraId="26C5BEA0"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157DDAF2" w14:textId="77777777" w:rsidR="00C14B72" w:rsidRPr="00484FF9" w:rsidRDefault="00C14B72" w:rsidP="00C14B72">
      <w:pPr>
        <w:tabs>
          <w:tab w:val="left" w:pos="284"/>
        </w:tabs>
        <w:spacing w:after="0"/>
        <w:jc w:val="both"/>
        <w:rPr>
          <w:rFonts w:ascii="Times New Roman" w:hAnsi="Times New Roman"/>
          <w:lang w:val="ro-RO"/>
        </w:rPr>
      </w:pPr>
    </w:p>
    <w:p w14:paraId="32F254BD" w14:textId="77777777" w:rsidR="00C14B72" w:rsidRPr="00484FF9" w:rsidRDefault="00C14B72" w:rsidP="00C14B72">
      <w:pPr>
        <w:tabs>
          <w:tab w:val="left" w:pos="284"/>
        </w:tabs>
        <w:spacing w:after="0"/>
        <w:jc w:val="both"/>
        <w:rPr>
          <w:rFonts w:ascii="Times New Roman" w:hAnsi="Times New Roman"/>
          <w:lang w:val="ro-RO"/>
        </w:rPr>
      </w:pPr>
    </w:p>
    <w:p w14:paraId="1E4BAF58" w14:textId="77777777" w:rsidR="00C14B72" w:rsidRPr="00484FF9" w:rsidRDefault="00C14B72"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290A7A01" w14:textId="77777777" w:rsidR="00C14B72" w:rsidRPr="00484FF9" w:rsidRDefault="00C14B72" w:rsidP="00C14B72">
      <w:pPr>
        <w:tabs>
          <w:tab w:val="left" w:pos="284"/>
        </w:tabs>
        <w:spacing w:after="0"/>
        <w:jc w:val="both"/>
        <w:rPr>
          <w:rFonts w:ascii="Times New Roman" w:hAnsi="Times New Roman"/>
          <w:lang w:val="ro-RO"/>
        </w:rPr>
      </w:pPr>
    </w:p>
    <w:p w14:paraId="388C3692" w14:textId="33EBA14C" w:rsidR="00AF043B" w:rsidRPr="00484FF9" w:rsidRDefault="00AF043B" w:rsidP="00AF043B">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vor fi raportate informații privind numărul cartelelor SIM și echivalente (U-SIM, UICC, R-UIM, eSIM) deținute de utilizatori ai serviciilor de comunicații mobile</w:t>
      </w:r>
      <w:r w:rsidR="004578BD"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 xml:space="preserve"> </w:t>
      </w:r>
      <w:r w:rsidR="004578BD" w:rsidRPr="00484FF9">
        <w:rPr>
          <w:rFonts w:ascii="Times New Roman" w:hAnsi="Times New Roman" w:cs="Times New Roman"/>
          <w:sz w:val="24"/>
          <w:szCs w:val="24"/>
          <w:lang w:val="ro-RO"/>
        </w:rPr>
        <w:t xml:space="preserve">divizate pe cartele SIM și echivalente pe bază de abonamente și pe bază de cartele preplătite. De asemenea cartelele SIM și echivalente pe bază de abonamente sunt divizate pe persoane fizice și persoane juridice. </w:t>
      </w:r>
      <w:r w:rsidRPr="00484FF9">
        <w:rPr>
          <w:rFonts w:ascii="Times New Roman" w:hAnsi="Times New Roman" w:cs="Times New Roman"/>
          <w:sz w:val="24"/>
          <w:szCs w:val="24"/>
          <w:lang w:val="ro-RO"/>
        </w:rPr>
        <w:t>La acest compartiment se vor raporta date valabile la sfârșitul perioadei de raportare.</w:t>
      </w:r>
    </w:p>
    <w:p w14:paraId="3DB3ED8A" w14:textId="77777777" w:rsidR="00EF0C7A" w:rsidRPr="00484FF9" w:rsidRDefault="00EF0C7A" w:rsidP="00EF0C7A">
      <w:pPr>
        <w:spacing w:after="0"/>
        <w:jc w:val="both"/>
        <w:rPr>
          <w:rFonts w:ascii="Times New Roman" w:hAnsi="Times New Roman" w:cs="Times New Roman"/>
          <w:sz w:val="24"/>
          <w:szCs w:val="24"/>
          <w:lang w:val="ro-RO"/>
        </w:rPr>
      </w:pPr>
    </w:p>
    <w:p w14:paraId="7C884EA6" w14:textId="315498C2" w:rsidR="00EF0C7A" w:rsidRPr="00484FF9" w:rsidRDefault="00EF0C7A" w:rsidP="00EF0C7A">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Cartelă SIM (Subscriber Identification Module) – cartela fizică (mini, micro sau nanoSIM) în care este încorporat un circuit integrat ce stochează </w:t>
      </w:r>
      <w:r w:rsidR="001749C9" w:rsidRPr="00484FF9">
        <w:rPr>
          <w:rFonts w:ascii="Times New Roman" w:hAnsi="Times New Roman" w:cs="Times New Roman"/>
          <w:sz w:val="24"/>
          <w:szCs w:val="24"/>
          <w:lang w:val="ro-RO"/>
        </w:rPr>
        <w:t>informația</w:t>
      </w:r>
      <w:r w:rsidRPr="00484FF9">
        <w:rPr>
          <w:rFonts w:ascii="Times New Roman" w:hAnsi="Times New Roman" w:cs="Times New Roman"/>
          <w:sz w:val="24"/>
          <w:szCs w:val="24"/>
          <w:lang w:val="ro-RO"/>
        </w:rPr>
        <w:t xml:space="preserve"> despre IMSI (International Mobile Subscriber Identity), </w:t>
      </w:r>
      <w:r w:rsidR="001749C9" w:rsidRPr="00484FF9">
        <w:rPr>
          <w:rFonts w:ascii="Times New Roman" w:hAnsi="Times New Roman" w:cs="Times New Roman"/>
          <w:sz w:val="24"/>
          <w:szCs w:val="24"/>
          <w:lang w:val="ro-RO"/>
        </w:rPr>
        <w:t>informația</w:t>
      </w:r>
      <w:r w:rsidRPr="00484FF9">
        <w:rPr>
          <w:rFonts w:ascii="Times New Roman" w:hAnsi="Times New Roman" w:cs="Times New Roman"/>
          <w:sz w:val="24"/>
          <w:szCs w:val="24"/>
          <w:lang w:val="ro-RO"/>
        </w:rPr>
        <w:t xml:space="preserve"> despre MSISDN (Mobile Station ISDN Number), </w:t>
      </w:r>
      <w:r w:rsidR="001749C9" w:rsidRPr="00484FF9">
        <w:rPr>
          <w:rFonts w:ascii="Times New Roman" w:hAnsi="Times New Roman" w:cs="Times New Roman"/>
          <w:sz w:val="24"/>
          <w:szCs w:val="24"/>
          <w:lang w:val="ro-RO"/>
        </w:rPr>
        <w:t>informația</w:t>
      </w:r>
      <w:r w:rsidRPr="00484FF9">
        <w:rPr>
          <w:rFonts w:ascii="Times New Roman" w:hAnsi="Times New Roman" w:cs="Times New Roman"/>
          <w:sz w:val="24"/>
          <w:szCs w:val="24"/>
          <w:lang w:val="ro-RO"/>
        </w:rPr>
        <w:t xml:space="preserve"> relevantă autentificării </w:t>
      </w:r>
      <w:r w:rsidR="001749C9" w:rsidRPr="00484FF9">
        <w:rPr>
          <w:rFonts w:ascii="Times New Roman" w:hAnsi="Times New Roman" w:cs="Times New Roman"/>
          <w:sz w:val="24"/>
          <w:szCs w:val="24"/>
          <w:lang w:val="ro-RO"/>
        </w:rPr>
        <w:t>și</w:t>
      </w:r>
      <w:r w:rsidRPr="00484FF9">
        <w:rPr>
          <w:rFonts w:ascii="Times New Roman" w:hAnsi="Times New Roman" w:cs="Times New Roman"/>
          <w:sz w:val="24"/>
          <w:szCs w:val="24"/>
          <w:lang w:val="ro-RO"/>
        </w:rPr>
        <w:t xml:space="preserve"> criptării, setul de servicii la care utilizatorul final are acces, altă </w:t>
      </w:r>
      <w:r w:rsidR="001749C9" w:rsidRPr="00484FF9">
        <w:rPr>
          <w:rFonts w:ascii="Times New Roman" w:hAnsi="Times New Roman" w:cs="Times New Roman"/>
          <w:sz w:val="24"/>
          <w:szCs w:val="24"/>
          <w:lang w:val="ro-RO"/>
        </w:rPr>
        <w:t>informație</w:t>
      </w:r>
      <w:r w:rsidRPr="00484FF9">
        <w:rPr>
          <w:rFonts w:ascii="Times New Roman" w:hAnsi="Times New Roman" w:cs="Times New Roman"/>
          <w:sz w:val="24"/>
          <w:szCs w:val="24"/>
          <w:lang w:val="ro-RO"/>
        </w:rPr>
        <w:t>. După caz, prin Cartelă SIM se va subînțelege o cartelă U-SIM (Universal Subscriber Identity Module), o cartelă UICC (Universal Integrated Circuit Card) sau o cartelă R-UIM (Removable User Identity Module).</w:t>
      </w:r>
    </w:p>
    <w:p w14:paraId="143E3516" w14:textId="15751256" w:rsidR="00EF0C7A" w:rsidRPr="00484FF9" w:rsidRDefault="00EF0C7A" w:rsidP="00EF0C7A">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Cartela eSIM (embedded SIM) – cartela digitală integrată în echipamentul terminal care permite activarea profilului SIM și conectarea la rețeaua furnizorului fără utilizarea cartelei fizice (mini, micro sau nanoSIM).</w:t>
      </w:r>
    </w:p>
    <w:p w14:paraId="31874D5B" w14:textId="72FE0D40" w:rsidR="00EF0C7A" w:rsidRPr="00484FF9" w:rsidRDefault="00EF0C7A" w:rsidP="00EF0C7A">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Forma </w:t>
      </w:r>
      <w:r w:rsidR="00605E2E" w:rsidRPr="00484FF9">
        <w:rPr>
          <w:rFonts w:ascii="Times New Roman" w:hAnsi="Times New Roman" w:cs="Times New Roman"/>
          <w:sz w:val="24"/>
          <w:szCs w:val="24"/>
          <w:lang w:val="ro-RO"/>
        </w:rPr>
        <w:t>relațiilor</w:t>
      </w:r>
      <w:r w:rsidRPr="00484FF9">
        <w:rPr>
          <w:rFonts w:ascii="Times New Roman" w:hAnsi="Times New Roman" w:cs="Times New Roman"/>
          <w:sz w:val="24"/>
          <w:szCs w:val="24"/>
          <w:lang w:val="ro-RO"/>
        </w:rPr>
        <w:t xml:space="preserve"> juridice între furnizor </w:t>
      </w:r>
      <w:r w:rsidR="00605E2E" w:rsidRPr="00484FF9">
        <w:rPr>
          <w:rFonts w:ascii="Times New Roman" w:hAnsi="Times New Roman" w:cs="Times New Roman"/>
          <w:sz w:val="24"/>
          <w:szCs w:val="24"/>
          <w:lang w:val="ro-RO"/>
        </w:rPr>
        <w:t>și</w:t>
      </w:r>
      <w:r w:rsidRPr="00484FF9">
        <w:rPr>
          <w:rFonts w:ascii="Times New Roman" w:hAnsi="Times New Roman" w:cs="Times New Roman"/>
          <w:sz w:val="24"/>
          <w:szCs w:val="24"/>
          <w:lang w:val="ro-RO"/>
        </w:rPr>
        <w:t xml:space="preserve"> utilizator persoană fizică/juridică poate fi atât un contract încheiat, cât </w:t>
      </w:r>
      <w:r w:rsidR="00605E2E" w:rsidRPr="00484FF9">
        <w:rPr>
          <w:rFonts w:ascii="Times New Roman" w:hAnsi="Times New Roman" w:cs="Times New Roman"/>
          <w:sz w:val="24"/>
          <w:szCs w:val="24"/>
          <w:lang w:val="ro-RO"/>
        </w:rPr>
        <w:t>și</w:t>
      </w:r>
      <w:r w:rsidRPr="00484FF9">
        <w:rPr>
          <w:rFonts w:ascii="Times New Roman" w:hAnsi="Times New Roman" w:cs="Times New Roman"/>
          <w:sz w:val="24"/>
          <w:szCs w:val="24"/>
          <w:lang w:val="ro-RO"/>
        </w:rPr>
        <w:t xml:space="preserve"> aderarea la un serviciu de către aceștia ce nu necesită un astfel de contract scris (de ex. servicii pre-plătite), respectiv utilizatorul care a acceptat un astfel de serviciu este anonim.</w:t>
      </w:r>
    </w:p>
    <w:p w14:paraId="7616410C" w14:textId="77777777" w:rsidR="00AF043B" w:rsidRPr="00484FF9" w:rsidRDefault="00AF043B" w:rsidP="00AF043B">
      <w:pPr>
        <w:spacing w:after="0" w:line="276" w:lineRule="auto"/>
        <w:jc w:val="both"/>
        <w:rPr>
          <w:rFonts w:ascii="Times New Roman" w:hAnsi="Times New Roman" w:cs="Times New Roman"/>
          <w:sz w:val="24"/>
          <w:szCs w:val="24"/>
          <w:lang w:val="ro-RO"/>
        </w:rPr>
      </w:pPr>
    </w:p>
    <w:p w14:paraId="5339DEB0" w14:textId="13F82C08" w:rsidR="00C14B72" w:rsidRPr="00484FF9" w:rsidRDefault="00AF043B" w:rsidP="00AF043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2.1</w:t>
      </w:r>
      <w:r w:rsidRPr="00484FF9">
        <w:rPr>
          <w:rFonts w:ascii="Times New Roman" w:hAnsi="Times New Roman" w:cs="Times New Roman"/>
          <w:sz w:val="24"/>
          <w:szCs w:val="24"/>
          <w:lang w:val="ro-RO"/>
        </w:rPr>
        <w:t xml:space="preserve"> Acest indicator va reflecta</w:t>
      </w:r>
      <w:r w:rsidR="002F1468" w:rsidRPr="00484FF9">
        <w:rPr>
          <w:rFonts w:ascii="Times New Roman" w:hAnsi="Times New Roman" w:cs="Times New Roman"/>
          <w:sz w:val="24"/>
          <w:szCs w:val="24"/>
          <w:lang w:val="ro-RO"/>
        </w:rPr>
        <w:t xml:space="preserve"> </w:t>
      </w:r>
      <w:r w:rsidR="00605E2E" w:rsidRPr="00484FF9">
        <w:rPr>
          <w:rFonts w:ascii="Times New Roman" w:hAnsi="Times New Roman" w:cs="Times New Roman"/>
          <w:sz w:val="24"/>
          <w:szCs w:val="24"/>
          <w:lang w:val="ro-RO"/>
        </w:rPr>
        <w:t>numărul total de cartele SIM și echivalente valabile în rețeaua mobilă a furnizorului</w:t>
      </w:r>
      <w:r w:rsidR="00FF30B3" w:rsidRPr="00484FF9">
        <w:rPr>
          <w:rFonts w:ascii="Times New Roman" w:hAnsi="Times New Roman" w:cs="Times New Roman"/>
          <w:sz w:val="24"/>
          <w:szCs w:val="24"/>
          <w:lang w:val="ro-RO"/>
        </w:rPr>
        <w:t>. V</w:t>
      </w:r>
      <w:r w:rsidR="00605E2E" w:rsidRPr="00484FF9">
        <w:rPr>
          <w:rFonts w:ascii="Times New Roman" w:hAnsi="Times New Roman" w:cs="Times New Roman"/>
          <w:sz w:val="24"/>
          <w:szCs w:val="24"/>
          <w:lang w:val="ro-RO"/>
        </w:rPr>
        <w:t>aloarea indicatorului este egală cu suma valorilor indicatorilor (2.1.1+2.1.2)</w:t>
      </w:r>
      <w:r w:rsidR="00FF30B3" w:rsidRPr="00484FF9">
        <w:rPr>
          <w:rFonts w:ascii="Times New Roman" w:hAnsi="Times New Roman" w:cs="Times New Roman"/>
          <w:sz w:val="24"/>
          <w:szCs w:val="24"/>
          <w:lang w:val="ro-RO"/>
        </w:rPr>
        <w:t>;</w:t>
      </w:r>
    </w:p>
    <w:p w14:paraId="70D26D5C" w14:textId="6A4D5F9D" w:rsidR="00FF30B3" w:rsidRPr="00484FF9" w:rsidRDefault="00FF30B3" w:rsidP="00AF043B">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t xml:space="preserve">2.1.1 </w:t>
      </w:r>
      <w:r w:rsidRPr="00484FF9">
        <w:rPr>
          <w:rFonts w:ascii="Times New Roman" w:hAnsi="Times New Roman" w:cs="Times New Roman"/>
          <w:sz w:val="24"/>
          <w:szCs w:val="24"/>
          <w:lang w:val="ro-RO"/>
        </w:rPr>
        <w:t>Acest indicator va reflecta numărul total de cartele SIM și echivalente active.</w:t>
      </w:r>
      <w:r w:rsidR="00802BFA" w:rsidRPr="00484FF9">
        <w:rPr>
          <w:rFonts w:ascii="Times New Roman" w:hAnsi="Times New Roman" w:cs="Times New Roman"/>
          <w:sz w:val="24"/>
          <w:szCs w:val="24"/>
          <w:lang w:val="ro-RO"/>
        </w:rPr>
        <w:t xml:space="preserve"> Valoarea indicatorului va fi egală cu valoarea indicatorului 2.2.</w:t>
      </w:r>
      <w:r w:rsidRPr="00484FF9">
        <w:rPr>
          <w:rFonts w:ascii="Times New Roman" w:hAnsi="Times New Roman" w:cs="Times New Roman"/>
          <w:sz w:val="24"/>
          <w:szCs w:val="24"/>
          <w:lang w:val="ro-RO"/>
        </w:rPr>
        <w:t xml:space="preserve"> </w:t>
      </w:r>
    </w:p>
    <w:p w14:paraId="59B53C63" w14:textId="136ACBD6" w:rsidR="00FF30B3" w:rsidRPr="00484FF9" w:rsidRDefault="00FF30B3" w:rsidP="00FF30B3">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Aprecierea faptului dacă cartela SIM sau echivalente este activă sau pasivă (neactivă) se va face conform următoarelor criterii: </w:t>
      </w:r>
    </w:p>
    <w:p w14:paraId="18DA8C37" w14:textId="04224BAC" w:rsidR="00FF30B3" w:rsidRPr="00484FF9" w:rsidRDefault="00FF30B3" w:rsidP="00FF30B3">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Pentru cartele SIM și echivalente </w:t>
      </w:r>
      <w:bookmarkStart w:id="88" w:name="_Hlk169189467"/>
      <w:r w:rsidRPr="00484FF9">
        <w:rPr>
          <w:rFonts w:ascii="Times New Roman" w:hAnsi="Times New Roman" w:cs="Times New Roman"/>
          <w:sz w:val="24"/>
          <w:szCs w:val="24"/>
          <w:lang w:val="ro-RO"/>
        </w:rPr>
        <w:t xml:space="preserve">pe bază de abonament </w:t>
      </w:r>
      <w:bookmarkEnd w:id="88"/>
      <w:r w:rsidRPr="00484FF9">
        <w:rPr>
          <w:rFonts w:ascii="Times New Roman" w:hAnsi="Times New Roman" w:cs="Times New Roman"/>
          <w:sz w:val="24"/>
          <w:szCs w:val="24"/>
          <w:lang w:val="ro-RO"/>
        </w:rPr>
        <w:t xml:space="preserve">– acele cartele SIM și echivalente pe bază de abonament, pentru care în decursul ultimelor 3 luni au fost efectuate plăți legate de abonament sau a fost utilizat un careva serviciu al rețelei mobile (fie acesta plătit sau obținut gratis, ca parte a pachetului, ca bonus, ca promoție, achitat de partea apelantă în cazul apelurilor de intrare (însă fără SMS, MMS de intrare, care sunt automat transmise de către rețea) etc.). Aici nu vor fi incluse acelea care răspund criteriilor date în ultimele 3 luni, însă în careva mod s-au dezabonat. </w:t>
      </w:r>
    </w:p>
    <w:p w14:paraId="1341E330" w14:textId="523089AD" w:rsidR="00FF30B3" w:rsidRPr="00484FF9" w:rsidRDefault="00FF30B3" w:rsidP="00C61C57">
      <w:pPr>
        <w:pStyle w:val="ListParagraph"/>
        <w:tabs>
          <w:tab w:val="left" w:pos="284"/>
        </w:tabs>
        <w:spacing w:after="0"/>
        <w:ind w:left="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Pentru cartele SIM și echivalente preplătite – acele cartele SIM și echivalente, de la care au fost utilizate în ultimele 3 luni cel </w:t>
      </w:r>
      <w:r w:rsidR="00D37BFC" w:rsidRPr="00484FF9">
        <w:rPr>
          <w:rFonts w:ascii="Times New Roman" w:hAnsi="Times New Roman" w:cs="Times New Roman"/>
          <w:sz w:val="24"/>
          <w:szCs w:val="24"/>
          <w:lang w:val="ro-RO"/>
        </w:rPr>
        <w:t>puțin</w:t>
      </w:r>
      <w:r w:rsidRPr="00484FF9">
        <w:rPr>
          <w:rFonts w:ascii="Times New Roman" w:hAnsi="Times New Roman" w:cs="Times New Roman"/>
          <w:sz w:val="24"/>
          <w:szCs w:val="24"/>
          <w:lang w:val="ro-RO"/>
        </w:rPr>
        <w:t xml:space="preserve"> un serviciu plătit (inclusiv dacă este plătit din contul de credit al abonatului către furnizor, sau dacă a consumat servicii care sunt acordate de către furnizor asociat cu serviciul său preplătit (de ex. diferite bonusuri) sau este consumat un serviciu achitat de partea apelantă pentru apeluri de intrare (însă fără SMS, MMS de intrare, care sunt automat transmise abonatului de către </w:t>
      </w:r>
      <w:r w:rsidR="00D37BFC" w:rsidRPr="00484FF9">
        <w:rPr>
          <w:rFonts w:ascii="Times New Roman" w:hAnsi="Times New Roman" w:cs="Times New Roman"/>
          <w:sz w:val="24"/>
          <w:szCs w:val="24"/>
          <w:lang w:val="ro-RO"/>
        </w:rPr>
        <w:t>rețea</w:t>
      </w:r>
      <w:r w:rsidRPr="00484FF9">
        <w:rPr>
          <w:rFonts w:ascii="Times New Roman" w:hAnsi="Times New Roman" w:cs="Times New Roman"/>
          <w:sz w:val="24"/>
          <w:szCs w:val="24"/>
          <w:lang w:val="ro-RO"/>
        </w:rPr>
        <w:t xml:space="preserve">)). Nu vor fi incluse în acest indicator acele cartele SIM și echivalente care răspund acestor criterii de utilizare pentru ultimele 3 luni, însă s-au dezabonat prin </w:t>
      </w:r>
      <w:r w:rsidR="00D37BFC" w:rsidRPr="00484FF9">
        <w:rPr>
          <w:rFonts w:ascii="Times New Roman" w:hAnsi="Times New Roman" w:cs="Times New Roman"/>
          <w:sz w:val="24"/>
          <w:szCs w:val="24"/>
          <w:lang w:val="ro-RO"/>
        </w:rPr>
        <w:t>anunțarea</w:t>
      </w:r>
      <w:r w:rsidRPr="00484FF9">
        <w:rPr>
          <w:rFonts w:ascii="Times New Roman" w:hAnsi="Times New Roman" w:cs="Times New Roman"/>
          <w:sz w:val="24"/>
          <w:szCs w:val="24"/>
          <w:lang w:val="ro-RO"/>
        </w:rPr>
        <w:t xml:space="preserve"> furnizorului sau prestarea de către furnizor a serviciilor către aceste numere a fost reziliată.</w:t>
      </w:r>
    </w:p>
    <w:p w14:paraId="7D691BEF" w14:textId="18C44D34" w:rsidR="00AF043B" w:rsidRPr="00484FF9" w:rsidRDefault="00C61C57"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2.1.1.1 </w:t>
      </w:r>
      <w:r w:rsidRPr="00484FF9">
        <w:rPr>
          <w:rFonts w:ascii="Times New Roman" w:hAnsi="Times New Roman" w:cs="Times New Roman"/>
          <w:sz w:val="24"/>
          <w:szCs w:val="24"/>
          <w:lang w:val="ro-RO"/>
        </w:rPr>
        <w:t>Acest indicator va reflecta numărul total de cartele eSIM active</w:t>
      </w:r>
      <w:r w:rsidR="0076451F" w:rsidRPr="00484FF9">
        <w:rPr>
          <w:rFonts w:ascii="Times New Roman" w:hAnsi="Times New Roman" w:cs="Times New Roman"/>
          <w:sz w:val="24"/>
          <w:szCs w:val="24"/>
          <w:lang w:val="ro-RO"/>
        </w:rPr>
        <w:t>;</w:t>
      </w:r>
    </w:p>
    <w:p w14:paraId="10F44BF6" w14:textId="77328823" w:rsidR="0076451F" w:rsidRPr="00484FF9" w:rsidRDefault="0076451F"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2.1.2 </w:t>
      </w:r>
      <w:r w:rsidRPr="00484FF9">
        <w:rPr>
          <w:rFonts w:ascii="Times New Roman" w:hAnsi="Times New Roman" w:cs="Times New Roman"/>
          <w:sz w:val="24"/>
          <w:szCs w:val="24"/>
          <w:lang w:val="ro-RO"/>
        </w:rPr>
        <w:t>Acest indicator va reflecta numărul total de cartele SIM și echivalente pasive</w:t>
      </w:r>
      <w:r w:rsidR="00802BFA" w:rsidRPr="00484FF9">
        <w:rPr>
          <w:rFonts w:ascii="Times New Roman" w:hAnsi="Times New Roman" w:cs="Times New Roman"/>
          <w:sz w:val="24"/>
          <w:szCs w:val="24"/>
          <w:lang w:val="ro-RO"/>
        </w:rPr>
        <w:t>. Valoarea indicatorului va fi egală cu valoarea indicatorului 2.7</w:t>
      </w:r>
      <w:r w:rsidRPr="00484FF9">
        <w:rPr>
          <w:rFonts w:ascii="Times New Roman" w:hAnsi="Times New Roman" w:cs="Times New Roman"/>
          <w:sz w:val="24"/>
          <w:szCs w:val="24"/>
          <w:lang w:val="ro-RO"/>
        </w:rPr>
        <w:t>;</w:t>
      </w:r>
    </w:p>
    <w:p w14:paraId="67ECC663" w14:textId="5FFA408F" w:rsidR="0076451F" w:rsidRPr="00484FF9" w:rsidRDefault="0076451F"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2.1.2.1</w:t>
      </w:r>
      <w:r w:rsidRPr="00484FF9">
        <w:rPr>
          <w:rFonts w:ascii="Times New Roman" w:hAnsi="Times New Roman" w:cs="Times New Roman"/>
          <w:sz w:val="24"/>
          <w:szCs w:val="24"/>
          <w:lang w:val="ro-RO"/>
        </w:rPr>
        <w:t xml:space="preserve"> Acest indicator va reflecta numărul total de cartele eSIM pasive.</w:t>
      </w:r>
    </w:p>
    <w:p w14:paraId="797C698F" w14:textId="038CC80B" w:rsidR="00943B30" w:rsidRPr="00484FF9" w:rsidRDefault="00943B30" w:rsidP="00943B30">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CARTELE SIM ACTIVE</w:t>
      </w:r>
    </w:p>
    <w:p w14:paraId="34EA92C7" w14:textId="6C42F0C9" w:rsidR="00943B30" w:rsidRPr="00484FF9" w:rsidRDefault="00943B30" w:rsidP="00943B30">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w:t>
      </w:r>
      <w:r w:rsidR="00B03B7D" w:rsidRPr="00484FF9">
        <w:rPr>
          <w:rFonts w:ascii="Times New Roman" w:hAnsi="Times New Roman" w:cs="Times New Roman"/>
          <w:sz w:val="24"/>
          <w:szCs w:val="24"/>
          <w:lang w:val="ro-RO"/>
        </w:rPr>
        <w:t>informații</w:t>
      </w:r>
      <w:r w:rsidRPr="00484FF9">
        <w:rPr>
          <w:rFonts w:ascii="Times New Roman" w:hAnsi="Times New Roman" w:cs="Times New Roman"/>
          <w:sz w:val="24"/>
          <w:szCs w:val="24"/>
          <w:lang w:val="ro-RO"/>
        </w:rPr>
        <w:t xml:space="preserve"> privind </w:t>
      </w:r>
      <w:r w:rsidR="00B03B7D" w:rsidRPr="00484FF9">
        <w:rPr>
          <w:rFonts w:ascii="Times New Roman" w:hAnsi="Times New Roman" w:cs="Times New Roman"/>
          <w:sz w:val="24"/>
          <w:szCs w:val="24"/>
          <w:lang w:val="ro-RO"/>
        </w:rPr>
        <w:t>clasificarea cartelelor SIM și echivalente active</w:t>
      </w:r>
      <w:r w:rsidRPr="00484FF9">
        <w:rPr>
          <w:rFonts w:ascii="Times New Roman" w:hAnsi="Times New Roman" w:cs="Times New Roman"/>
          <w:sz w:val="24"/>
          <w:szCs w:val="24"/>
          <w:lang w:val="ro-RO"/>
        </w:rPr>
        <w:t>.</w:t>
      </w:r>
    </w:p>
    <w:p w14:paraId="7C0F694C" w14:textId="6863452D" w:rsidR="00A5593E" w:rsidRPr="00484FF9" w:rsidRDefault="00B03B7D"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 xml:space="preserve">2.2 </w:t>
      </w:r>
      <w:r w:rsidRPr="00484FF9">
        <w:rPr>
          <w:rFonts w:ascii="Times New Roman" w:hAnsi="Times New Roman" w:cs="Times New Roman"/>
          <w:sz w:val="24"/>
          <w:szCs w:val="24"/>
          <w:lang w:val="ro-RO"/>
        </w:rPr>
        <w:t>Acest indicator va reflecta numărul total de cartele SIM și echivalente</w:t>
      </w:r>
      <w:r w:rsidR="00A5593E" w:rsidRPr="00484FF9">
        <w:rPr>
          <w:rFonts w:ascii="Times New Roman" w:hAnsi="Times New Roman" w:cs="Times New Roman"/>
          <w:sz w:val="24"/>
          <w:szCs w:val="24"/>
          <w:lang w:val="ro-RO"/>
        </w:rPr>
        <w:t xml:space="preserve"> active. Valoarea indicatorului este egală cu suma valorilor indicatorilor (2.2.1+2.2.2</w:t>
      </w:r>
      <w:r w:rsidR="00BC501F" w:rsidRPr="00484FF9">
        <w:rPr>
          <w:rFonts w:ascii="Times New Roman" w:hAnsi="Times New Roman" w:cs="Times New Roman"/>
          <w:sz w:val="24"/>
          <w:szCs w:val="24"/>
          <w:lang w:val="ro-RO"/>
        </w:rPr>
        <w:t>+2.2.3+2.2.4</w:t>
      </w:r>
      <w:r w:rsidR="00A5593E" w:rsidRPr="00484FF9">
        <w:rPr>
          <w:rFonts w:ascii="Times New Roman" w:hAnsi="Times New Roman" w:cs="Times New Roman"/>
          <w:sz w:val="24"/>
          <w:szCs w:val="24"/>
          <w:lang w:val="ro-RO"/>
        </w:rPr>
        <w:t>);</w:t>
      </w:r>
    </w:p>
    <w:p w14:paraId="4A34B3BE" w14:textId="19212246" w:rsidR="00BC501F" w:rsidRPr="00484FF9" w:rsidRDefault="00BC501F" w:rsidP="00BC501F">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2.2.1 </w:t>
      </w:r>
      <w:r w:rsidRPr="00484FF9">
        <w:rPr>
          <w:rFonts w:ascii="Times New Roman" w:hAnsi="Times New Roman" w:cs="Times New Roman"/>
          <w:sz w:val="24"/>
          <w:szCs w:val="24"/>
          <w:lang w:val="ro-RO"/>
        </w:rPr>
        <w:t>Acest indicator va reflecta numărul de cartele SIM și echivalente active</w:t>
      </w:r>
      <w:r w:rsidR="007E40B5" w:rsidRPr="00484FF9">
        <w:rPr>
          <w:rFonts w:ascii="Times New Roman" w:hAnsi="Times New Roman" w:cs="Times New Roman"/>
          <w:sz w:val="24"/>
          <w:szCs w:val="24"/>
          <w:lang w:val="ro-RO"/>
        </w:rPr>
        <w:t xml:space="preserve"> destinate pentru servicii de voce prin intermediul rețelei mobile (dacă furnizorul operează câteva tipuri de rețele de radioacces mobil, acestea vor fi considerate generic drept o rețea). La acest indicator se vor raporta SIM și echivalente destinate pentru servicii voce, chiar dacă consumul efectiv de servicii de către client poate să arate că serviciul este utilizat în totalitate sau în mare parte pentru alte servicii (de ex. pentru acces mobil la Internet, SMS, MMS, alte)</w:t>
      </w:r>
      <w:r w:rsidRPr="00484FF9">
        <w:rPr>
          <w:rFonts w:ascii="Times New Roman" w:hAnsi="Times New Roman" w:cs="Times New Roman"/>
          <w:sz w:val="24"/>
          <w:szCs w:val="24"/>
          <w:lang w:val="ro-RO"/>
        </w:rPr>
        <w:t>;</w:t>
      </w:r>
    </w:p>
    <w:p w14:paraId="70CEE94C" w14:textId="51638351" w:rsidR="005F4DCB" w:rsidRPr="00484FF9" w:rsidRDefault="005F4DCB" w:rsidP="005F4DC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2.2.1.1</w:t>
      </w:r>
      <w:r w:rsidRPr="00484FF9">
        <w:rPr>
          <w:rFonts w:ascii="Times New Roman" w:hAnsi="Times New Roman" w:cs="Times New Roman"/>
          <w:sz w:val="24"/>
          <w:szCs w:val="24"/>
          <w:lang w:val="ro-RO"/>
        </w:rPr>
        <w:t xml:space="preserve"> </w:t>
      </w:r>
      <w:r w:rsidR="007E40B5" w:rsidRPr="00484FF9">
        <w:rPr>
          <w:rFonts w:ascii="Times New Roman" w:hAnsi="Times New Roman" w:cs="Times New Roman"/>
          <w:sz w:val="24"/>
          <w:szCs w:val="24"/>
          <w:lang w:val="ro-RO"/>
        </w:rPr>
        <w:t>Acest indicator va reflecta numărul de cartele SIM și echivalente active destinate pentru servicii de voce prin intermediul rețelei mobile</w:t>
      </w:r>
      <w:r w:rsidRPr="00484FF9">
        <w:rPr>
          <w:rFonts w:ascii="Times New Roman" w:hAnsi="Times New Roman" w:cs="Times New Roman"/>
          <w:sz w:val="24"/>
          <w:szCs w:val="24"/>
          <w:lang w:val="ro-RO"/>
        </w:rPr>
        <w:t xml:space="preserve">, </w:t>
      </w:r>
      <w:r w:rsidR="007E40B5" w:rsidRPr="00484FF9">
        <w:rPr>
          <w:rFonts w:ascii="Times New Roman" w:hAnsi="Times New Roman" w:cs="Times New Roman"/>
          <w:sz w:val="24"/>
          <w:szCs w:val="24"/>
          <w:lang w:val="ro-RO"/>
        </w:rPr>
        <w:t xml:space="preserve"> care </w:t>
      </w:r>
      <w:r w:rsidRPr="00484FF9">
        <w:rPr>
          <w:rFonts w:ascii="Times New Roman" w:hAnsi="Times New Roman" w:cs="Times New Roman"/>
          <w:sz w:val="24"/>
          <w:szCs w:val="24"/>
          <w:lang w:val="ro-RO"/>
        </w:rPr>
        <w:t>au consumat servicii de Internet mobil. Valoarea indicatorului este egală cu suma valorilor indicatorilor (2.2.1.1.1+2.2.1.1.2+2.2.1.1.3+2.2.1.1.4);</w:t>
      </w:r>
    </w:p>
    <w:p w14:paraId="4270C253" w14:textId="53F899D0" w:rsidR="005F4DCB" w:rsidRPr="00484FF9" w:rsidRDefault="005F4DCB"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2.2.1.1.1 </w:t>
      </w:r>
      <w:r w:rsidR="007E40B5" w:rsidRPr="00484FF9">
        <w:rPr>
          <w:rFonts w:ascii="Times New Roman" w:hAnsi="Times New Roman" w:cs="Times New Roman"/>
          <w:sz w:val="24"/>
          <w:szCs w:val="24"/>
          <w:lang w:val="ro-RO"/>
        </w:rPr>
        <w:t xml:space="preserve">Acest indicator va reflecta numărul de cartele SIM și echivalente active destinate pentru servicii de voce prin intermediul rețelei mobile,  care au consumat în ultimele 3 luni servicii de Internet mobil </w:t>
      </w:r>
      <w:r w:rsidR="004B0D52" w:rsidRPr="00484FF9">
        <w:rPr>
          <w:rFonts w:ascii="Times New Roman" w:hAnsi="Times New Roman" w:cs="Times New Roman"/>
          <w:sz w:val="24"/>
          <w:szCs w:val="24"/>
          <w:lang w:val="ro-RO"/>
        </w:rPr>
        <w:t>doar prin reţea</w:t>
      </w:r>
      <w:r w:rsidRPr="00484FF9">
        <w:rPr>
          <w:rFonts w:ascii="Times New Roman" w:hAnsi="Times New Roman" w:cs="Times New Roman"/>
          <w:sz w:val="24"/>
          <w:szCs w:val="24"/>
          <w:lang w:val="ro-RO"/>
        </w:rPr>
        <w:t xml:space="preserve"> 2G;</w:t>
      </w:r>
    </w:p>
    <w:p w14:paraId="40E03202" w14:textId="28B66E86" w:rsidR="005F4DCB" w:rsidRPr="00484FF9" w:rsidRDefault="005F4DCB"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2.2.1.1.2</w:t>
      </w:r>
      <w:r w:rsidRPr="00484FF9">
        <w:rPr>
          <w:rFonts w:ascii="Times New Roman" w:hAnsi="Times New Roman" w:cs="Times New Roman"/>
          <w:sz w:val="24"/>
          <w:szCs w:val="24"/>
          <w:lang w:val="ro-RO"/>
        </w:rPr>
        <w:t xml:space="preserve"> </w:t>
      </w:r>
      <w:r w:rsidR="007E40B5" w:rsidRPr="00484FF9">
        <w:rPr>
          <w:rFonts w:ascii="Times New Roman" w:hAnsi="Times New Roman" w:cs="Times New Roman"/>
          <w:sz w:val="24"/>
          <w:szCs w:val="24"/>
          <w:lang w:val="ro-RO"/>
        </w:rPr>
        <w:t xml:space="preserve">Acest indicator va reflecta numărul de cartele SIM și echivalente active destinate pentru servicii de voce prin intermediul rețelei mobile,  care au consumat în ultimele 3 luni servicii de Internet mobil </w:t>
      </w:r>
      <w:r w:rsidR="004B0D52" w:rsidRPr="00484FF9">
        <w:rPr>
          <w:rFonts w:ascii="Times New Roman" w:hAnsi="Times New Roman" w:cs="Times New Roman"/>
          <w:sz w:val="24"/>
          <w:szCs w:val="24"/>
          <w:lang w:val="ro-RO"/>
        </w:rPr>
        <w:t>prin reţea</w:t>
      </w:r>
      <w:r w:rsidRPr="00484FF9">
        <w:rPr>
          <w:rFonts w:ascii="Times New Roman" w:hAnsi="Times New Roman" w:cs="Times New Roman"/>
          <w:sz w:val="24"/>
          <w:szCs w:val="24"/>
          <w:lang w:val="ro-RO"/>
        </w:rPr>
        <w:t xml:space="preserve"> 3G și generați</w:t>
      </w:r>
      <w:r w:rsidR="004B0D52" w:rsidRPr="00484FF9">
        <w:rPr>
          <w:rFonts w:ascii="Times New Roman" w:hAnsi="Times New Roman" w:cs="Times New Roman"/>
          <w:sz w:val="24"/>
          <w:szCs w:val="24"/>
          <w:lang w:val="ro-RO"/>
        </w:rPr>
        <w:t>e</w:t>
      </w:r>
      <w:r w:rsidRPr="00484FF9">
        <w:rPr>
          <w:rFonts w:ascii="Times New Roman" w:hAnsi="Times New Roman" w:cs="Times New Roman"/>
          <w:sz w:val="24"/>
          <w:szCs w:val="24"/>
          <w:lang w:val="ro-RO"/>
        </w:rPr>
        <w:t xml:space="preserve"> anterioară;</w:t>
      </w:r>
    </w:p>
    <w:p w14:paraId="0EE26D3A" w14:textId="6B6BDC13" w:rsidR="005F4DCB" w:rsidRPr="00484FF9" w:rsidRDefault="005F4DCB"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2.2.1.1.3</w:t>
      </w:r>
      <w:r w:rsidRPr="00484FF9">
        <w:rPr>
          <w:rFonts w:ascii="Times New Roman" w:hAnsi="Times New Roman" w:cs="Times New Roman"/>
          <w:sz w:val="24"/>
          <w:szCs w:val="24"/>
          <w:lang w:val="ro-RO"/>
        </w:rPr>
        <w:t xml:space="preserve"> </w:t>
      </w:r>
      <w:r w:rsidR="007E40B5" w:rsidRPr="00484FF9">
        <w:rPr>
          <w:rFonts w:ascii="Times New Roman" w:hAnsi="Times New Roman" w:cs="Times New Roman"/>
          <w:sz w:val="24"/>
          <w:szCs w:val="24"/>
          <w:lang w:val="ro-RO"/>
        </w:rPr>
        <w:t xml:space="preserve">Acest indicator va reflecta numărul de cartele SIM și echivalente active destinate pentru servicii de voce prin intermediul rețelei mobile,  care au consumat în ultimele 3 luni servicii de Internet mobil prin reţea </w:t>
      </w:r>
      <w:r w:rsidRPr="00484FF9">
        <w:rPr>
          <w:rFonts w:ascii="Times New Roman" w:hAnsi="Times New Roman" w:cs="Times New Roman"/>
          <w:sz w:val="24"/>
          <w:szCs w:val="24"/>
          <w:lang w:val="ro-RO"/>
        </w:rPr>
        <w:t>4G și generații anterioare;</w:t>
      </w:r>
    </w:p>
    <w:p w14:paraId="79E5ECEE" w14:textId="665577DD" w:rsidR="00BC501F" w:rsidRPr="00484FF9" w:rsidRDefault="005F4DCB"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2.2.1.1.4</w:t>
      </w:r>
      <w:r w:rsidRPr="00484FF9">
        <w:rPr>
          <w:rFonts w:ascii="Times New Roman" w:hAnsi="Times New Roman" w:cs="Times New Roman"/>
          <w:sz w:val="24"/>
          <w:szCs w:val="24"/>
          <w:lang w:val="ro-RO"/>
        </w:rPr>
        <w:t xml:space="preserve"> </w:t>
      </w:r>
      <w:r w:rsidR="007E40B5" w:rsidRPr="00484FF9">
        <w:rPr>
          <w:rFonts w:ascii="Times New Roman" w:hAnsi="Times New Roman" w:cs="Times New Roman"/>
          <w:sz w:val="24"/>
          <w:szCs w:val="24"/>
          <w:lang w:val="ro-RO"/>
        </w:rPr>
        <w:t xml:space="preserve">Acest indicator va reflecta numărul de cartele SIM și echivalente active destinate pentru servicii de voce prin intermediul rețelei mobile,  care au consumat în ultimele 3 luni servicii de Internet mobil prin reţea </w:t>
      </w:r>
      <w:r w:rsidRPr="00484FF9">
        <w:rPr>
          <w:rFonts w:ascii="Times New Roman" w:hAnsi="Times New Roman" w:cs="Times New Roman"/>
          <w:sz w:val="24"/>
          <w:szCs w:val="24"/>
          <w:lang w:val="ro-RO"/>
        </w:rPr>
        <w:t>5G și generații anterioare;</w:t>
      </w:r>
    </w:p>
    <w:p w14:paraId="438F699A" w14:textId="49B7BE19" w:rsidR="00BC501F" w:rsidRPr="00484FF9" w:rsidRDefault="00BC501F"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2.2.2</w:t>
      </w:r>
      <w:r w:rsidR="00C002C8" w:rsidRPr="00484FF9">
        <w:rPr>
          <w:rFonts w:ascii="Times New Roman" w:hAnsi="Times New Roman" w:cs="Times New Roman"/>
          <w:b/>
          <w:bCs/>
          <w:sz w:val="24"/>
          <w:szCs w:val="24"/>
          <w:lang w:val="ro-RO"/>
        </w:rPr>
        <w:t xml:space="preserve"> </w:t>
      </w:r>
      <w:r w:rsidR="00C002C8" w:rsidRPr="00484FF9">
        <w:rPr>
          <w:rFonts w:ascii="Times New Roman" w:hAnsi="Times New Roman" w:cs="Times New Roman"/>
          <w:sz w:val="24"/>
          <w:szCs w:val="24"/>
          <w:lang w:val="ro-RO"/>
        </w:rPr>
        <w:t xml:space="preserve">Acest indicator va cuprinde numărul total de cartele SIM și echivalente, destinate pentru un serviciu de bază de acces la Internet prin intermediul </w:t>
      </w:r>
      <w:r w:rsidR="004B0D52" w:rsidRPr="00484FF9">
        <w:rPr>
          <w:rFonts w:ascii="Times New Roman" w:hAnsi="Times New Roman" w:cs="Times New Roman"/>
          <w:sz w:val="24"/>
          <w:szCs w:val="24"/>
          <w:lang w:val="ro-RO"/>
        </w:rPr>
        <w:t>rețelei</w:t>
      </w:r>
      <w:r w:rsidR="00C002C8" w:rsidRPr="00484FF9">
        <w:rPr>
          <w:rFonts w:ascii="Times New Roman" w:hAnsi="Times New Roman" w:cs="Times New Roman"/>
          <w:sz w:val="24"/>
          <w:szCs w:val="24"/>
          <w:lang w:val="ro-RO"/>
        </w:rPr>
        <w:t xml:space="preserve"> mobile de radioacces (necăt</w:t>
      </w:r>
      <w:r w:rsidR="004B0D52" w:rsidRPr="00484FF9">
        <w:rPr>
          <w:rFonts w:ascii="Times New Roman" w:hAnsi="Times New Roman" w:cs="Times New Roman"/>
          <w:sz w:val="24"/>
          <w:szCs w:val="24"/>
          <w:lang w:val="ro-RO"/>
        </w:rPr>
        <w:t>â</w:t>
      </w:r>
      <w:r w:rsidR="00C002C8" w:rsidRPr="00484FF9">
        <w:rPr>
          <w:rFonts w:ascii="Times New Roman" w:hAnsi="Times New Roman" w:cs="Times New Roman"/>
          <w:sz w:val="24"/>
          <w:szCs w:val="24"/>
          <w:lang w:val="ro-RO"/>
        </w:rPr>
        <w:t>nd la faptul că consumul ar putea avea loc într-un loc fix). Astfel, spre exemplu, acest indicator va reflecta numărul de cartele SIM și echivalente destinate pentru servicii de acces mobil prin intermediu de modeme USB, PCMCIA, modeme de acces mobil incorporate în laptop sau computer etc</w:t>
      </w:r>
      <w:r w:rsidR="004B0D52" w:rsidRPr="00484FF9">
        <w:rPr>
          <w:rFonts w:ascii="Times New Roman" w:hAnsi="Times New Roman" w:cs="Times New Roman"/>
          <w:sz w:val="24"/>
          <w:szCs w:val="24"/>
          <w:lang w:val="ro-RO"/>
        </w:rPr>
        <w:t>.</w:t>
      </w:r>
      <w:r w:rsidR="00C002C8" w:rsidRPr="00484FF9">
        <w:rPr>
          <w:rFonts w:ascii="Times New Roman" w:hAnsi="Times New Roman" w:cs="Times New Roman"/>
          <w:sz w:val="24"/>
          <w:szCs w:val="24"/>
          <w:lang w:val="ro-RO"/>
        </w:rPr>
        <w:t xml:space="preserve">, chiar dacă acest serviciu permite efectuarea </w:t>
      </w:r>
      <w:r w:rsidR="004111AA" w:rsidRPr="00484FF9">
        <w:rPr>
          <w:rFonts w:ascii="Times New Roman" w:hAnsi="Times New Roman" w:cs="Times New Roman"/>
          <w:sz w:val="24"/>
          <w:szCs w:val="24"/>
          <w:lang w:val="ro-RO"/>
        </w:rPr>
        <w:t>și</w:t>
      </w:r>
      <w:r w:rsidR="00C002C8" w:rsidRPr="00484FF9">
        <w:rPr>
          <w:rFonts w:ascii="Times New Roman" w:hAnsi="Times New Roman" w:cs="Times New Roman"/>
          <w:sz w:val="24"/>
          <w:szCs w:val="24"/>
          <w:lang w:val="ro-RO"/>
        </w:rPr>
        <w:t xml:space="preserve"> primirea de apeluri voce, SMS, etc. Valoarea indicatorului este egală cu suma valorilor indicatorilor </w:t>
      </w:r>
      <w:r w:rsidR="004B0D52" w:rsidRPr="00484FF9">
        <w:rPr>
          <w:rFonts w:ascii="Times New Roman" w:hAnsi="Times New Roman" w:cs="Times New Roman"/>
          <w:sz w:val="24"/>
          <w:szCs w:val="24"/>
          <w:lang w:val="ro-RO"/>
        </w:rPr>
        <w:t>(2.2.2.1+2.2.2.2+2.2.2.3+2.2.2.4)</w:t>
      </w:r>
      <w:r w:rsidR="00C002C8" w:rsidRPr="00484FF9">
        <w:rPr>
          <w:rFonts w:ascii="Times New Roman" w:hAnsi="Times New Roman" w:cs="Times New Roman"/>
          <w:sz w:val="24"/>
          <w:szCs w:val="24"/>
          <w:lang w:val="ro-RO"/>
        </w:rPr>
        <w:t>;</w:t>
      </w:r>
    </w:p>
    <w:p w14:paraId="3E5AB9A2" w14:textId="1CB7D3FC" w:rsidR="004B0D52" w:rsidRPr="00484FF9" w:rsidRDefault="004B0D52"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2.2.2.1</w:t>
      </w:r>
      <w:r w:rsidRPr="00484FF9">
        <w:rPr>
          <w:rFonts w:ascii="Times New Roman" w:hAnsi="Times New Roman" w:cs="Times New Roman"/>
          <w:sz w:val="24"/>
          <w:szCs w:val="24"/>
          <w:lang w:val="ro-RO"/>
        </w:rPr>
        <w:t xml:space="preserve"> Acest indicator va reflecta numărul de cartele SIM și echivalente active destinate pentru servicii dedicate de Internet mobil, care au consumat în ultimele 3 luni doar servicii prin reţea 2G;</w:t>
      </w:r>
    </w:p>
    <w:p w14:paraId="5D57D807" w14:textId="3A0D200A" w:rsidR="004B0D52" w:rsidRPr="00484FF9" w:rsidRDefault="004B0D52" w:rsidP="004B0D5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2.2.2.2</w:t>
      </w:r>
      <w:r w:rsidRPr="00484FF9">
        <w:rPr>
          <w:rFonts w:ascii="Times New Roman" w:hAnsi="Times New Roman" w:cs="Times New Roman"/>
          <w:sz w:val="24"/>
          <w:szCs w:val="24"/>
          <w:lang w:val="ro-RO"/>
        </w:rPr>
        <w:t xml:space="preserve"> Acest indicator va reflecta numărul de cartele SIM și echivalente active destinate pentru servicii dedicate de Internet mobil, care au consumat în ultimele 3 luni doar servicii prin reţea 3G și generație anterioară;</w:t>
      </w:r>
    </w:p>
    <w:p w14:paraId="25D1E9FC" w14:textId="1FF5D284" w:rsidR="004B0D52" w:rsidRPr="00484FF9" w:rsidRDefault="004B0D52" w:rsidP="004B0D5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2.2.2.3 </w:t>
      </w:r>
      <w:r w:rsidRPr="00484FF9">
        <w:rPr>
          <w:rFonts w:ascii="Times New Roman" w:hAnsi="Times New Roman" w:cs="Times New Roman"/>
          <w:sz w:val="24"/>
          <w:szCs w:val="24"/>
          <w:lang w:val="ro-RO"/>
        </w:rPr>
        <w:t>Acest indicator va reflecta numărul de cartele SIM și echivalente active destinate pentru servicii dedicate de Internet mobil, care au consumat în ultimele 3 luni doar servicii prin reţea 4G și generații anterioare;</w:t>
      </w:r>
    </w:p>
    <w:p w14:paraId="0F559890" w14:textId="3499C428" w:rsidR="004B0D52" w:rsidRPr="00484FF9" w:rsidRDefault="004B0D52" w:rsidP="004B0D5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2.2.2.4 </w:t>
      </w:r>
      <w:r w:rsidRPr="00484FF9">
        <w:rPr>
          <w:rFonts w:ascii="Times New Roman" w:hAnsi="Times New Roman" w:cs="Times New Roman"/>
          <w:sz w:val="24"/>
          <w:szCs w:val="24"/>
          <w:lang w:val="ro-RO"/>
        </w:rPr>
        <w:t>Acest indicator va reflecta numărul de cartele SIM și echivalente active destinate pentru servicii dedicate de Internet mobil, care au consumat în ultimele 3 luni doar servicii prin reţea 5G  și generații anterioare;</w:t>
      </w:r>
    </w:p>
    <w:p w14:paraId="46D76989" w14:textId="46F5F212" w:rsidR="00BC501F" w:rsidRPr="00484FF9" w:rsidRDefault="00BC501F"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2.2.3</w:t>
      </w:r>
      <w:r w:rsidR="00595418" w:rsidRPr="00484FF9">
        <w:rPr>
          <w:rFonts w:ascii="Times New Roman" w:hAnsi="Times New Roman" w:cs="Times New Roman"/>
          <w:sz w:val="24"/>
          <w:szCs w:val="24"/>
          <w:lang w:val="ro-RO"/>
        </w:rPr>
        <w:t xml:space="preserve"> Acest indicator va reflecta numărul de cartele SIM și echivalente active </w:t>
      </w:r>
      <w:bookmarkStart w:id="89" w:name="_Hlk169533211"/>
      <w:r w:rsidR="00595418" w:rsidRPr="00484FF9">
        <w:rPr>
          <w:rFonts w:ascii="Times New Roman" w:hAnsi="Times New Roman" w:cs="Times New Roman"/>
          <w:sz w:val="24"/>
          <w:szCs w:val="24"/>
          <w:lang w:val="ro-RO"/>
        </w:rPr>
        <w:t>destinate pentru servicii M2M (machine-to-machine) și IoT (Internet of Things)</w:t>
      </w:r>
      <w:bookmarkEnd w:id="89"/>
      <w:r w:rsidR="00433BA5" w:rsidRPr="00484FF9">
        <w:rPr>
          <w:rFonts w:ascii="Times New Roman" w:hAnsi="Times New Roman" w:cs="Times New Roman"/>
          <w:sz w:val="24"/>
          <w:szCs w:val="24"/>
          <w:lang w:val="ro-RO"/>
        </w:rPr>
        <w:t xml:space="preserve">. Valoarea indicatorului este egală cu suma valorilor indicatorilor (2.2.3.1+2.2.3.2+2.2.3.3+2.2.3.4);  </w:t>
      </w:r>
    </w:p>
    <w:p w14:paraId="4A3F1399" w14:textId="7A7559A4" w:rsidR="00433BA5" w:rsidRPr="00484FF9" w:rsidRDefault="00433BA5"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2.2.3.1 </w:t>
      </w:r>
      <w:r w:rsidRPr="00484FF9">
        <w:rPr>
          <w:rFonts w:ascii="Times New Roman" w:hAnsi="Times New Roman" w:cs="Times New Roman"/>
          <w:sz w:val="24"/>
          <w:szCs w:val="24"/>
          <w:lang w:val="ro-RO"/>
        </w:rPr>
        <w:t>Acest indicator va reflecta numărul de cartele SIM și echivalente active destinate pentru servicii M2M (machine-to-machine) și IoT (Internet of Things), care au consumat în ultimele 3 luni doar servicii prin reţea 2G;</w:t>
      </w:r>
    </w:p>
    <w:p w14:paraId="31F7B6F6" w14:textId="1213E5E0" w:rsidR="00433BA5" w:rsidRPr="00484FF9" w:rsidRDefault="00433BA5"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2.2.3.2</w:t>
      </w:r>
      <w:r w:rsidRPr="00484FF9">
        <w:rPr>
          <w:rFonts w:ascii="Times New Roman" w:hAnsi="Times New Roman" w:cs="Times New Roman"/>
          <w:sz w:val="24"/>
          <w:szCs w:val="24"/>
          <w:lang w:val="ro-RO"/>
        </w:rPr>
        <w:t xml:space="preserve"> Acest indicator va reflecta numărul de cartele SIM și echivalente active destinate pentru servicii M2M (machine-to-machine) și IoT (Internet of Things), care au consumat în ultimele 3 luni doar servicii prin reţea 3G și generație anterioară;</w:t>
      </w:r>
    </w:p>
    <w:p w14:paraId="0436CFD9" w14:textId="427102D7" w:rsidR="00433BA5" w:rsidRPr="00484FF9" w:rsidRDefault="00433BA5"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2.2.3.3</w:t>
      </w:r>
      <w:r w:rsidRPr="00484FF9">
        <w:rPr>
          <w:rFonts w:ascii="Times New Roman" w:hAnsi="Times New Roman" w:cs="Times New Roman"/>
          <w:sz w:val="24"/>
          <w:szCs w:val="24"/>
          <w:lang w:val="ro-RO"/>
        </w:rPr>
        <w:t xml:space="preserve"> Acest indicator va reflecta numărul de cartele SIM și echivalente active destinate pentru servicii M2M (machine-to-machine) și IoT (Internet of Things), care au consumat în ultimele 3 luni doar servicii prin reţea 4G și generații anterioare;</w:t>
      </w:r>
    </w:p>
    <w:p w14:paraId="353E9FB3" w14:textId="4A027EC7" w:rsidR="00433BA5" w:rsidRPr="00484FF9" w:rsidRDefault="00433BA5"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2.2.3.4</w:t>
      </w:r>
      <w:r w:rsidRPr="00484FF9">
        <w:rPr>
          <w:rFonts w:ascii="Times New Roman" w:hAnsi="Times New Roman" w:cs="Times New Roman"/>
          <w:sz w:val="24"/>
          <w:szCs w:val="24"/>
          <w:lang w:val="ro-RO"/>
        </w:rPr>
        <w:t xml:space="preserve"> Acest indicator va reflecta numărul de cartele SIM și echivalente active destinate pentru servicii M2M (machine-to-machine) și IoT (Internet of Things), care au consumat în ultimele 3 luni doar servicii prin reţea 5G și generații anterioare;</w:t>
      </w:r>
    </w:p>
    <w:p w14:paraId="089936F6" w14:textId="47E10E7E" w:rsidR="00BC501F" w:rsidRPr="00484FF9" w:rsidRDefault="00BC501F"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2.2.4</w:t>
      </w:r>
      <w:r w:rsidR="00D10CF9" w:rsidRPr="00484FF9">
        <w:rPr>
          <w:rFonts w:ascii="Times New Roman" w:hAnsi="Times New Roman" w:cs="Times New Roman"/>
          <w:b/>
          <w:bCs/>
          <w:sz w:val="24"/>
          <w:szCs w:val="24"/>
          <w:lang w:val="ro-RO"/>
        </w:rPr>
        <w:t xml:space="preserve"> </w:t>
      </w:r>
      <w:r w:rsidR="00D10CF9" w:rsidRPr="00484FF9">
        <w:rPr>
          <w:rFonts w:ascii="Times New Roman" w:hAnsi="Times New Roman" w:cs="Times New Roman"/>
          <w:sz w:val="24"/>
          <w:szCs w:val="24"/>
          <w:lang w:val="ro-RO"/>
        </w:rPr>
        <w:t>Acest indicator va reflecta numărul de alte tipuri de cartele SIM și echivalente active, care nu se reg</w:t>
      </w:r>
      <w:r w:rsidR="004111AA" w:rsidRPr="00484FF9">
        <w:rPr>
          <w:rFonts w:ascii="Times New Roman" w:hAnsi="Times New Roman" w:cs="Times New Roman"/>
          <w:sz w:val="24"/>
          <w:szCs w:val="24"/>
          <w:lang w:val="ro-RO"/>
        </w:rPr>
        <w:t>ă</w:t>
      </w:r>
      <w:r w:rsidR="00D10CF9" w:rsidRPr="00484FF9">
        <w:rPr>
          <w:rFonts w:ascii="Times New Roman" w:hAnsi="Times New Roman" w:cs="Times New Roman"/>
          <w:sz w:val="24"/>
          <w:szCs w:val="24"/>
          <w:lang w:val="ro-RO"/>
        </w:rPr>
        <w:t>sesc la indicatorii 2.2.1-2.2.3. La mențiuni se va indica tipul cartelelor SIM și echivalente. Valoarea indicatorului este egală cu suma valorilor indicatorilor (2.2.4.1+2.2.4.2+2.2.4.3+2.2.4.4);</w:t>
      </w:r>
    </w:p>
    <w:p w14:paraId="75B9AF88" w14:textId="1AE6DB38" w:rsidR="00D10CF9" w:rsidRPr="00484FF9" w:rsidRDefault="00D10CF9"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2.2.4.1 </w:t>
      </w:r>
      <w:r w:rsidRPr="00484FF9">
        <w:rPr>
          <w:rFonts w:ascii="Times New Roman" w:hAnsi="Times New Roman" w:cs="Times New Roman"/>
          <w:sz w:val="24"/>
          <w:szCs w:val="24"/>
          <w:lang w:val="ro-RO"/>
        </w:rPr>
        <w:t>Acest indicator va reflecta numărul de alte tipuri de cartele SIM și echivalente active, care au consumat în ultimele 3 luni doar servicii prin reţea 2G;</w:t>
      </w:r>
    </w:p>
    <w:p w14:paraId="5F37F023" w14:textId="5E6C279D" w:rsidR="00D10CF9" w:rsidRPr="00484FF9" w:rsidRDefault="00D10CF9"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2.2.4.2</w:t>
      </w:r>
      <w:r w:rsidRPr="00484FF9">
        <w:rPr>
          <w:rFonts w:ascii="Times New Roman" w:hAnsi="Times New Roman" w:cs="Times New Roman"/>
          <w:sz w:val="24"/>
          <w:szCs w:val="24"/>
          <w:lang w:val="ro-RO"/>
        </w:rPr>
        <w:t xml:space="preserve"> Acest indicator va reflecta numărul de alte tipuri de cartele SIM și echivalente active, care au consumat în ultimele 3 luni servicii prin reţea 3G și generație anterioară;</w:t>
      </w:r>
    </w:p>
    <w:p w14:paraId="4A444CE4" w14:textId="52B8BF0A" w:rsidR="00D10CF9" w:rsidRPr="00484FF9" w:rsidRDefault="00D10CF9"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2.2.4.3</w:t>
      </w:r>
      <w:r w:rsidRPr="00484FF9">
        <w:rPr>
          <w:rFonts w:ascii="Times New Roman" w:hAnsi="Times New Roman" w:cs="Times New Roman"/>
          <w:sz w:val="24"/>
          <w:szCs w:val="24"/>
          <w:lang w:val="ro-RO"/>
        </w:rPr>
        <w:t xml:space="preserve"> Acest indicator va reflecta numărul de alte tipuri de cartele SIM și echivalente active, care au consumat în ultimele 3 luni servicii prin reţea 4G și generații anterioare;</w:t>
      </w:r>
    </w:p>
    <w:p w14:paraId="61366629" w14:textId="3119ACEA" w:rsidR="00D10CF9" w:rsidRPr="00484FF9" w:rsidRDefault="00D10CF9" w:rsidP="00D10CF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2.2.4.4</w:t>
      </w:r>
      <w:r w:rsidRPr="00484FF9">
        <w:rPr>
          <w:rFonts w:ascii="Times New Roman" w:hAnsi="Times New Roman" w:cs="Times New Roman"/>
          <w:sz w:val="24"/>
          <w:szCs w:val="24"/>
          <w:lang w:val="ro-RO"/>
        </w:rPr>
        <w:t xml:space="preserve"> Acest indicator va reflecta numărul de alte tipuri de cartele SIM și echivalente active, care au consumat în ultimele 3 luni servicii prin reţea 5G și generații anterioare.</w:t>
      </w:r>
    </w:p>
    <w:p w14:paraId="38A7B9A6" w14:textId="797ED6A2" w:rsidR="00854B92" w:rsidRPr="00484FF9" w:rsidRDefault="00854B92" w:rsidP="00EF4095">
      <w:pPr>
        <w:pStyle w:val="ListParagraph"/>
        <w:tabs>
          <w:tab w:val="left" w:pos="284"/>
        </w:tabs>
        <w:spacing w:after="0"/>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2.3 </w:t>
      </w:r>
      <w:r w:rsidR="00EF4095" w:rsidRPr="00484FF9">
        <w:rPr>
          <w:rFonts w:ascii="Times New Roman" w:hAnsi="Times New Roman" w:cs="Times New Roman"/>
          <w:sz w:val="24"/>
          <w:szCs w:val="24"/>
          <w:lang w:val="ro-RO"/>
        </w:rPr>
        <w:t>Acest indicator va reflecta numărul cartelelor SIM și echivalente active, care au consumat în ultimele 3 luni servicii de voce</w:t>
      </w:r>
      <w:ins w:id="90" w:author="PETRU" w:date="2024-07-15T13:36:00Z" w16du:dateUtc="2024-07-15T10:36:00Z">
        <w:r w:rsidR="009E088C">
          <w:rPr>
            <w:rFonts w:ascii="Times New Roman" w:hAnsi="Times New Roman" w:cs="Times New Roman"/>
            <w:sz w:val="24"/>
            <w:szCs w:val="24"/>
            <w:lang w:val="ro-RO"/>
          </w:rPr>
          <w:t xml:space="preserve">. La acest indicator se vor reflecta </w:t>
        </w:r>
      </w:ins>
      <w:ins w:id="91" w:author="PETRU" w:date="2024-07-15T13:37:00Z" w16du:dateUtc="2024-07-15T10:37:00Z">
        <w:r w:rsidR="009E088C">
          <w:rPr>
            <w:rFonts w:ascii="Times New Roman" w:hAnsi="Times New Roman" w:cs="Times New Roman"/>
            <w:sz w:val="24"/>
            <w:szCs w:val="24"/>
            <w:lang w:val="ro-RO"/>
          </w:rPr>
          <w:t>inclusiv</w:t>
        </w:r>
        <w:r w:rsidR="009E088C" w:rsidRPr="009E088C">
          <w:rPr>
            <w:rFonts w:ascii="Times New Roman" w:hAnsi="Times New Roman" w:cs="Times New Roman"/>
            <w:sz w:val="24"/>
            <w:szCs w:val="24"/>
            <w:lang w:val="ro-RO"/>
          </w:rPr>
          <w:t xml:space="preserve"> </w:t>
        </w:r>
        <w:r w:rsidR="009E088C" w:rsidRPr="00484FF9">
          <w:rPr>
            <w:rFonts w:ascii="Times New Roman" w:hAnsi="Times New Roman" w:cs="Times New Roman"/>
            <w:sz w:val="24"/>
            <w:szCs w:val="24"/>
            <w:lang w:val="ro-RO"/>
          </w:rPr>
          <w:t>numărul cartelelor SIM și echivalente active</w:t>
        </w:r>
        <w:r w:rsidR="009E088C" w:rsidRPr="009E088C">
          <w:rPr>
            <w:rFonts w:ascii="Times New Roman" w:hAnsi="Times New Roman" w:cs="Times New Roman"/>
            <w:sz w:val="24"/>
            <w:szCs w:val="24"/>
            <w:lang w:val="ro-RO"/>
          </w:rPr>
          <w:t xml:space="preserve"> </w:t>
        </w:r>
        <w:r w:rsidR="009E088C" w:rsidRPr="00484FF9">
          <w:rPr>
            <w:rFonts w:ascii="Times New Roman" w:hAnsi="Times New Roman" w:cs="Times New Roman"/>
            <w:sz w:val="24"/>
            <w:szCs w:val="24"/>
            <w:lang w:val="ro-RO"/>
          </w:rPr>
          <w:t xml:space="preserve">care au consumat în ultimele 3 luni </w:t>
        </w:r>
        <w:r w:rsidR="009E088C">
          <w:rPr>
            <w:rFonts w:ascii="Times New Roman" w:hAnsi="Times New Roman" w:cs="Times New Roman"/>
            <w:sz w:val="24"/>
            <w:szCs w:val="24"/>
            <w:lang w:val="ro-RO"/>
          </w:rPr>
          <w:t>doar servicii SMS expediate</w:t>
        </w:r>
      </w:ins>
      <w:r w:rsidRPr="00484FF9">
        <w:rPr>
          <w:rFonts w:ascii="Times New Roman" w:hAnsi="Times New Roman" w:cs="Times New Roman"/>
          <w:sz w:val="24"/>
          <w:szCs w:val="24"/>
          <w:lang w:val="ro-RO"/>
        </w:rPr>
        <w:t>.</w:t>
      </w:r>
      <w:r w:rsidR="00EF4095" w:rsidRPr="00484FF9">
        <w:rPr>
          <w:rFonts w:ascii="Times New Roman" w:hAnsi="Times New Roman" w:cs="Times New Roman"/>
          <w:sz w:val="24"/>
          <w:szCs w:val="24"/>
          <w:lang w:val="ro-RO"/>
        </w:rPr>
        <w:t xml:space="preserve"> Valoarea indicatorului este egală cu suma valorilor indicatorilor (2.3.1+2.3.2+2.3.3+2.3.4+2.3.5)</w:t>
      </w:r>
      <w:r w:rsidR="005D0215" w:rsidRPr="00484FF9">
        <w:rPr>
          <w:rFonts w:ascii="Times New Roman" w:hAnsi="Times New Roman" w:cs="Times New Roman"/>
          <w:sz w:val="24"/>
          <w:szCs w:val="24"/>
          <w:lang w:val="ro-RO"/>
        </w:rPr>
        <w:t>;</w:t>
      </w:r>
    </w:p>
    <w:p w14:paraId="1589F19F" w14:textId="3BFC6C52" w:rsidR="00854B92" w:rsidRPr="00484FF9" w:rsidRDefault="00EF4095" w:rsidP="00854B92">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2.3.1</w:t>
      </w:r>
      <w:r w:rsidRPr="00484FF9">
        <w:rPr>
          <w:rFonts w:ascii="Times New Roman" w:hAnsi="Times New Roman" w:cs="Times New Roman"/>
          <w:sz w:val="24"/>
          <w:szCs w:val="24"/>
          <w:lang w:val="ro-RO"/>
        </w:rPr>
        <w:t xml:space="preserve"> </w:t>
      </w:r>
      <w:bookmarkStart w:id="92" w:name="_Hlk169534534"/>
      <w:r w:rsidRPr="00484FF9">
        <w:rPr>
          <w:rFonts w:ascii="Times New Roman" w:hAnsi="Times New Roman" w:cs="Times New Roman"/>
          <w:sz w:val="24"/>
          <w:szCs w:val="24"/>
          <w:lang w:val="ro-RO"/>
        </w:rPr>
        <w:t xml:space="preserve">Acest indicator va reflecta numărul cartelelor SIM și echivalente active, care au consumat în ultimele 3 luni servicii de voce </w:t>
      </w:r>
      <w:r w:rsidR="00854B92" w:rsidRPr="00484FF9">
        <w:rPr>
          <w:rFonts w:ascii="Times New Roman" w:hAnsi="Times New Roman" w:cs="Times New Roman"/>
          <w:sz w:val="24"/>
          <w:szCs w:val="24"/>
          <w:lang w:val="ro-RO"/>
        </w:rPr>
        <w:t xml:space="preserve">doar prin reţea </w:t>
      </w:r>
      <w:bookmarkEnd w:id="92"/>
      <w:r w:rsidR="00854B92" w:rsidRPr="00484FF9">
        <w:rPr>
          <w:rFonts w:ascii="Times New Roman" w:hAnsi="Times New Roman" w:cs="Times New Roman"/>
          <w:sz w:val="24"/>
          <w:szCs w:val="24"/>
          <w:lang w:val="ro-RO"/>
        </w:rPr>
        <w:t>2G;</w:t>
      </w:r>
    </w:p>
    <w:p w14:paraId="68070BD8" w14:textId="2A618CB7" w:rsidR="00854B92" w:rsidRPr="00484FF9" w:rsidRDefault="00EF4095" w:rsidP="00854B92">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2.3.2</w:t>
      </w:r>
      <w:r w:rsidRPr="00484FF9">
        <w:rPr>
          <w:rFonts w:ascii="Times New Roman" w:hAnsi="Times New Roman" w:cs="Times New Roman"/>
          <w:sz w:val="24"/>
          <w:szCs w:val="24"/>
          <w:lang w:val="ro-RO"/>
        </w:rPr>
        <w:t xml:space="preserve"> </w:t>
      </w:r>
      <w:bookmarkStart w:id="93" w:name="_Hlk169534594"/>
      <w:r w:rsidRPr="00484FF9">
        <w:rPr>
          <w:rFonts w:ascii="Times New Roman" w:hAnsi="Times New Roman" w:cs="Times New Roman"/>
          <w:sz w:val="24"/>
          <w:szCs w:val="24"/>
          <w:lang w:val="ro-RO"/>
        </w:rPr>
        <w:t>Acest indicator va reflecta numărul cartelelor SIM și echivalente active, care au consumat în ultimele 3 luni servicii de voce</w:t>
      </w:r>
      <w:r w:rsidR="00854B92" w:rsidRPr="00484FF9">
        <w:rPr>
          <w:rFonts w:ascii="Times New Roman" w:hAnsi="Times New Roman" w:cs="Times New Roman"/>
          <w:sz w:val="24"/>
          <w:szCs w:val="24"/>
          <w:lang w:val="ro-RO"/>
        </w:rPr>
        <w:t xml:space="preserve"> prin reţea 3G </w:t>
      </w:r>
      <w:bookmarkEnd w:id="93"/>
      <w:r w:rsidR="00854B92" w:rsidRPr="00484FF9">
        <w:rPr>
          <w:rFonts w:ascii="Times New Roman" w:hAnsi="Times New Roman" w:cs="Times New Roman"/>
          <w:sz w:val="24"/>
          <w:szCs w:val="24"/>
          <w:lang w:val="ro-RO"/>
        </w:rPr>
        <w:t>și rețea de generație anterioară;</w:t>
      </w:r>
    </w:p>
    <w:p w14:paraId="715E4850" w14:textId="75CD8DAD" w:rsidR="00854B92" w:rsidRPr="00484FF9" w:rsidRDefault="00EF4095" w:rsidP="00854B92">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2.3.3</w:t>
      </w:r>
      <w:r w:rsidRPr="00484FF9">
        <w:rPr>
          <w:rFonts w:ascii="Times New Roman" w:hAnsi="Times New Roman" w:cs="Times New Roman"/>
          <w:sz w:val="24"/>
          <w:szCs w:val="24"/>
          <w:lang w:val="ro-RO"/>
        </w:rPr>
        <w:t xml:space="preserve"> Acest indicator va reflecta numărul cartelelor SIM și echivalente active, care au consumat în ultimele 3 luni servicii de voce prin reţea </w:t>
      </w:r>
      <w:r w:rsidR="00854B92" w:rsidRPr="00484FF9">
        <w:rPr>
          <w:rFonts w:ascii="Times New Roman" w:hAnsi="Times New Roman" w:cs="Times New Roman"/>
          <w:sz w:val="24"/>
          <w:szCs w:val="24"/>
          <w:lang w:val="ro-RO"/>
        </w:rPr>
        <w:t>4G și rețele de generație anterioară;</w:t>
      </w:r>
    </w:p>
    <w:p w14:paraId="49092604" w14:textId="22868975" w:rsidR="00854B92" w:rsidRPr="00484FF9" w:rsidRDefault="00EF4095" w:rsidP="00854B92">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2.3.4</w:t>
      </w:r>
      <w:r w:rsidRPr="00484FF9">
        <w:rPr>
          <w:rFonts w:ascii="Times New Roman" w:hAnsi="Times New Roman" w:cs="Times New Roman"/>
          <w:sz w:val="24"/>
          <w:szCs w:val="24"/>
          <w:lang w:val="ro-RO"/>
        </w:rPr>
        <w:t xml:space="preserve"> Acest indicator va reflecta numărul cartelelor SIM și echivalente active, care au consumat în ultimele 3 luni servicii de voce prin reţea 5G și rețele de generație anterioară</w:t>
      </w:r>
      <w:r w:rsidR="00854B92" w:rsidRPr="00484FF9">
        <w:rPr>
          <w:rFonts w:ascii="Times New Roman" w:hAnsi="Times New Roman" w:cs="Times New Roman"/>
          <w:sz w:val="24"/>
          <w:szCs w:val="24"/>
          <w:lang w:val="ro-RO"/>
        </w:rPr>
        <w:t>;</w:t>
      </w:r>
    </w:p>
    <w:p w14:paraId="6AEAB649" w14:textId="1466A1FA" w:rsidR="0076451F" w:rsidRPr="00484FF9" w:rsidRDefault="00EF4095"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2.3.5</w:t>
      </w:r>
      <w:r w:rsidRPr="00484FF9">
        <w:rPr>
          <w:rFonts w:ascii="Times New Roman" w:hAnsi="Times New Roman" w:cs="Times New Roman"/>
          <w:sz w:val="24"/>
          <w:szCs w:val="24"/>
          <w:lang w:val="ro-RO"/>
        </w:rPr>
        <w:t xml:space="preserve"> Acest indicator va reflecta numărul cartelelor SIM și echivalente active, care au consumat în ultimele 3 luni servicii de voce prin alte tehnologii decât cele de la indicatorii 2.3.1-2.3.4;</w:t>
      </w:r>
    </w:p>
    <w:p w14:paraId="009B3500" w14:textId="4D635715" w:rsidR="0076451F" w:rsidRPr="00484FF9" w:rsidRDefault="005D0215" w:rsidP="00C14B72">
      <w:pPr>
        <w:tabs>
          <w:tab w:val="left" w:pos="284"/>
        </w:tabs>
        <w:spacing w:after="0"/>
        <w:jc w:val="both"/>
        <w:rPr>
          <w:rFonts w:ascii="Times New Roman" w:hAnsi="Times New Roman"/>
          <w:lang w:val="ro-RO"/>
        </w:rPr>
      </w:pPr>
      <w:r w:rsidRPr="00484FF9">
        <w:rPr>
          <w:rFonts w:ascii="Times New Roman" w:hAnsi="Times New Roman" w:cs="Times New Roman"/>
          <w:b/>
          <w:bCs/>
          <w:sz w:val="24"/>
          <w:szCs w:val="24"/>
          <w:lang w:val="ro-RO"/>
        </w:rPr>
        <w:lastRenderedPageBreak/>
        <w:t xml:space="preserve">2.4 </w:t>
      </w:r>
      <w:r w:rsidR="000E12C8" w:rsidRPr="00484FF9">
        <w:rPr>
          <w:rFonts w:ascii="Times New Roman" w:hAnsi="Times New Roman" w:cs="Times New Roman"/>
          <w:sz w:val="24"/>
          <w:szCs w:val="24"/>
          <w:lang w:val="ro-RO"/>
        </w:rPr>
        <w:t>Acest indicator va reflecta numărul de cartele SIM și echivalente atribuite consumului de servicii M2M (machine-to-machine) și IoT (Internet of Things) care pot consuma servicii prin LPWAN (</w:t>
      </w:r>
      <w:r w:rsidR="000E12C8" w:rsidRPr="00484FF9">
        <w:rPr>
          <w:rFonts w:ascii="Times New Roman" w:hAnsi="Times New Roman" w:cs="Times New Roman"/>
          <w:color w:val="1F1F1F"/>
          <w:sz w:val="24"/>
          <w:szCs w:val="24"/>
          <w:shd w:val="clear" w:color="auto" w:fill="FFFFFF"/>
          <w:lang w:val="ro-RO"/>
        </w:rPr>
        <w:t>Low-Power Wide-Area Networks</w:t>
      </w:r>
      <w:r w:rsidR="000E12C8" w:rsidRPr="00484FF9">
        <w:rPr>
          <w:rFonts w:ascii="Times New Roman" w:hAnsi="Times New Roman" w:cs="Times New Roman"/>
          <w:sz w:val="24"/>
          <w:szCs w:val="24"/>
          <w:lang w:val="ro-RO"/>
        </w:rPr>
        <w:t>) (LTE-M, NB-IoT, EC-GSM-IoT etc.);</w:t>
      </w:r>
    </w:p>
    <w:p w14:paraId="4D779C2A" w14:textId="2E91ED25" w:rsidR="00D8466A" w:rsidRPr="00484FF9" w:rsidRDefault="00D8466A" w:rsidP="00D8466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2.5 </w:t>
      </w:r>
      <w:r w:rsidRPr="00484FF9">
        <w:rPr>
          <w:rFonts w:ascii="Times New Roman" w:hAnsi="Times New Roman" w:cs="Times New Roman"/>
          <w:sz w:val="24"/>
          <w:szCs w:val="24"/>
          <w:lang w:val="ro-RO"/>
        </w:rPr>
        <w:t>Acest indicator va reflecta numărul de cartele SIM și echivalente atribuite consumului de servicii M2M (machine-to-machine) și IoT (Internet of Things) cu posibilitate de roaming internațional;</w:t>
      </w:r>
    </w:p>
    <w:p w14:paraId="76D88F69" w14:textId="4B6972B4" w:rsidR="00D8466A" w:rsidRPr="00484FF9" w:rsidRDefault="00D8466A" w:rsidP="00D8466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2.</w:t>
      </w:r>
      <w:r w:rsidR="00F904F8" w:rsidRPr="00484FF9">
        <w:rPr>
          <w:rFonts w:ascii="Times New Roman" w:hAnsi="Times New Roman" w:cs="Times New Roman"/>
          <w:b/>
          <w:bCs/>
          <w:sz w:val="24"/>
          <w:szCs w:val="24"/>
          <w:lang w:val="ro-RO"/>
        </w:rPr>
        <w:t>6</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Acest indicator va reflecta numărul de cartele SIM și echivalente atribuite consumului de servicii M2M (machine-to-machine) și IoT (Internet of Things) cu posibilitate de roaming internațional permanent.</w:t>
      </w:r>
    </w:p>
    <w:p w14:paraId="27623FDB" w14:textId="68284D47" w:rsidR="00F904F8" w:rsidRPr="00484FF9" w:rsidRDefault="00F904F8" w:rsidP="00F904F8">
      <w:pPr>
        <w:pStyle w:val="ListParagraph"/>
        <w:tabs>
          <w:tab w:val="left" w:pos="284"/>
        </w:tabs>
        <w:spacing w:after="0" w:line="276" w:lineRule="auto"/>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CARTELE SIM PASIVE</w:t>
      </w:r>
    </w:p>
    <w:p w14:paraId="7F38790A" w14:textId="14F6E798" w:rsidR="00F904F8" w:rsidRPr="00484FF9" w:rsidRDefault="00F904F8" w:rsidP="00F904F8">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informații privind clasificarea cartelelor SIM și echivalente pasive.</w:t>
      </w:r>
    </w:p>
    <w:p w14:paraId="34887596" w14:textId="4E275096" w:rsidR="00F904F8" w:rsidRPr="00484FF9" w:rsidRDefault="00F904F8" w:rsidP="00F904F8">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2.7 </w:t>
      </w:r>
      <w:r w:rsidRPr="00484FF9">
        <w:rPr>
          <w:rFonts w:ascii="Times New Roman" w:hAnsi="Times New Roman" w:cs="Times New Roman"/>
          <w:sz w:val="24"/>
          <w:szCs w:val="24"/>
          <w:lang w:val="ro-RO"/>
        </w:rPr>
        <w:t>Acest indicator va reflecta numărul total de cartele SIM și echivalente pasive. Valoarea indicatorului este egală cu suma valorilor indicatorilor (2.7.1+2.7.2+2.7.3+2.7.4);</w:t>
      </w:r>
    </w:p>
    <w:p w14:paraId="7213C631" w14:textId="3D4F9087" w:rsidR="00F904F8" w:rsidRPr="00484FF9" w:rsidRDefault="00F904F8" w:rsidP="00F904F8">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2.7.1 </w:t>
      </w:r>
      <w:r w:rsidRPr="00484FF9">
        <w:rPr>
          <w:rFonts w:ascii="Times New Roman" w:hAnsi="Times New Roman" w:cs="Times New Roman"/>
          <w:sz w:val="24"/>
          <w:szCs w:val="24"/>
          <w:lang w:val="ro-RO"/>
        </w:rPr>
        <w:t>Acest indicator va reflecta numărul de cartele SIM și echivalente pasive destinate pentru servicii de voce prin intermediul rețelei mobile (dacă furnizorul operează câteva tipuri de rețele de radioacces mobil, acestea vor fi considerate generic drept o rețea);</w:t>
      </w:r>
    </w:p>
    <w:p w14:paraId="6F4249ED" w14:textId="5EE84F40" w:rsidR="00AF043B" w:rsidRPr="00484FF9" w:rsidRDefault="00F904F8"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2.7.2 </w:t>
      </w:r>
      <w:r w:rsidRPr="00484FF9">
        <w:rPr>
          <w:rFonts w:ascii="Times New Roman" w:hAnsi="Times New Roman" w:cs="Times New Roman"/>
          <w:sz w:val="24"/>
          <w:szCs w:val="24"/>
          <w:lang w:val="ro-RO"/>
        </w:rPr>
        <w:t xml:space="preserve">Acest indicator va reflecta numărul de cartele SIM și echivalente pasive </w:t>
      </w:r>
      <w:bookmarkStart w:id="94" w:name="_Hlk169533194"/>
      <w:r w:rsidRPr="00484FF9">
        <w:rPr>
          <w:rFonts w:ascii="Times New Roman" w:hAnsi="Times New Roman" w:cs="Times New Roman"/>
          <w:sz w:val="24"/>
          <w:szCs w:val="24"/>
          <w:lang w:val="ro-RO"/>
        </w:rPr>
        <w:t>destinate pentru servicii dedicate de Internet mobil</w:t>
      </w:r>
      <w:bookmarkEnd w:id="94"/>
      <w:r w:rsidRPr="00484FF9">
        <w:rPr>
          <w:rFonts w:ascii="Times New Roman" w:hAnsi="Times New Roman" w:cs="Times New Roman"/>
          <w:sz w:val="24"/>
          <w:szCs w:val="24"/>
          <w:lang w:val="ro-RO"/>
        </w:rPr>
        <w:t>;</w:t>
      </w:r>
    </w:p>
    <w:p w14:paraId="419916CA" w14:textId="77E308DF" w:rsidR="00F904F8" w:rsidRPr="00484FF9" w:rsidRDefault="00F904F8"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2.7.3 </w:t>
      </w:r>
      <w:r w:rsidRPr="00484FF9">
        <w:rPr>
          <w:rFonts w:ascii="Times New Roman" w:hAnsi="Times New Roman" w:cs="Times New Roman"/>
          <w:sz w:val="24"/>
          <w:szCs w:val="24"/>
          <w:lang w:val="ro-RO"/>
        </w:rPr>
        <w:t>Acest indicator va reflecta numărul de cartele SIM și echivalente pasive destinate pentru servicii M2M (machine-to-machine) și IoT (Internet of Things);</w:t>
      </w:r>
    </w:p>
    <w:p w14:paraId="119BFDBB" w14:textId="3C00A659" w:rsidR="00F904F8" w:rsidRPr="00484FF9" w:rsidRDefault="00F904F8" w:rsidP="00C14B72">
      <w:pPr>
        <w:tabs>
          <w:tab w:val="left" w:pos="284"/>
        </w:tabs>
        <w:spacing w:after="0"/>
        <w:jc w:val="both"/>
        <w:rPr>
          <w:rFonts w:ascii="Times New Roman" w:hAnsi="Times New Roman"/>
          <w:lang w:val="ro-RO"/>
        </w:rPr>
      </w:pPr>
      <w:r w:rsidRPr="00484FF9">
        <w:rPr>
          <w:rFonts w:ascii="Times New Roman" w:hAnsi="Times New Roman" w:cs="Times New Roman"/>
          <w:b/>
          <w:bCs/>
          <w:sz w:val="24"/>
          <w:szCs w:val="24"/>
          <w:lang w:val="ro-RO"/>
        </w:rPr>
        <w:t xml:space="preserve">2.7.4 </w:t>
      </w:r>
      <w:r w:rsidRPr="00484FF9">
        <w:rPr>
          <w:rFonts w:ascii="Times New Roman" w:hAnsi="Times New Roman" w:cs="Times New Roman"/>
          <w:sz w:val="24"/>
          <w:szCs w:val="24"/>
          <w:lang w:val="ro-RO"/>
        </w:rPr>
        <w:t>Acest indicator va reflecta numărul de alte tipuri de cartele SIM și echivalente pasive, care nu se reg</w:t>
      </w:r>
      <w:r w:rsidR="004111AA" w:rsidRPr="00484FF9">
        <w:rPr>
          <w:rFonts w:ascii="Times New Roman" w:hAnsi="Times New Roman" w:cs="Times New Roman"/>
          <w:sz w:val="24"/>
          <w:szCs w:val="24"/>
          <w:lang w:val="ro-RO"/>
        </w:rPr>
        <w:t>ă</w:t>
      </w:r>
      <w:r w:rsidRPr="00484FF9">
        <w:rPr>
          <w:rFonts w:ascii="Times New Roman" w:hAnsi="Times New Roman" w:cs="Times New Roman"/>
          <w:sz w:val="24"/>
          <w:szCs w:val="24"/>
          <w:lang w:val="ro-RO"/>
        </w:rPr>
        <w:t>sesc la indicatorii 2.7.1-2.7.3. La mențiuni se va indica tipul cartelelor SIM și echivalente.</w:t>
      </w:r>
    </w:p>
    <w:p w14:paraId="70520B60" w14:textId="77777777" w:rsidR="00AF043B" w:rsidRPr="00484FF9" w:rsidRDefault="00AF043B" w:rsidP="00C14B72">
      <w:pPr>
        <w:tabs>
          <w:tab w:val="left" w:pos="284"/>
        </w:tabs>
        <w:spacing w:after="0"/>
        <w:jc w:val="both"/>
        <w:rPr>
          <w:rFonts w:ascii="Times New Roman" w:hAnsi="Times New Roman"/>
          <w:lang w:val="ro-RO"/>
        </w:rPr>
      </w:pPr>
    </w:p>
    <w:p w14:paraId="7BB1916C" w14:textId="77777777" w:rsidR="00AF043B" w:rsidRPr="00484FF9" w:rsidRDefault="00AF043B" w:rsidP="00C14B72">
      <w:pPr>
        <w:tabs>
          <w:tab w:val="left" w:pos="284"/>
        </w:tabs>
        <w:spacing w:after="0"/>
        <w:jc w:val="both"/>
        <w:rPr>
          <w:rFonts w:ascii="Times New Roman" w:hAnsi="Times New Roman"/>
          <w:lang w:val="ro-RO"/>
        </w:rPr>
      </w:pPr>
    </w:p>
    <w:p w14:paraId="3EF328E4" w14:textId="0033DA7F" w:rsidR="00AC0435" w:rsidRPr="00484FF9" w:rsidRDefault="00AC0435" w:rsidP="00AC0435">
      <w:pPr>
        <w:pStyle w:val="ListParagraph"/>
        <w:tabs>
          <w:tab w:val="left" w:pos="284"/>
        </w:tabs>
        <w:spacing w:after="0"/>
        <w:jc w:val="center"/>
        <w:rPr>
          <w:rFonts w:ascii="Times New Roman" w:hAnsi="Times New Roman"/>
          <w:lang w:val="ro-RO"/>
        </w:rPr>
      </w:pPr>
      <w:r w:rsidRPr="00484FF9">
        <w:rPr>
          <w:rFonts w:ascii="Times New Roman" w:hAnsi="Times New Roman"/>
          <w:b/>
          <w:bCs/>
          <w:sz w:val="24"/>
          <w:szCs w:val="24"/>
          <w:lang w:val="ro-RO"/>
        </w:rPr>
        <w:t>3. Formularul „</w:t>
      </w:r>
      <w:r w:rsidRPr="00484FF9">
        <w:rPr>
          <w:rFonts w:ascii="Times New Roman" w:hAnsi="Times New Roman"/>
          <w:b/>
          <w:bCs/>
          <w:lang w:val="ro-RO"/>
        </w:rPr>
        <w:t>TRAFIC ÎNREGISTRAT ÎN REȚEAUA MOBILĂ</w:t>
      </w:r>
      <w:r w:rsidRPr="00484FF9">
        <w:rPr>
          <w:rFonts w:ascii="Times New Roman" w:hAnsi="Times New Roman"/>
          <w:b/>
          <w:bCs/>
          <w:sz w:val="24"/>
          <w:szCs w:val="24"/>
          <w:lang w:val="ro-RO"/>
        </w:rPr>
        <w:t>”</w:t>
      </w:r>
    </w:p>
    <w:p w14:paraId="2CF33FFD" w14:textId="77777777" w:rsidR="00AF043B" w:rsidRPr="00484FF9" w:rsidRDefault="00AF043B" w:rsidP="00C14B72">
      <w:pPr>
        <w:tabs>
          <w:tab w:val="left" w:pos="284"/>
        </w:tabs>
        <w:spacing w:after="0"/>
        <w:jc w:val="both"/>
        <w:rPr>
          <w:rFonts w:ascii="Times New Roman" w:hAnsi="Times New Roman"/>
          <w:lang w:val="ro-RO"/>
        </w:rPr>
      </w:pPr>
    </w:p>
    <w:p w14:paraId="6440259F" w14:textId="77777777" w:rsidR="00AF043B" w:rsidRPr="00484FF9" w:rsidRDefault="00AF043B" w:rsidP="00C14B72">
      <w:pPr>
        <w:tabs>
          <w:tab w:val="left" w:pos="284"/>
        </w:tabs>
        <w:spacing w:after="0"/>
        <w:jc w:val="both"/>
        <w:rPr>
          <w:rFonts w:ascii="Times New Roman" w:hAnsi="Times New Roman"/>
          <w:lang w:val="ro-RO"/>
        </w:rPr>
      </w:pPr>
    </w:p>
    <w:tbl>
      <w:tblPr>
        <w:tblW w:w="5000" w:type="pct"/>
        <w:tblLook w:val="04A0" w:firstRow="1" w:lastRow="0" w:firstColumn="1" w:lastColumn="0" w:noHBand="0" w:noVBand="1"/>
      </w:tblPr>
      <w:tblGrid>
        <w:gridCol w:w="1017"/>
        <w:gridCol w:w="3712"/>
        <w:gridCol w:w="895"/>
        <w:gridCol w:w="994"/>
        <w:gridCol w:w="994"/>
        <w:gridCol w:w="1050"/>
        <w:gridCol w:w="698"/>
      </w:tblGrid>
      <w:tr w:rsidR="006506A0" w:rsidRPr="00484FF9" w14:paraId="0E4A7F05" w14:textId="77777777" w:rsidTr="007E0785">
        <w:trPr>
          <w:trHeight w:val="170"/>
        </w:trPr>
        <w:tc>
          <w:tcPr>
            <w:tcW w:w="2526" w:type="pct"/>
            <w:gridSpan w:val="2"/>
            <w:tcBorders>
              <w:top w:val="nil"/>
              <w:left w:val="nil"/>
              <w:bottom w:val="nil"/>
              <w:right w:val="nil"/>
            </w:tcBorders>
            <w:shd w:val="clear" w:color="auto" w:fill="auto"/>
            <w:vAlign w:val="center"/>
            <w:hideMark/>
          </w:tcPr>
          <w:p w14:paraId="6800359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bookmarkStart w:id="95" w:name="CE2_3"/>
            <w:bookmarkEnd w:id="95"/>
            <w:r w:rsidRPr="00484FF9">
              <w:rPr>
                <w:rFonts w:ascii="Times New Roman" w:eastAsia="Times New Roman" w:hAnsi="Times New Roman" w:cs="Times New Roman"/>
                <w:sz w:val="20"/>
                <w:szCs w:val="20"/>
                <w:lang w:val="ro-RO"/>
              </w:rPr>
              <w:t>Codul formularului</w:t>
            </w:r>
          </w:p>
        </w:tc>
        <w:tc>
          <w:tcPr>
            <w:tcW w:w="478" w:type="pct"/>
            <w:tcBorders>
              <w:top w:val="nil"/>
              <w:left w:val="nil"/>
              <w:bottom w:val="nil"/>
              <w:right w:val="nil"/>
            </w:tcBorders>
            <w:shd w:val="clear" w:color="auto" w:fill="auto"/>
            <w:vAlign w:val="center"/>
            <w:hideMark/>
          </w:tcPr>
          <w:p w14:paraId="6B141DD1"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7DC8DDD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1DF2CE15"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1" w:type="pct"/>
            <w:tcBorders>
              <w:top w:val="nil"/>
              <w:left w:val="nil"/>
              <w:bottom w:val="nil"/>
              <w:right w:val="nil"/>
            </w:tcBorders>
            <w:shd w:val="clear" w:color="auto" w:fill="auto"/>
            <w:vAlign w:val="center"/>
            <w:hideMark/>
          </w:tcPr>
          <w:p w14:paraId="06D8BACC"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373" w:type="pct"/>
            <w:tcBorders>
              <w:top w:val="nil"/>
              <w:left w:val="nil"/>
              <w:bottom w:val="nil"/>
              <w:right w:val="nil"/>
            </w:tcBorders>
            <w:shd w:val="clear" w:color="auto" w:fill="auto"/>
            <w:vAlign w:val="center"/>
            <w:hideMark/>
          </w:tcPr>
          <w:p w14:paraId="4382DC4E"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653D7706" w14:textId="77777777" w:rsidTr="007E0785">
        <w:trPr>
          <w:trHeight w:val="170"/>
        </w:trPr>
        <w:tc>
          <w:tcPr>
            <w:tcW w:w="2526" w:type="pct"/>
            <w:gridSpan w:val="2"/>
            <w:tcBorders>
              <w:top w:val="nil"/>
              <w:left w:val="nil"/>
              <w:bottom w:val="nil"/>
              <w:right w:val="nil"/>
            </w:tcBorders>
            <w:shd w:val="clear" w:color="auto" w:fill="auto"/>
            <w:vAlign w:val="center"/>
            <w:hideMark/>
          </w:tcPr>
          <w:p w14:paraId="5AF79EC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CE2_Nr.3</w:t>
            </w:r>
          </w:p>
        </w:tc>
        <w:tc>
          <w:tcPr>
            <w:tcW w:w="478" w:type="pct"/>
            <w:tcBorders>
              <w:top w:val="nil"/>
              <w:left w:val="nil"/>
              <w:bottom w:val="nil"/>
              <w:right w:val="nil"/>
            </w:tcBorders>
            <w:shd w:val="clear" w:color="auto" w:fill="auto"/>
            <w:vAlign w:val="center"/>
            <w:hideMark/>
          </w:tcPr>
          <w:p w14:paraId="68925E4D"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5238AA68"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62EE29FA"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1" w:type="pct"/>
            <w:tcBorders>
              <w:top w:val="nil"/>
              <w:left w:val="nil"/>
              <w:bottom w:val="nil"/>
              <w:right w:val="nil"/>
            </w:tcBorders>
            <w:shd w:val="clear" w:color="auto" w:fill="auto"/>
            <w:vAlign w:val="center"/>
            <w:hideMark/>
          </w:tcPr>
          <w:p w14:paraId="65CD3F9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373" w:type="pct"/>
            <w:tcBorders>
              <w:top w:val="nil"/>
              <w:left w:val="nil"/>
              <w:bottom w:val="nil"/>
              <w:right w:val="nil"/>
            </w:tcBorders>
            <w:shd w:val="clear" w:color="auto" w:fill="auto"/>
            <w:vAlign w:val="center"/>
            <w:hideMark/>
          </w:tcPr>
          <w:p w14:paraId="0E0EB4D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63A81C1F" w14:textId="77777777" w:rsidTr="007E0785">
        <w:trPr>
          <w:trHeight w:val="170"/>
        </w:trPr>
        <w:tc>
          <w:tcPr>
            <w:tcW w:w="543" w:type="pct"/>
            <w:tcBorders>
              <w:top w:val="nil"/>
              <w:left w:val="nil"/>
              <w:bottom w:val="nil"/>
              <w:right w:val="nil"/>
            </w:tcBorders>
            <w:shd w:val="clear" w:color="auto" w:fill="auto"/>
            <w:vAlign w:val="center"/>
            <w:hideMark/>
          </w:tcPr>
          <w:p w14:paraId="020BFAD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1983" w:type="pct"/>
            <w:tcBorders>
              <w:top w:val="nil"/>
              <w:left w:val="nil"/>
              <w:bottom w:val="nil"/>
              <w:right w:val="nil"/>
            </w:tcBorders>
            <w:shd w:val="clear" w:color="auto" w:fill="auto"/>
            <w:vAlign w:val="center"/>
            <w:hideMark/>
          </w:tcPr>
          <w:p w14:paraId="20A400C0"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478" w:type="pct"/>
            <w:tcBorders>
              <w:top w:val="nil"/>
              <w:left w:val="nil"/>
              <w:bottom w:val="nil"/>
              <w:right w:val="nil"/>
            </w:tcBorders>
            <w:shd w:val="clear" w:color="auto" w:fill="auto"/>
            <w:vAlign w:val="center"/>
            <w:hideMark/>
          </w:tcPr>
          <w:p w14:paraId="4EBD8105"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570B814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vAlign w:val="center"/>
            <w:hideMark/>
          </w:tcPr>
          <w:p w14:paraId="6F6C0A56"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1" w:type="pct"/>
            <w:tcBorders>
              <w:top w:val="nil"/>
              <w:left w:val="nil"/>
              <w:bottom w:val="nil"/>
              <w:right w:val="nil"/>
            </w:tcBorders>
            <w:shd w:val="clear" w:color="auto" w:fill="auto"/>
            <w:vAlign w:val="center"/>
            <w:hideMark/>
          </w:tcPr>
          <w:p w14:paraId="1ED57B42"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373" w:type="pct"/>
            <w:tcBorders>
              <w:top w:val="nil"/>
              <w:left w:val="nil"/>
              <w:bottom w:val="nil"/>
              <w:right w:val="nil"/>
            </w:tcBorders>
            <w:shd w:val="clear" w:color="auto" w:fill="auto"/>
            <w:vAlign w:val="center"/>
            <w:hideMark/>
          </w:tcPr>
          <w:p w14:paraId="7EE649B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4A76C487" w14:textId="77777777" w:rsidTr="006506A0">
        <w:trPr>
          <w:trHeight w:val="170"/>
        </w:trPr>
        <w:tc>
          <w:tcPr>
            <w:tcW w:w="5000" w:type="pct"/>
            <w:gridSpan w:val="7"/>
            <w:tcBorders>
              <w:top w:val="nil"/>
              <w:left w:val="nil"/>
              <w:bottom w:val="nil"/>
              <w:right w:val="nil"/>
            </w:tcBorders>
            <w:shd w:val="clear" w:color="auto" w:fill="auto"/>
            <w:noWrap/>
            <w:vAlign w:val="center"/>
            <w:hideMark/>
          </w:tcPr>
          <w:p w14:paraId="434BB54B"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ÎNREGISTRAT ÎN REȚEAUA MOBILĂ</w:t>
            </w:r>
          </w:p>
        </w:tc>
      </w:tr>
      <w:tr w:rsidR="006506A0" w:rsidRPr="00484FF9" w14:paraId="7C0AF106" w14:textId="77777777" w:rsidTr="007E0785">
        <w:trPr>
          <w:trHeight w:val="170"/>
        </w:trPr>
        <w:tc>
          <w:tcPr>
            <w:tcW w:w="543" w:type="pct"/>
            <w:tcBorders>
              <w:top w:val="nil"/>
              <w:left w:val="nil"/>
              <w:bottom w:val="nil"/>
              <w:right w:val="nil"/>
            </w:tcBorders>
            <w:shd w:val="clear" w:color="auto" w:fill="auto"/>
            <w:noWrap/>
            <w:vAlign w:val="center"/>
            <w:hideMark/>
          </w:tcPr>
          <w:p w14:paraId="495E576B"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p>
        </w:tc>
        <w:tc>
          <w:tcPr>
            <w:tcW w:w="1983" w:type="pct"/>
            <w:tcBorders>
              <w:top w:val="nil"/>
              <w:left w:val="nil"/>
              <w:bottom w:val="nil"/>
              <w:right w:val="nil"/>
            </w:tcBorders>
            <w:shd w:val="clear" w:color="auto" w:fill="auto"/>
            <w:vAlign w:val="center"/>
            <w:hideMark/>
          </w:tcPr>
          <w:p w14:paraId="434C7EAF"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478" w:type="pct"/>
            <w:tcBorders>
              <w:top w:val="nil"/>
              <w:left w:val="nil"/>
              <w:bottom w:val="nil"/>
              <w:right w:val="nil"/>
            </w:tcBorders>
            <w:shd w:val="clear" w:color="auto" w:fill="auto"/>
            <w:vAlign w:val="center"/>
            <w:hideMark/>
          </w:tcPr>
          <w:p w14:paraId="68A4DF1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noWrap/>
            <w:vAlign w:val="center"/>
            <w:hideMark/>
          </w:tcPr>
          <w:p w14:paraId="180FFF5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31" w:type="pct"/>
            <w:tcBorders>
              <w:top w:val="nil"/>
              <w:left w:val="nil"/>
              <w:bottom w:val="nil"/>
              <w:right w:val="nil"/>
            </w:tcBorders>
            <w:shd w:val="clear" w:color="auto" w:fill="auto"/>
            <w:noWrap/>
            <w:vAlign w:val="center"/>
            <w:hideMark/>
          </w:tcPr>
          <w:p w14:paraId="38C3F2CB"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561" w:type="pct"/>
            <w:tcBorders>
              <w:top w:val="nil"/>
              <w:left w:val="nil"/>
              <w:bottom w:val="nil"/>
              <w:right w:val="nil"/>
            </w:tcBorders>
            <w:shd w:val="clear" w:color="auto" w:fill="auto"/>
            <w:noWrap/>
            <w:vAlign w:val="center"/>
            <w:hideMark/>
          </w:tcPr>
          <w:p w14:paraId="50461A14"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373" w:type="pct"/>
            <w:tcBorders>
              <w:top w:val="nil"/>
              <w:left w:val="nil"/>
              <w:bottom w:val="nil"/>
              <w:right w:val="nil"/>
            </w:tcBorders>
            <w:shd w:val="clear" w:color="auto" w:fill="auto"/>
            <w:noWrap/>
            <w:vAlign w:val="center"/>
            <w:hideMark/>
          </w:tcPr>
          <w:p w14:paraId="2C636448"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31D91146" w14:textId="77777777" w:rsidTr="007E0785">
        <w:trPr>
          <w:trHeight w:val="170"/>
        </w:trPr>
        <w:tc>
          <w:tcPr>
            <w:tcW w:w="54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ACD6F56"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198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6350F55"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47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C9A0897" w14:textId="77777777" w:rsidR="006506A0" w:rsidRPr="00484FF9" w:rsidRDefault="006506A0" w:rsidP="006506A0">
            <w:pPr>
              <w:spacing w:after="0" w:line="240" w:lineRule="auto"/>
              <w:jc w:val="center"/>
              <w:rPr>
                <w:rFonts w:ascii="Times New Roman" w:eastAsia="Times New Roman" w:hAnsi="Times New Roman" w:cs="Times New Roman"/>
                <w:b/>
                <w:bCs/>
                <w:sz w:val="14"/>
                <w:szCs w:val="14"/>
                <w:lang w:val="ro-RO"/>
              </w:rPr>
            </w:pPr>
            <w:r w:rsidRPr="00484FF9">
              <w:rPr>
                <w:rFonts w:ascii="Times New Roman" w:eastAsia="Times New Roman" w:hAnsi="Times New Roman" w:cs="Times New Roman"/>
                <w:b/>
                <w:bCs/>
                <w:sz w:val="14"/>
                <w:szCs w:val="14"/>
                <w:lang w:val="ro-RO"/>
              </w:rPr>
              <w:t>Unitatea de măsură</w:t>
            </w:r>
          </w:p>
        </w:tc>
        <w:tc>
          <w:tcPr>
            <w:tcW w:w="1062" w:type="pct"/>
            <w:gridSpan w:val="2"/>
            <w:tcBorders>
              <w:top w:val="single" w:sz="4" w:space="0" w:color="auto"/>
              <w:left w:val="nil"/>
              <w:bottom w:val="single" w:sz="4" w:space="0" w:color="auto"/>
              <w:right w:val="single" w:sz="4" w:space="0" w:color="auto"/>
            </w:tcBorders>
            <w:shd w:val="clear" w:color="000000" w:fill="F2F2F2"/>
            <w:vAlign w:val="center"/>
            <w:hideMark/>
          </w:tcPr>
          <w:p w14:paraId="3C488B75"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Abonamente</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61AD20F"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preplătite</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DF9590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w:t>
            </w:r>
          </w:p>
        </w:tc>
      </w:tr>
      <w:tr w:rsidR="006506A0" w:rsidRPr="00484FF9" w14:paraId="447940BC" w14:textId="77777777" w:rsidTr="007E0785">
        <w:trPr>
          <w:trHeight w:val="170"/>
        </w:trPr>
        <w:tc>
          <w:tcPr>
            <w:tcW w:w="543" w:type="pct"/>
            <w:vMerge/>
            <w:tcBorders>
              <w:top w:val="single" w:sz="4" w:space="0" w:color="auto"/>
              <w:left w:val="single" w:sz="4" w:space="0" w:color="auto"/>
              <w:bottom w:val="single" w:sz="4" w:space="0" w:color="000000"/>
              <w:right w:val="single" w:sz="4" w:space="0" w:color="auto"/>
            </w:tcBorders>
            <w:vAlign w:val="center"/>
            <w:hideMark/>
          </w:tcPr>
          <w:p w14:paraId="6F7878F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1983" w:type="pct"/>
            <w:vMerge/>
            <w:tcBorders>
              <w:top w:val="single" w:sz="4" w:space="0" w:color="auto"/>
              <w:left w:val="single" w:sz="4" w:space="0" w:color="auto"/>
              <w:bottom w:val="single" w:sz="4" w:space="0" w:color="000000"/>
              <w:right w:val="single" w:sz="4" w:space="0" w:color="auto"/>
            </w:tcBorders>
            <w:vAlign w:val="center"/>
            <w:hideMark/>
          </w:tcPr>
          <w:p w14:paraId="7BC51043"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14:paraId="520DE2A2" w14:textId="77777777" w:rsidR="006506A0" w:rsidRPr="00484FF9" w:rsidRDefault="006506A0" w:rsidP="006506A0">
            <w:pPr>
              <w:spacing w:after="0" w:line="240" w:lineRule="auto"/>
              <w:rPr>
                <w:rFonts w:ascii="Times New Roman" w:eastAsia="Times New Roman" w:hAnsi="Times New Roman" w:cs="Times New Roman"/>
                <w:b/>
                <w:bCs/>
                <w:sz w:val="14"/>
                <w:szCs w:val="14"/>
                <w:lang w:val="ro-RO"/>
              </w:rPr>
            </w:pPr>
          </w:p>
        </w:tc>
        <w:tc>
          <w:tcPr>
            <w:tcW w:w="531" w:type="pct"/>
            <w:tcBorders>
              <w:top w:val="nil"/>
              <w:left w:val="nil"/>
              <w:bottom w:val="single" w:sz="4" w:space="0" w:color="auto"/>
              <w:right w:val="single" w:sz="4" w:space="0" w:color="auto"/>
            </w:tcBorders>
            <w:shd w:val="clear" w:color="000000" w:fill="F2F2F2"/>
            <w:vAlign w:val="center"/>
            <w:hideMark/>
          </w:tcPr>
          <w:p w14:paraId="79BC4A46"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w:t>
            </w:r>
          </w:p>
        </w:tc>
        <w:tc>
          <w:tcPr>
            <w:tcW w:w="531" w:type="pct"/>
            <w:tcBorders>
              <w:top w:val="nil"/>
              <w:left w:val="nil"/>
              <w:bottom w:val="single" w:sz="4" w:space="0" w:color="auto"/>
              <w:right w:val="single" w:sz="4" w:space="0" w:color="auto"/>
            </w:tcBorders>
            <w:shd w:val="clear" w:color="000000" w:fill="F2F2F2"/>
            <w:vAlign w:val="center"/>
            <w:hideMark/>
          </w:tcPr>
          <w:p w14:paraId="477A4F13"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w:t>
            </w: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3A38584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E9E92FA"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p>
        </w:tc>
      </w:tr>
      <w:tr w:rsidR="006506A0" w:rsidRPr="00484FF9" w14:paraId="39740D91" w14:textId="77777777" w:rsidTr="007E0785">
        <w:trPr>
          <w:trHeight w:val="170"/>
        </w:trPr>
        <w:tc>
          <w:tcPr>
            <w:tcW w:w="543" w:type="pct"/>
            <w:tcBorders>
              <w:top w:val="nil"/>
              <w:left w:val="single" w:sz="4" w:space="0" w:color="auto"/>
              <w:bottom w:val="single" w:sz="4" w:space="0" w:color="auto"/>
              <w:right w:val="single" w:sz="4" w:space="0" w:color="auto"/>
            </w:tcBorders>
            <w:shd w:val="clear" w:color="000000" w:fill="F2F2F2"/>
            <w:vAlign w:val="center"/>
            <w:hideMark/>
          </w:tcPr>
          <w:p w14:paraId="7AB543CF"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1983" w:type="pct"/>
            <w:tcBorders>
              <w:top w:val="nil"/>
              <w:left w:val="nil"/>
              <w:bottom w:val="single" w:sz="4" w:space="0" w:color="auto"/>
              <w:right w:val="single" w:sz="4" w:space="0" w:color="auto"/>
            </w:tcBorders>
            <w:shd w:val="clear" w:color="000000" w:fill="F2F2F2"/>
            <w:vAlign w:val="center"/>
            <w:hideMark/>
          </w:tcPr>
          <w:p w14:paraId="16F76266"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478" w:type="pct"/>
            <w:tcBorders>
              <w:top w:val="nil"/>
              <w:left w:val="nil"/>
              <w:bottom w:val="single" w:sz="4" w:space="0" w:color="auto"/>
              <w:right w:val="single" w:sz="4" w:space="0" w:color="auto"/>
            </w:tcBorders>
            <w:shd w:val="clear" w:color="000000" w:fill="F2F2F2"/>
            <w:vAlign w:val="center"/>
            <w:hideMark/>
          </w:tcPr>
          <w:p w14:paraId="2B86A2D2"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531" w:type="pct"/>
            <w:tcBorders>
              <w:top w:val="nil"/>
              <w:left w:val="nil"/>
              <w:bottom w:val="single" w:sz="4" w:space="0" w:color="auto"/>
              <w:right w:val="single" w:sz="4" w:space="0" w:color="auto"/>
            </w:tcBorders>
            <w:shd w:val="clear" w:color="000000" w:fill="F2F2F2"/>
            <w:vAlign w:val="center"/>
            <w:hideMark/>
          </w:tcPr>
          <w:p w14:paraId="67211BDE"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531" w:type="pct"/>
            <w:tcBorders>
              <w:top w:val="nil"/>
              <w:left w:val="nil"/>
              <w:bottom w:val="single" w:sz="4" w:space="0" w:color="auto"/>
              <w:right w:val="single" w:sz="4" w:space="0" w:color="auto"/>
            </w:tcBorders>
            <w:shd w:val="clear" w:color="000000" w:fill="F2F2F2"/>
            <w:vAlign w:val="center"/>
            <w:hideMark/>
          </w:tcPr>
          <w:p w14:paraId="7C36FBB8"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c>
          <w:tcPr>
            <w:tcW w:w="561" w:type="pct"/>
            <w:tcBorders>
              <w:top w:val="nil"/>
              <w:left w:val="nil"/>
              <w:bottom w:val="single" w:sz="4" w:space="0" w:color="auto"/>
              <w:right w:val="single" w:sz="4" w:space="0" w:color="auto"/>
            </w:tcBorders>
            <w:shd w:val="clear" w:color="000000" w:fill="F2F2F2"/>
            <w:vAlign w:val="center"/>
            <w:hideMark/>
          </w:tcPr>
          <w:p w14:paraId="6463CD82"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6</w:t>
            </w:r>
          </w:p>
        </w:tc>
        <w:tc>
          <w:tcPr>
            <w:tcW w:w="373" w:type="pct"/>
            <w:tcBorders>
              <w:top w:val="nil"/>
              <w:left w:val="nil"/>
              <w:bottom w:val="single" w:sz="4" w:space="0" w:color="auto"/>
              <w:right w:val="single" w:sz="4" w:space="0" w:color="auto"/>
            </w:tcBorders>
            <w:shd w:val="clear" w:color="000000" w:fill="F2F2F2"/>
            <w:noWrap/>
            <w:vAlign w:val="center"/>
            <w:hideMark/>
          </w:tcPr>
          <w:p w14:paraId="63CFE43E"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7</w:t>
            </w:r>
          </w:p>
        </w:tc>
      </w:tr>
      <w:tr w:rsidR="006506A0" w:rsidRPr="00484FF9" w14:paraId="61D5E196" w14:textId="77777777" w:rsidTr="007E0785">
        <w:trPr>
          <w:trHeight w:val="170"/>
        </w:trPr>
        <w:tc>
          <w:tcPr>
            <w:tcW w:w="543" w:type="pct"/>
            <w:tcBorders>
              <w:top w:val="nil"/>
              <w:left w:val="single" w:sz="4" w:space="0" w:color="auto"/>
              <w:bottom w:val="nil"/>
              <w:right w:val="single" w:sz="4" w:space="0" w:color="auto"/>
            </w:tcBorders>
            <w:shd w:val="clear" w:color="000000" w:fill="F2F2F2"/>
            <w:noWrap/>
            <w:vAlign w:val="center"/>
            <w:hideMark/>
          </w:tcPr>
          <w:p w14:paraId="343954D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1983" w:type="pct"/>
            <w:tcBorders>
              <w:top w:val="nil"/>
              <w:left w:val="nil"/>
              <w:bottom w:val="nil"/>
              <w:right w:val="single" w:sz="4" w:space="0" w:color="auto"/>
            </w:tcBorders>
            <w:shd w:val="clear" w:color="000000" w:fill="F2F2F2"/>
            <w:vAlign w:val="center"/>
            <w:hideMark/>
          </w:tcPr>
          <w:p w14:paraId="167945F4"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VOCE</w:t>
            </w:r>
          </w:p>
        </w:tc>
        <w:tc>
          <w:tcPr>
            <w:tcW w:w="478" w:type="pct"/>
            <w:tcBorders>
              <w:top w:val="nil"/>
              <w:left w:val="nil"/>
              <w:bottom w:val="single" w:sz="4" w:space="0" w:color="auto"/>
              <w:right w:val="single" w:sz="4" w:space="0" w:color="auto"/>
            </w:tcBorders>
            <w:shd w:val="clear" w:color="000000" w:fill="F2F2F2"/>
            <w:vAlign w:val="center"/>
            <w:hideMark/>
          </w:tcPr>
          <w:p w14:paraId="457D66CD"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76DD930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2D5F25A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000000" w:fill="F2F2F2"/>
            <w:noWrap/>
            <w:vAlign w:val="center"/>
            <w:hideMark/>
          </w:tcPr>
          <w:p w14:paraId="3633451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000000" w:fill="F2F2F2"/>
            <w:noWrap/>
            <w:vAlign w:val="center"/>
            <w:hideMark/>
          </w:tcPr>
          <w:p w14:paraId="67EF492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142FBB29" w14:textId="77777777" w:rsidTr="007E0785">
        <w:trPr>
          <w:trHeight w:val="170"/>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2CD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5090AC1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voce originat de abonați la telefonie mobilă, inclusiv:</w:t>
            </w:r>
          </w:p>
        </w:tc>
        <w:tc>
          <w:tcPr>
            <w:tcW w:w="478" w:type="pct"/>
            <w:tcBorders>
              <w:top w:val="nil"/>
              <w:left w:val="nil"/>
              <w:bottom w:val="single" w:sz="4" w:space="0" w:color="auto"/>
              <w:right w:val="single" w:sz="4" w:space="0" w:color="auto"/>
            </w:tcBorders>
            <w:shd w:val="clear" w:color="auto" w:fill="auto"/>
            <w:vAlign w:val="center"/>
            <w:hideMark/>
          </w:tcPr>
          <w:p w14:paraId="5926B77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3D59F4AD" w14:textId="44E728C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3F0C6884" w14:textId="75226E1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A12575C" w14:textId="03DA9F6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CAE423C" w14:textId="7DB42AC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0ACCD897"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62BD2B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3.1.1</w:t>
            </w:r>
          </w:p>
        </w:tc>
        <w:tc>
          <w:tcPr>
            <w:tcW w:w="1983" w:type="pct"/>
            <w:tcBorders>
              <w:top w:val="nil"/>
              <w:left w:val="nil"/>
              <w:bottom w:val="single" w:sz="4" w:space="0" w:color="auto"/>
              <w:right w:val="single" w:sz="4" w:space="0" w:color="auto"/>
            </w:tcBorders>
            <w:shd w:val="clear" w:color="auto" w:fill="auto"/>
            <w:vAlign w:val="center"/>
            <w:hideMark/>
          </w:tcPr>
          <w:p w14:paraId="5A3E65A7"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rețeaua mobilă proprie</w:t>
            </w:r>
          </w:p>
        </w:tc>
        <w:tc>
          <w:tcPr>
            <w:tcW w:w="478" w:type="pct"/>
            <w:tcBorders>
              <w:top w:val="nil"/>
              <w:left w:val="nil"/>
              <w:bottom w:val="single" w:sz="4" w:space="0" w:color="auto"/>
              <w:right w:val="single" w:sz="4" w:space="0" w:color="auto"/>
            </w:tcBorders>
            <w:shd w:val="clear" w:color="auto" w:fill="auto"/>
            <w:vAlign w:val="center"/>
            <w:hideMark/>
          </w:tcPr>
          <w:p w14:paraId="26CEAEF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621AA712" w14:textId="3F74D9A9"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338854FA" w14:textId="1DD996A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1030C2D4" w14:textId="3F2231B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39AF07D9" w14:textId="73131BE6"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44887299"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F9DDAA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3.1.2</w:t>
            </w:r>
          </w:p>
        </w:tc>
        <w:tc>
          <w:tcPr>
            <w:tcW w:w="1983" w:type="pct"/>
            <w:tcBorders>
              <w:top w:val="nil"/>
              <w:left w:val="nil"/>
              <w:bottom w:val="single" w:sz="4" w:space="0" w:color="auto"/>
              <w:right w:val="single" w:sz="4" w:space="0" w:color="auto"/>
            </w:tcBorders>
            <w:shd w:val="clear" w:color="auto" w:fill="auto"/>
            <w:vAlign w:val="center"/>
            <w:hideMark/>
          </w:tcPr>
          <w:p w14:paraId="15D9B1DA"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alte rețele mobile naționale</w:t>
            </w:r>
          </w:p>
        </w:tc>
        <w:tc>
          <w:tcPr>
            <w:tcW w:w="478" w:type="pct"/>
            <w:tcBorders>
              <w:top w:val="nil"/>
              <w:left w:val="nil"/>
              <w:bottom w:val="single" w:sz="4" w:space="0" w:color="auto"/>
              <w:right w:val="single" w:sz="4" w:space="0" w:color="auto"/>
            </w:tcBorders>
            <w:shd w:val="clear" w:color="auto" w:fill="auto"/>
            <w:vAlign w:val="center"/>
            <w:hideMark/>
          </w:tcPr>
          <w:p w14:paraId="5B88BDC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27E657DC" w14:textId="0179371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AC56C76" w14:textId="6AEC2CA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12DEC708" w14:textId="1F145AC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786416C" w14:textId="00CEF833"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C698F4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1A1316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3.1.3</w:t>
            </w:r>
          </w:p>
        </w:tc>
        <w:tc>
          <w:tcPr>
            <w:tcW w:w="1983" w:type="pct"/>
            <w:tcBorders>
              <w:top w:val="nil"/>
              <w:left w:val="nil"/>
              <w:bottom w:val="single" w:sz="4" w:space="0" w:color="auto"/>
              <w:right w:val="single" w:sz="4" w:space="0" w:color="auto"/>
            </w:tcBorders>
            <w:shd w:val="clear" w:color="auto" w:fill="auto"/>
            <w:vAlign w:val="center"/>
            <w:hideMark/>
          </w:tcPr>
          <w:p w14:paraId="5FF1CDE8"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rețele fixe naționale</w:t>
            </w:r>
          </w:p>
        </w:tc>
        <w:tc>
          <w:tcPr>
            <w:tcW w:w="478" w:type="pct"/>
            <w:tcBorders>
              <w:top w:val="nil"/>
              <w:left w:val="nil"/>
              <w:bottom w:val="single" w:sz="4" w:space="0" w:color="auto"/>
              <w:right w:val="single" w:sz="4" w:space="0" w:color="auto"/>
            </w:tcBorders>
            <w:shd w:val="clear" w:color="auto" w:fill="auto"/>
            <w:vAlign w:val="center"/>
            <w:hideMark/>
          </w:tcPr>
          <w:p w14:paraId="5A7516A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58F392B5" w14:textId="7937E405"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3501BDF" w14:textId="6F8FC2F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034A05FE" w14:textId="1D1FFF3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49D49BCB" w14:textId="2243C66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48E2DBA"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8AA105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3.1.4</w:t>
            </w:r>
          </w:p>
        </w:tc>
        <w:tc>
          <w:tcPr>
            <w:tcW w:w="1983" w:type="pct"/>
            <w:tcBorders>
              <w:top w:val="nil"/>
              <w:left w:val="nil"/>
              <w:bottom w:val="single" w:sz="4" w:space="0" w:color="auto"/>
              <w:right w:val="single" w:sz="4" w:space="0" w:color="auto"/>
            </w:tcBorders>
            <w:shd w:val="clear" w:color="auto" w:fill="auto"/>
            <w:vAlign w:val="center"/>
            <w:hideMark/>
          </w:tcPr>
          <w:p w14:paraId="2F420EDC"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rețele mobile/fixe internaționale, din care:</w:t>
            </w:r>
          </w:p>
        </w:tc>
        <w:tc>
          <w:tcPr>
            <w:tcW w:w="478" w:type="pct"/>
            <w:tcBorders>
              <w:top w:val="nil"/>
              <w:left w:val="nil"/>
              <w:bottom w:val="single" w:sz="4" w:space="0" w:color="auto"/>
              <w:right w:val="single" w:sz="4" w:space="0" w:color="auto"/>
            </w:tcBorders>
            <w:shd w:val="clear" w:color="auto" w:fill="auto"/>
            <w:vAlign w:val="center"/>
            <w:hideMark/>
          </w:tcPr>
          <w:p w14:paraId="1440D06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15871DDD" w14:textId="7EA6F9E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7B916E17" w14:textId="13715A6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15395B26" w14:textId="0474E49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546A7EC5" w14:textId="70338B53"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B085A4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D7CEA1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3.1.4.1</w:t>
            </w:r>
          </w:p>
        </w:tc>
        <w:tc>
          <w:tcPr>
            <w:tcW w:w="1983" w:type="pct"/>
            <w:tcBorders>
              <w:top w:val="nil"/>
              <w:left w:val="nil"/>
              <w:bottom w:val="single" w:sz="4" w:space="0" w:color="auto"/>
              <w:right w:val="single" w:sz="4" w:space="0" w:color="auto"/>
            </w:tcBorders>
            <w:shd w:val="clear" w:color="auto" w:fill="auto"/>
            <w:vAlign w:val="center"/>
            <w:hideMark/>
          </w:tcPr>
          <w:p w14:paraId="2C2D9D65" w14:textId="77777777" w:rsidR="006506A0" w:rsidRPr="00484FF9" w:rsidRDefault="006506A0" w:rsidP="006506A0">
            <w:pPr>
              <w:spacing w:after="0" w:line="240" w:lineRule="auto"/>
              <w:ind w:firstLineChars="400" w:firstLine="8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zona UE/SEE</w:t>
            </w:r>
          </w:p>
        </w:tc>
        <w:tc>
          <w:tcPr>
            <w:tcW w:w="478" w:type="pct"/>
            <w:tcBorders>
              <w:top w:val="nil"/>
              <w:left w:val="nil"/>
              <w:bottom w:val="single" w:sz="4" w:space="0" w:color="auto"/>
              <w:right w:val="single" w:sz="4" w:space="0" w:color="auto"/>
            </w:tcBorders>
            <w:shd w:val="clear" w:color="auto" w:fill="auto"/>
            <w:vAlign w:val="center"/>
            <w:hideMark/>
          </w:tcPr>
          <w:p w14:paraId="6CFBFD2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tcPr>
          <w:p w14:paraId="1A2B1291" w14:textId="76FFEEA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0173F90E" w14:textId="755C74F6"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9264049" w14:textId="39CC802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B7D2530" w14:textId="66CF4D1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02C4D0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A7B7C2F"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3.2</w:t>
            </w:r>
          </w:p>
        </w:tc>
        <w:tc>
          <w:tcPr>
            <w:tcW w:w="1983" w:type="pct"/>
            <w:tcBorders>
              <w:top w:val="nil"/>
              <w:left w:val="nil"/>
              <w:bottom w:val="single" w:sz="4" w:space="0" w:color="auto"/>
              <w:right w:val="single" w:sz="4" w:space="0" w:color="auto"/>
            </w:tcBorders>
            <w:shd w:val="clear" w:color="auto" w:fill="auto"/>
            <w:vAlign w:val="center"/>
            <w:hideMark/>
          </w:tcPr>
          <w:p w14:paraId="3E57C142"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voce originat de vizitatori în inbound roaming, inclusiv:</w:t>
            </w:r>
          </w:p>
        </w:tc>
        <w:tc>
          <w:tcPr>
            <w:tcW w:w="478" w:type="pct"/>
            <w:tcBorders>
              <w:top w:val="nil"/>
              <w:left w:val="nil"/>
              <w:bottom w:val="single" w:sz="4" w:space="0" w:color="auto"/>
              <w:right w:val="single" w:sz="4" w:space="0" w:color="auto"/>
            </w:tcBorders>
            <w:shd w:val="clear" w:color="auto" w:fill="auto"/>
            <w:vAlign w:val="center"/>
            <w:hideMark/>
          </w:tcPr>
          <w:p w14:paraId="479DE4E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0F64642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19627F3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72B7150E"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74AF9D23" w14:textId="5374B06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3001FE6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E934B5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3.2.1</w:t>
            </w:r>
          </w:p>
        </w:tc>
        <w:tc>
          <w:tcPr>
            <w:tcW w:w="1983" w:type="pct"/>
            <w:tcBorders>
              <w:top w:val="nil"/>
              <w:left w:val="nil"/>
              <w:bottom w:val="single" w:sz="4" w:space="0" w:color="auto"/>
              <w:right w:val="single" w:sz="4" w:space="0" w:color="auto"/>
            </w:tcBorders>
            <w:shd w:val="clear" w:color="auto" w:fill="auto"/>
            <w:vAlign w:val="center"/>
            <w:hideMark/>
          </w:tcPr>
          <w:p w14:paraId="43BD83D2"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rețele mobile/fixe naționale</w:t>
            </w:r>
          </w:p>
        </w:tc>
        <w:tc>
          <w:tcPr>
            <w:tcW w:w="478" w:type="pct"/>
            <w:tcBorders>
              <w:top w:val="nil"/>
              <w:left w:val="nil"/>
              <w:bottom w:val="single" w:sz="4" w:space="0" w:color="auto"/>
              <w:right w:val="single" w:sz="4" w:space="0" w:color="auto"/>
            </w:tcBorders>
            <w:shd w:val="clear" w:color="auto" w:fill="auto"/>
            <w:vAlign w:val="center"/>
            <w:hideMark/>
          </w:tcPr>
          <w:p w14:paraId="5876F2D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665017D9"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29AFBA92"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5954B9A"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5B82479B" w14:textId="3E9F360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10E3CC3"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789308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lastRenderedPageBreak/>
              <w:t>3.2.2</w:t>
            </w:r>
          </w:p>
        </w:tc>
        <w:tc>
          <w:tcPr>
            <w:tcW w:w="1983" w:type="pct"/>
            <w:tcBorders>
              <w:top w:val="nil"/>
              <w:left w:val="nil"/>
              <w:bottom w:val="single" w:sz="4" w:space="0" w:color="auto"/>
              <w:right w:val="single" w:sz="4" w:space="0" w:color="auto"/>
            </w:tcBorders>
            <w:shd w:val="clear" w:color="auto" w:fill="auto"/>
            <w:vAlign w:val="center"/>
            <w:hideMark/>
          </w:tcPr>
          <w:p w14:paraId="45184C1E"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către rețele mobile/fixe internaționale, din care:</w:t>
            </w:r>
          </w:p>
        </w:tc>
        <w:tc>
          <w:tcPr>
            <w:tcW w:w="478" w:type="pct"/>
            <w:tcBorders>
              <w:top w:val="nil"/>
              <w:left w:val="nil"/>
              <w:bottom w:val="single" w:sz="4" w:space="0" w:color="auto"/>
              <w:right w:val="single" w:sz="4" w:space="0" w:color="auto"/>
            </w:tcBorders>
            <w:shd w:val="clear" w:color="auto" w:fill="auto"/>
            <w:vAlign w:val="center"/>
            <w:hideMark/>
          </w:tcPr>
          <w:p w14:paraId="502CEBE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66629797"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6F5E6F2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14DBB35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4B7CE29B" w14:textId="7CE7AA1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CB5097" w:rsidRPr="00484FF9" w14:paraId="74D958FA" w14:textId="77777777" w:rsidTr="007E0785">
        <w:trPr>
          <w:trHeight w:val="170"/>
          <w:ins w:id="96" w:author="PETRU" w:date="2024-07-15T13:23:00Z" w16du:dateUtc="2024-07-15T10:23:00Z"/>
        </w:trPr>
        <w:tc>
          <w:tcPr>
            <w:tcW w:w="543" w:type="pct"/>
            <w:tcBorders>
              <w:top w:val="nil"/>
              <w:left w:val="single" w:sz="4" w:space="0" w:color="auto"/>
              <w:bottom w:val="single" w:sz="4" w:space="0" w:color="auto"/>
              <w:right w:val="single" w:sz="4" w:space="0" w:color="auto"/>
            </w:tcBorders>
            <w:shd w:val="clear" w:color="auto" w:fill="auto"/>
            <w:noWrap/>
            <w:vAlign w:val="center"/>
          </w:tcPr>
          <w:p w14:paraId="275EE2E4" w14:textId="5C732B95" w:rsidR="00CB5097" w:rsidRPr="00484FF9" w:rsidRDefault="00CB5097" w:rsidP="006506A0">
            <w:pPr>
              <w:spacing w:after="0" w:line="240" w:lineRule="auto"/>
              <w:jc w:val="right"/>
              <w:rPr>
                <w:ins w:id="97" w:author="PETRU" w:date="2024-07-15T13:23:00Z" w16du:dateUtc="2024-07-15T10:23:00Z"/>
                <w:rFonts w:ascii="Times New Roman" w:eastAsia="Times New Roman" w:hAnsi="Times New Roman" w:cs="Times New Roman"/>
                <w:color w:val="000000"/>
                <w:sz w:val="20"/>
                <w:szCs w:val="20"/>
                <w:lang w:val="ro-RO"/>
              </w:rPr>
            </w:pPr>
            <w:ins w:id="98" w:author="PETRU" w:date="2024-07-15T13:23:00Z" w16du:dateUtc="2024-07-15T10:23:00Z">
              <w:r w:rsidRPr="00484FF9">
                <w:rPr>
                  <w:rFonts w:ascii="Times New Roman" w:eastAsia="Times New Roman" w:hAnsi="Times New Roman" w:cs="Times New Roman"/>
                  <w:color w:val="000000"/>
                  <w:sz w:val="20"/>
                  <w:szCs w:val="20"/>
                  <w:lang w:val="ro-RO"/>
                </w:rPr>
                <w:t>3.2.2.1</w:t>
              </w:r>
            </w:ins>
          </w:p>
        </w:tc>
        <w:tc>
          <w:tcPr>
            <w:tcW w:w="1983" w:type="pct"/>
            <w:tcBorders>
              <w:top w:val="nil"/>
              <w:left w:val="nil"/>
              <w:bottom w:val="single" w:sz="4" w:space="0" w:color="auto"/>
              <w:right w:val="single" w:sz="4" w:space="0" w:color="auto"/>
            </w:tcBorders>
            <w:shd w:val="clear" w:color="auto" w:fill="auto"/>
            <w:vAlign w:val="center"/>
          </w:tcPr>
          <w:p w14:paraId="7E331021" w14:textId="3987D5D8" w:rsidR="00CB5097" w:rsidRPr="00484FF9" w:rsidRDefault="00CB5097" w:rsidP="006506A0">
            <w:pPr>
              <w:spacing w:after="0" w:line="240" w:lineRule="auto"/>
              <w:ind w:firstLineChars="200" w:firstLine="400"/>
              <w:rPr>
                <w:ins w:id="99" w:author="PETRU" w:date="2024-07-15T13:23:00Z" w16du:dateUtc="2024-07-15T10:23:00Z"/>
                <w:rFonts w:ascii="Times New Roman" w:eastAsia="Times New Roman" w:hAnsi="Times New Roman" w:cs="Times New Roman"/>
                <w:color w:val="000000"/>
                <w:sz w:val="20"/>
                <w:szCs w:val="20"/>
                <w:lang w:val="ro-RO"/>
              </w:rPr>
            </w:pPr>
            <w:ins w:id="100" w:author="PETRU" w:date="2024-07-15T13:24:00Z" w16du:dateUtc="2024-07-15T10:24:00Z">
              <w:r w:rsidRPr="00CB5097">
                <w:rPr>
                  <w:rFonts w:ascii="Times New Roman" w:eastAsia="Times New Roman" w:hAnsi="Times New Roman" w:cs="Times New Roman"/>
                  <w:color w:val="000000"/>
                  <w:sz w:val="20"/>
                  <w:szCs w:val="20"/>
                  <w:lang w:val="ro-RO"/>
                </w:rPr>
                <w:t>spre zon</w:t>
              </w:r>
              <w:r>
                <w:rPr>
                  <w:rFonts w:ascii="Times New Roman" w:eastAsia="Times New Roman" w:hAnsi="Times New Roman" w:cs="Times New Roman"/>
                  <w:color w:val="000000"/>
                  <w:sz w:val="20"/>
                  <w:szCs w:val="20"/>
                  <w:lang w:val="ro-RO"/>
                </w:rPr>
                <w:t>a</w:t>
              </w:r>
              <w:r w:rsidRPr="00CB5097">
                <w:rPr>
                  <w:rFonts w:ascii="Times New Roman" w:eastAsia="Times New Roman" w:hAnsi="Times New Roman" w:cs="Times New Roman"/>
                  <w:color w:val="000000"/>
                  <w:sz w:val="20"/>
                  <w:szCs w:val="20"/>
                  <w:lang w:val="ro-RO"/>
                </w:rPr>
                <w:t xml:space="preserve"> de acasă, din care:</w:t>
              </w:r>
            </w:ins>
          </w:p>
        </w:tc>
        <w:tc>
          <w:tcPr>
            <w:tcW w:w="478" w:type="pct"/>
            <w:tcBorders>
              <w:top w:val="nil"/>
              <w:left w:val="nil"/>
              <w:bottom w:val="single" w:sz="4" w:space="0" w:color="auto"/>
              <w:right w:val="single" w:sz="4" w:space="0" w:color="auto"/>
            </w:tcBorders>
            <w:shd w:val="clear" w:color="auto" w:fill="auto"/>
            <w:vAlign w:val="center"/>
          </w:tcPr>
          <w:p w14:paraId="07FEB0E3" w14:textId="77777777" w:rsidR="00CB5097" w:rsidRPr="00484FF9" w:rsidRDefault="00CB5097" w:rsidP="006506A0">
            <w:pPr>
              <w:spacing w:after="0" w:line="240" w:lineRule="auto"/>
              <w:rPr>
                <w:ins w:id="101" w:author="PETRU" w:date="2024-07-15T13:23:00Z" w16du:dateUtc="2024-07-15T10:23:00Z"/>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0D4A159" w14:textId="77777777" w:rsidR="00CB5097" w:rsidRPr="00484FF9" w:rsidRDefault="00CB5097" w:rsidP="006506A0">
            <w:pPr>
              <w:spacing w:after="0" w:line="240" w:lineRule="auto"/>
              <w:jc w:val="right"/>
              <w:rPr>
                <w:ins w:id="102" w:author="PETRU" w:date="2024-07-15T13:23:00Z" w16du:dateUtc="2024-07-15T10:23:00Z"/>
                <w:rFonts w:ascii="Times New Roman" w:eastAsia="Times New Roman" w:hAnsi="Times New Roman" w:cs="Times New Roman"/>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083EA59B" w14:textId="77777777" w:rsidR="00CB5097" w:rsidRPr="00484FF9" w:rsidRDefault="00CB5097" w:rsidP="006506A0">
            <w:pPr>
              <w:spacing w:after="0" w:line="240" w:lineRule="auto"/>
              <w:jc w:val="right"/>
              <w:rPr>
                <w:ins w:id="103" w:author="PETRU" w:date="2024-07-15T13:23:00Z" w16du:dateUtc="2024-07-15T10:23:00Z"/>
                <w:rFonts w:ascii="Times New Roman" w:eastAsia="Times New Roman" w:hAnsi="Times New Roman" w:cs="Times New Roman"/>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663EFB7" w14:textId="77777777" w:rsidR="00CB5097" w:rsidRPr="00484FF9" w:rsidRDefault="00CB5097" w:rsidP="006506A0">
            <w:pPr>
              <w:spacing w:after="0" w:line="240" w:lineRule="auto"/>
              <w:jc w:val="right"/>
              <w:rPr>
                <w:ins w:id="104" w:author="PETRU" w:date="2024-07-15T13:23:00Z" w16du:dateUtc="2024-07-15T10:23:00Z"/>
                <w:rFonts w:ascii="Times New Roman" w:eastAsia="Times New Roman" w:hAnsi="Times New Roman" w:cs="Times New Roman"/>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2F03977" w14:textId="77777777" w:rsidR="00CB5097" w:rsidRPr="00484FF9" w:rsidRDefault="00CB5097" w:rsidP="006506A0">
            <w:pPr>
              <w:spacing w:after="0" w:line="240" w:lineRule="auto"/>
              <w:jc w:val="right"/>
              <w:rPr>
                <w:ins w:id="105" w:author="PETRU" w:date="2024-07-15T13:23:00Z" w16du:dateUtc="2024-07-15T10:23:00Z"/>
                <w:rFonts w:ascii="Times New Roman" w:eastAsia="Times New Roman" w:hAnsi="Times New Roman" w:cs="Times New Roman"/>
                <w:b/>
                <w:bCs/>
                <w:color w:val="000000"/>
                <w:sz w:val="20"/>
                <w:szCs w:val="20"/>
                <w:lang w:val="ro-RO"/>
              </w:rPr>
            </w:pPr>
          </w:p>
        </w:tc>
      </w:tr>
      <w:tr w:rsidR="006506A0" w:rsidRPr="00484FF9" w14:paraId="52DEE4E6"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A3DC041" w14:textId="5E3547A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3.2.2.1</w:t>
            </w:r>
            <w:ins w:id="106" w:author="PETRU" w:date="2024-07-15T13:23:00Z" w16du:dateUtc="2024-07-15T10:23:00Z">
              <w:r w:rsidR="00CB5097">
                <w:rPr>
                  <w:rFonts w:ascii="Times New Roman" w:eastAsia="Times New Roman" w:hAnsi="Times New Roman" w:cs="Times New Roman"/>
                  <w:color w:val="000000"/>
                  <w:sz w:val="20"/>
                  <w:szCs w:val="20"/>
                  <w:lang w:val="ro-RO"/>
                </w:rPr>
                <w:t>.1</w:t>
              </w:r>
            </w:ins>
          </w:p>
        </w:tc>
        <w:tc>
          <w:tcPr>
            <w:tcW w:w="1983" w:type="pct"/>
            <w:tcBorders>
              <w:top w:val="nil"/>
              <w:left w:val="nil"/>
              <w:bottom w:val="single" w:sz="4" w:space="0" w:color="auto"/>
              <w:right w:val="single" w:sz="4" w:space="0" w:color="auto"/>
            </w:tcBorders>
            <w:shd w:val="clear" w:color="auto" w:fill="auto"/>
            <w:vAlign w:val="center"/>
            <w:hideMark/>
          </w:tcPr>
          <w:p w14:paraId="5E057F63" w14:textId="14836AF0" w:rsidR="006506A0" w:rsidRPr="00484FF9" w:rsidRDefault="00CB5097" w:rsidP="006506A0">
            <w:pPr>
              <w:spacing w:after="0" w:line="240" w:lineRule="auto"/>
              <w:ind w:firstLineChars="400" w:firstLine="800"/>
              <w:rPr>
                <w:rFonts w:ascii="Times New Roman" w:eastAsia="Times New Roman" w:hAnsi="Times New Roman" w:cs="Times New Roman"/>
                <w:color w:val="000000"/>
                <w:sz w:val="20"/>
                <w:szCs w:val="20"/>
                <w:lang w:val="ro-RO"/>
              </w:rPr>
            </w:pPr>
            <w:ins w:id="107" w:author="PETRU" w:date="2024-07-15T13:24:00Z" w16du:dateUtc="2024-07-15T10:24:00Z">
              <w:r w:rsidRPr="00CB5097">
                <w:rPr>
                  <w:rFonts w:ascii="Times New Roman" w:eastAsia="Times New Roman" w:hAnsi="Times New Roman" w:cs="Times New Roman"/>
                  <w:color w:val="000000"/>
                  <w:sz w:val="20"/>
                  <w:szCs w:val="20"/>
                  <w:lang w:val="ro-RO"/>
                </w:rPr>
                <w:t>spre</w:t>
              </w:r>
              <w:r w:rsidRPr="00484FF9">
                <w:rPr>
                  <w:rFonts w:ascii="Times New Roman" w:eastAsia="Times New Roman" w:hAnsi="Times New Roman" w:cs="Times New Roman"/>
                  <w:color w:val="000000"/>
                  <w:sz w:val="20"/>
                  <w:szCs w:val="20"/>
                  <w:lang w:val="ro-RO"/>
                </w:rPr>
                <w:t xml:space="preserve"> </w:t>
              </w:r>
            </w:ins>
            <w:r w:rsidR="006506A0" w:rsidRPr="00484FF9">
              <w:rPr>
                <w:rFonts w:ascii="Times New Roman" w:eastAsia="Times New Roman" w:hAnsi="Times New Roman" w:cs="Times New Roman"/>
                <w:color w:val="000000"/>
                <w:sz w:val="20"/>
                <w:szCs w:val="20"/>
                <w:lang w:val="ro-RO"/>
              </w:rPr>
              <w:t>zona de acasă UE/SEE</w:t>
            </w:r>
          </w:p>
        </w:tc>
        <w:tc>
          <w:tcPr>
            <w:tcW w:w="478" w:type="pct"/>
            <w:tcBorders>
              <w:top w:val="nil"/>
              <w:left w:val="nil"/>
              <w:bottom w:val="single" w:sz="4" w:space="0" w:color="auto"/>
              <w:right w:val="single" w:sz="4" w:space="0" w:color="auto"/>
            </w:tcBorders>
            <w:shd w:val="clear" w:color="auto" w:fill="auto"/>
            <w:vAlign w:val="center"/>
            <w:hideMark/>
          </w:tcPr>
          <w:p w14:paraId="13F4E9E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35BD52AD"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3B198CF1"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E40C813"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76486886" w14:textId="5E760E0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25E2EA9"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C002E1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3.3</w:t>
            </w:r>
          </w:p>
        </w:tc>
        <w:tc>
          <w:tcPr>
            <w:tcW w:w="1983" w:type="pct"/>
            <w:tcBorders>
              <w:top w:val="nil"/>
              <w:left w:val="nil"/>
              <w:bottom w:val="single" w:sz="4" w:space="0" w:color="auto"/>
              <w:right w:val="single" w:sz="4" w:space="0" w:color="auto"/>
            </w:tcBorders>
            <w:shd w:val="clear" w:color="auto" w:fill="auto"/>
            <w:vAlign w:val="center"/>
            <w:hideMark/>
          </w:tcPr>
          <w:p w14:paraId="3DF4D65D"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de voce terminat în rețeaua mobilă, inclusiv provenit din:</w:t>
            </w:r>
          </w:p>
        </w:tc>
        <w:tc>
          <w:tcPr>
            <w:tcW w:w="478" w:type="pct"/>
            <w:tcBorders>
              <w:top w:val="nil"/>
              <w:left w:val="nil"/>
              <w:bottom w:val="single" w:sz="4" w:space="0" w:color="auto"/>
              <w:right w:val="single" w:sz="4" w:space="0" w:color="auto"/>
            </w:tcBorders>
            <w:shd w:val="clear" w:color="auto" w:fill="auto"/>
            <w:vAlign w:val="center"/>
            <w:hideMark/>
          </w:tcPr>
          <w:p w14:paraId="74D0757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7C383617"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13800FF6"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32F110BB"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651BB0E5" w14:textId="7203EC6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0EE3B37D"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230F1B2"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3.3.1</w:t>
            </w:r>
          </w:p>
        </w:tc>
        <w:tc>
          <w:tcPr>
            <w:tcW w:w="1983" w:type="pct"/>
            <w:tcBorders>
              <w:top w:val="nil"/>
              <w:left w:val="nil"/>
              <w:bottom w:val="single" w:sz="4" w:space="0" w:color="auto"/>
              <w:right w:val="single" w:sz="4" w:space="0" w:color="auto"/>
            </w:tcBorders>
            <w:shd w:val="clear" w:color="auto" w:fill="auto"/>
            <w:vAlign w:val="center"/>
            <w:hideMark/>
          </w:tcPr>
          <w:p w14:paraId="4AB50D82"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trafic originat în alte rețele mobile naționale </w:t>
            </w:r>
          </w:p>
        </w:tc>
        <w:tc>
          <w:tcPr>
            <w:tcW w:w="478" w:type="pct"/>
            <w:tcBorders>
              <w:top w:val="nil"/>
              <w:left w:val="nil"/>
              <w:bottom w:val="single" w:sz="4" w:space="0" w:color="auto"/>
              <w:right w:val="single" w:sz="4" w:space="0" w:color="auto"/>
            </w:tcBorders>
            <w:shd w:val="clear" w:color="auto" w:fill="auto"/>
            <w:vAlign w:val="center"/>
            <w:hideMark/>
          </w:tcPr>
          <w:p w14:paraId="1ED417E2"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49A502E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5A6D54E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2F5ED47F"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640AD6EA"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497606B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0698C2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3.3.2</w:t>
            </w:r>
          </w:p>
        </w:tc>
        <w:tc>
          <w:tcPr>
            <w:tcW w:w="1983" w:type="pct"/>
            <w:tcBorders>
              <w:top w:val="nil"/>
              <w:left w:val="nil"/>
              <w:bottom w:val="single" w:sz="4" w:space="0" w:color="auto"/>
              <w:right w:val="single" w:sz="4" w:space="0" w:color="auto"/>
            </w:tcBorders>
            <w:shd w:val="clear" w:color="auto" w:fill="auto"/>
            <w:vAlign w:val="center"/>
            <w:hideMark/>
          </w:tcPr>
          <w:p w14:paraId="7C3210B9" w14:textId="16D7E7AE"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xml:space="preserve">trafic originat în rețele fixe naționale </w:t>
            </w:r>
          </w:p>
        </w:tc>
        <w:tc>
          <w:tcPr>
            <w:tcW w:w="478" w:type="pct"/>
            <w:tcBorders>
              <w:top w:val="nil"/>
              <w:left w:val="nil"/>
              <w:bottom w:val="single" w:sz="4" w:space="0" w:color="auto"/>
              <w:right w:val="single" w:sz="4" w:space="0" w:color="auto"/>
            </w:tcBorders>
            <w:shd w:val="clear" w:color="auto" w:fill="auto"/>
            <w:vAlign w:val="center"/>
            <w:hideMark/>
          </w:tcPr>
          <w:p w14:paraId="27B88CA2"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6DF7ED67"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5B5B7E5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600B3F4D"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2A88497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3AB15CE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FEC305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3.3.3</w:t>
            </w:r>
          </w:p>
        </w:tc>
        <w:tc>
          <w:tcPr>
            <w:tcW w:w="1983" w:type="pct"/>
            <w:tcBorders>
              <w:top w:val="nil"/>
              <w:left w:val="nil"/>
              <w:bottom w:val="single" w:sz="4" w:space="0" w:color="auto"/>
              <w:right w:val="single" w:sz="4" w:space="0" w:color="auto"/>
            </w:tcBorders>
            <w:shd w:val="clear" w:color="auto" w:fill="auto"/>
            <w:vAlign w:val="center"/>
            <w:hideMark/>
          </w:tcPr>
          <w:p w14:paraId="330814C3"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trafic originat în rețele internaționale, din care:</w:t>
            </w:r>
          </w:p>
        </w:tc>
        <w:tc>
          <w:tcPr>
            <w:tcW w:w="478" w:type="pct"/>
            <w:tcBorders>
              <w:top w:val="nil"/>
              <w:left w:val="nil"/>
              <w:bottom w:val="single" w:sz="4" w:space="0" w:color="auto"/>
              <w:right w:val="single" w:sz="4" w:space="0" w:color="auto"/>
            </w:tcBorders>
            <w:shd w:val="clear" w:color="auto" w:fill="auto"/>
            <w:vAlign w:val="center"/>
            <w:hideMark/>
          </w:tcPr>
          <w:p w14:paraId="5811406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28E1694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6A9137F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601CD0C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4C82382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31DE8C1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144F15D" w14:textId="500190FD" w:rsidR="006506A0" w:rsidRPr="00484FF9" w:rsidRDefault="00E02332"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color w:val="000000"/>
                <w:sz w:val="20"/>
                <w:szCs w:val="20"/>
                <w:lang w:val="ro-RO"/>
              </w:rPr>
              <w:t>3.3.3.1</w:t>
            </w:r>
            <w:r w:rsidR="006506A0" w:rsidRPr="00484FF9">
              <w:rPr>
                <w:rFonts w:ascii="Times New Roman" w:eastAsia="Times New Roman" w:hAnsi="Times New Roman" w:cs="Times New Roman"/>
                <w:sz w:val="20"/>
                <w:szCs w:val="20"/>
                <w:lang w:val="ro-RO"/>
              </w:rPr>
              <w:t> </w:t>
            </w:r>
          </w:p>
        </w:tc>
        <w:tc>
          <w:tcPr>
            <w:tcW w:w="1983" w:type="pct"/>
            <w:tcBorders>
              <w:top w:val="nil"/>
              <w:left w:val="nil"/>
              <w:bottom w:val="nil"/>
              <w:right w:val="nil"/>
            </w:tcBorders>
            <w:shd w:val="clear" w:color="000000" w:fill="FFFFFF"/>
            <w:vAlign w:val="bottom"/>
            <w:hideMark/>
          </w:tcPr>
          <w:p w14:paraId="0CEC5D85"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provenite din rețele din UE/SEE</w:t>
            </w:r>
          </w:p>
        </w:tc>
        <w:tc>
          <w:tcPr>
            <w:tcW w:w="478" w:type="pct"/>
            <w:tcBorders>
              <w:top w:val="nil"/>
              <w:left w:val="single" w:sz="4" w:space="0" w:color="auto"/>
              <w:bottom w:val="single" w:sz="4" w:space="0" w:color="auto"/>
              <w:right w:val="single" w:sz="4" w:space="0" w:color="auto"/>
            </w:tcBorders>
            <w:shd w:val="clear" w:color="auto" w:fill="auto"/>
            <w:vAlign w:val="center"/>
            <w:hideMark/>
          </w:tcPr>
          <w:p w14:paraId="62CC7DE6"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5A06BE7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4FC4BF6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49EECD45"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6945B285"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0BBC57F"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1B0CD75"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3.3.4</w:t>
            </w:r>
          </w:p>
        </w:tc>
        <w:tc>
          <w:tcPr>
            <w:tcW w:w="1983" w:type="pct"/>
            <w:tcBorders>
              <w:top w:val="single" w:sz="4" w:space="0" w:color="auto"/>
              <w:left w:val="nil"/>
              <w:bottom w:val="nil"/>
              <w:right w:val="nil"/>
            </w:tcBorders>
            <w:shd w:val="clear" w:color="000000" w:fill="FFFFFF"/>
            <w:vAlign w:val="bottom"/>
            <w:hideMark/>
          </w:tcPr>
          <w:p w14:paraId="36C6D473"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 trafic terminat în propria rețea</w:t>
            </w:r>
          </w:p>
        </w:tc>
        <w:tc>
          <w:tcPr>
            <w:tcW w:w="478" w:type="pct"/>
            <w:tcBorders>
              <w:top w:val="nil"/>
              <w:left w:val="single" w:sz="4" w:space="0" w:color="auto"/>
              <w:bottom w:val="single" w:sz="4" w:space="0" w:color="auto"/>
              <w:right w:val="single" w:sz="4" w:space="0" w:color="auto"/>
            </w:tcBorders>
            <w:shd w:val="clear" w:color="auto" w:fill="auto"/>
            <w:vAlign w:val="center"/>
            <w:hideMark/>
          </w:tcPr>
          <w:p w14:paraId="04D11C8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6540AF0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7D8771A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020639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05999A2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36D0DC60"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E94989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3.4</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55AEB1A5"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Alt trafic de voce în rețeaua mobilă (descrieți în mențiuni)*, din care:</w:t>
            </w:r>
          </w:p>
        </w:tc>
        <w:tc>
          <w:tcPr>
            <w:tcW w:w="478" w:type="pct"/>
            <w:tcBorders>
              <w:top w:val="nil"/>
              <w:left w:val="nil"/>
              <w:bottom w:val="single" w:sz="4" w:space="0" w:color="auto"/>
              <w:right w:val="single" w:sz="4" w:space="0" w:color="auto"/>
            </w:tcBorders>
            <w:shd w:val="clear" w:color="auto" w:fill="auto"/>
            <w:vAlign w:val="center"/>
            <w:hideMark/>
          </w:tcPr>
          <w:p w14:paraId="29E1EA3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5AE35A0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0</w:t>
            </w:r>
          </w:p>
        </w:tc>
        <w:tc>
          <w:tcPr>
            <w:tcW w:w="531" w:type="pct"/>
            <w:tcBorders>
              <w:top w:val="nil"/>
              <w:left w:val="nil"/>
              <w:bottom w:val="single" w:sz="4" w:space="0" w:color="auto"/>
              <w:right w:val="single" w:sz="4" w:space="0" w:color="auto"/>
            </w:tcBorders>
            <w:shd w:val="clear" w:color="auto" w:fill="auto"/>
            <w:noWrap/>
            <w:vAlign w:val="center"/>
            <w:hideMark/>
          </w:tcPr>
          <w:p w14:paraId="5F01D02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0</w:t>
            </w:r>
          </w:p>
        </w:tc>
        <w:tc>
          <w:tcPr>
            <w:tcW w:w="561" w:type="pct"/>
            <w:tcBorders>
              <w:top w:val="nil"/>
              <w:left w:val="nil"/>
              <w:bottom w:val="single" w:sz="4" w:space="0" w:color="auto"/>
              <w:right w:val="single" w:sz="4" w:space="0" w:color="auto"/>
            </w:tcBorders>
            <w:shd w:val="clear" w:color="auto" w:fill="auto"/>
            <w:noWrap/>
            <w:vAlign w:val="center"/>
            <w:hideMark/>
          </w:tcPr>
          <w:p w14:paraId="639A590E"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0</w:t>
            </w:r>
          </w:p>
        </w:tc>
        <w:tc>
          <w:tcPr>
            <w:tcW w:w="373" w:type="pct"/>
            <w:tcBorders>
              <w:top w:val="nil"/>
              <w:left w:val="nil"/>
              <w:bottom w:val="single" w:sz="4" w:space="0" w:color="auto"/>
              <w:right w:val="single" w:sz="4" w:space="0" w:color="auto"/>
            </w:tcBorders>
            <w:shd w:val="clear" w:color="auto" w:fill="auto"/>
            <w:noWrap/>
            <w:vAlign w:val="center"/>
            <w:hideMark/>
          </w:tcPr>
          <w:p w14:paraId="33574A7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391539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5A30F3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3.4.1</w:t>
            </w:r>
          </w:p>
        </w:tc>
        <w:tc>
          <w:tcPr>
            <w:tcW w:w="1983" w:type="pct"/>
            <w:tcBorders>
              <w:top w:val="nil"/>
              <w:left w:val="nil"/>
              <w:bottom w:val="single" w:sz="4" w:space="0" w:color="auto"/>
              <w:right w:val="single" w:sz="4" w:space="0" w:color="auto"/>
            </w:tcBorders>
            <w:shd w:val="clear" w:color="auto" w:fill="auto"/>
            <w:vAlign w:val="center"/>
            <w:hideMark/>
          </w:tcPr>
          <w:p w14:paraId="5B8C721F"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originat</w:t>
            </w:r>
          </w:p>
        </w:tc>
        <w:tc>
          <w:tcPr>
            <w:tcW w:w="478" w:type="pct"/>
            <w:tcBorders>
              <w:top w:val="nil"/>
              <w:left w:val="nil"/>
              <w:bottom w:val="single" w:sz="4" w:space="0" w:color="auto"/>
              <w:right w:val="single" w:sz="4" w:space="0" w:color="auto"/>
            </w:tcBorders>
            <w:shd w:val="clear" w:color="auto" w:fill="auto"/>
            <w:vAlign w:val="center"/>
            <w:hideMark/>
          </w:tcPr>
          <w:p w14:paraId="3602FCB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2BA67A3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2CAC23A5"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62E02E3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hideMark/>
          </w:tcPr>
          <w:p w14:paraId="4D5A7D9A"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58F25787"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93F944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3.4.2</w:t>
            </w:r>
          </w:p>
        </w:tc>
        <w:tc>
          <w:tcPr>
            <w:tcW w:w="1983" w:type="pct"/>
            <w:tcBorders>
              <w:top w:val="nil"/>
              <w:left w:val="nil"/>
              <w:bottom w:val="single" w:sz="4" w:space="0" w:color="auto"/>
              <w:right w:val="single" w:sz="4" w:space="0" w:color="auto"/>
            </w:tcBorders>
            <w:shd w:val="clear" w:color="auto" w:fill="auto"/>
            <w:vAlign w:val="center"/>
            <w:hideMark/>
          </w:tcPr>
          <w:p w14:paraId="37274C65" w14:textId="77777777" w:rsidR="006506A0" w:rsidRPr="00484FF9" w:rsidRDefault="006506A0" w:rsidP="006506A0">
            <w:pPr>
              <w:spacing w:after="0" w:line="240" w:lineRule="auto"/>
              <w:ind w:firstLineChars="200" w:firstLine="400"/>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terminat</w:t>
            </w:r>
          </w:p>
        </w:tc>
        <w:tc>
          <w:tcPr>
            <w:tcW w:w="478" w:type="pct"/>
            <w:tcBorders>
              <w:top w:val="nil"/>
              <w:left w:val="nil"/>
              <w:bottom w:val="single" w:sz="4" w:space="0" w:color="auto"/>
              <w:right w:val="single" w:sz="4" w:space="0" w:color="auto"/>
            </w:tcBorders>
            <w:shd w:val="clear" w:color="auto" w:fill="auto"/>
            <w:vAlign w:val="center"/>
            <w:hideMark/>
          </w:tcPr>
          <w:p w14:paraId="79AA7CC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1C82DAE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6315AC1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51788B3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hideMark/>
          </w:tcPr>
          <w:p w14:paraId="1882473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C95E05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414B460"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3.5</w:t>
            </w:r>
          </w:p>
        </w:tc>
        <w:tc>
          <w:tcPr>
            <w:tcW w:w="1983" w:type="pct"/>
            <w:tcBorders>
              <w:top w:val="nil"/>
              <w:left w:val="nil"/>
              <w:bottom w:val="single" w:sz="4" w:space="0" w:color="auto"/>
              <w:right w:val="single" w:sz="4" w:space="0" w:color="auto"/>
            </w:tcBorders>
            <w:shd w:val="clear" w:color="auto" w:fill="auto"/>
            <w:vAlign w:val="center"/>
            <w:hideMark/>
          </w:tcPr>
          <w:p w14:paraId="0958BB0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trafic de voce originat clasificat după tipul rețelei în care a fost inițiat apelul:</w:t>
            </w:r>
          </w:p>
        </w:tc>
        <w:tc>
          <w:tcPr>
            <w:tcW w:w="478" w:type="pct"/>
            <w:tcBorders>
              <w:top w:val="nil"/>
              <w:left w:val="nil"/>
              <w:bottom w:val="single" w:sz="4" w:space="0" w:color="auto"/>
              <w:right w:val="single" w:sz="4" w:space="0" w:color="auto"/>
            </w:tcBorders>
            <w:shd w:val="clear" w:color="auto" w:fill="auto"/>
            <w:vAlign w:val="center"/>
            <w:hideMark/>
          </w:tcPr>
          <w:p w14:paraId="2C0B50C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4926072E"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52EE4E5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1B406F9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373" w:type="pct"/>
            <w:tcBorders>
              <w:top w:val="nil"/>
              <w:left w:val="nil"/>
              <w:bottom w:val="single" w:sz="4" w:space="0" w:color="auto"/>
              <w:right w:val="single" w:sz="4" w:space="0" w:color="auto"/>
            </w:tcBorders>
            <w:shd w:val="clear" w:color="000000" w:fill="FFFFFF"/>
            <w:noWrap/>
            <w:vAlign w:val="center"/>
            <w:hideMark/>
          </w:tcPr>
          <w:p w14:paraId="1206DE96" w14:textId="1B90A2BB"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r>
      <w:tr w:rsidR="006506A0" w:rsidRPr="00484FF9" w14:paraId="50367009"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CCBED6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3.5.1</w:t>
            </w:r>
          </w:p>
        </w:tc>
        <w:tc>
          <w:tcPr>
            <w:tcW w:w="1983" w:type="pct"/>
            <w:tcBorders>
              <w:top w:val="nil"/>
              <w:left w:val="nil"/>
              <w:bottom w:val="single" w:sz="4" w:space="0" w:color="auto"/>
              <w:right w:val="single" w:sz="4" w:space="0" w:color="auto"/>
            </w:tcBorders>
            <w:shd w:val="clear" w:color="000000" w:fill="FFFFFF"/>
            <w:vAlign w:val="center"/>
            <w:hideMark/>
          </w:tcPr>
          <w:p w14:paraId="0660528E"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384BD0E7"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4F99F40D"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6034712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6E614F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53BE8D1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F6D69B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374DF3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3.5.2</w:t>
            </w:r>
          </w:p>
        </w:tc>
        <w:tc>
          <w:tcPr>
            <w:tcW w:w="1983" w:type="pct"/>
            <w:tcBorders>
              <w:top w:val="nil"/>
              <w:left w:val="nil"/>
              <w:bottom w:val="single" w:sz="4" w:space="0" w:color="auto"/>
              <w:right w:val="single" w:sz="4" w:space="0" w:color="auto"/>
            </w:tcBorders>
            <w:shd w:val="clear" w:color="000000" w:fill="FFFFFF"/>
            <w:vAlign w:val="center"/>
            <w:hideMark/>
          </w:tcPr>
          <w:p w14:paraId="45A40192"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3FDD078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1D77409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02F63D6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3B9D2ECB"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1818EDF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F2EB53C"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37D03D7"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3.5.3</w:t>
            </w:r>
          </w:p>
        </w:tc>
        <w:tc>
          <w:tcPr>
            <w:tcW w:w="1983" w:type="pct"/>
            <w:tcBorders>
              <w:top w:val="nil"/>
              <w:left w:val="nil"/>
              <w:bottom w:val="single" w:sz="4" w:space="0" w:color="auto"/>
              <w:right w:val="single" w:sz="4" w:space="0" w:color="auto"/>
            </w:tcBorders>
            <w:shd w:val="clear" w:color="000000" w:fill="FFFFFF"/>
            <w:vAlign w:val="center"/>
            <w:hideMark/>
          </w:tcPr>
          <w:p w14:paraId="1E094D10"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VoLTE</w:t>
            </w:r>
          </w:p>
        </w:tc>
        <w:tc>
          <w:tcPr>
            <w:tcW w:w="478" w:type="pct"/>
            <w:tcBorders>
              <w:top w:val="nil"/>
              <w:left w:val="nil"/>
              <w:bottom w:val="single" w:sz="4" w:space="0" w:color="auto"/>
              <w:right w:val="single" w:sz="4" w:space="0" w:color="auto"/>
            </w:tcBorders>
            <w:shd w:val="clear" w:color="auto" w:fill="auto"/>
            <w:vAlign w:val="center"/>
            <w:hideMark/>
          </w:tcPr>
          <w:p w14:paraId="65DE1F53"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15649C0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4FC383F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1AA9EA5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038F6552"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28D3386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DEB8C5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3.5.4</w:t>
            </w:r>
          </w:p>
        </w:tc>
        <w:tc>
          <w:tcPr>
            <w:tcW w:w="1983" w:type="pct"/>
            <w:tcBorders>
              <w:top w:val="nil"/>
              <w:left w:val="nil"/>
              <w:bottom w:val="single" w:sz="4" w:space="0" w:color="auto"/>
              <w:right w:val="single" w:sz="4" w:space="0" w:color="auto"/>
            </w:tcBorders>
            <w:shd w:val="clear" w:color="000000" w:fill="FFFFFF"/>
            <w:vAlign w:val="center"/>
            <w:hideMark/>
          </w:tcPr>
          <w:p w14:paraId="40740C19"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VoNR</w:t>
            </w:r>
          </w:p>
        </w:tc>
        <w:tc>
          <w:tcPr>
            <w:tcW w:w="478" w:type="pct"/>
            <w:tcBorders>
              <w:top w:val="nil"/>
              <w:left w:val="nil"/>
              <w:bottom w:val="single" w:sz="4" w:space="0" w:color="auto"/>
              <w:right w:val="single" w:sz="4" w:space="0" w:color="auto"/>
            </w:tcBorders>
            <w:shd w:val="clear" w:color="auto" w:fill="auto"/>
            <w:vAlign w:val="center"/>
            <w:hideMark/>
          </w:tcPr>
          <w:p w14:paraId="3F00E5C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207C2D8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56EB884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24D71B41"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6B3D46D5"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3DD949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A27141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3.5.5</w:t>
            </w:r>
          </w:p>
        </w:tc>
        <w:tc>
          <w:tcPr>
            <w:tcW w:w="1983" w:type="pct"/>
            <w:tcBorders>
              <w:top w:val="nil"/>
              <w:left w:val="nil"/>
              <w:bottom w:val="single" w:sz="4" w:space="0" w:color="auto"/>
              <w:right w:val="single" w:sz="4" w:space="0" w:color="auto"/>
            </w:tcBorders>
            <w:shd w:val="clear" w:color="000000" w:fill="FFFFFF"/>
            <w:vAlign w:val="center"/>
            <w:hideMark/>
          </w:tcPr>
          <w:p w14:paraId="583AA64C"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w:t>
            </w:r>
          </w:p>
        </w:tc>
        <w:tc>
          <w:tcPr>
            <w:tcW w:w="478" w:type="pct"/>
            <w:tcBorders>
              <w:top w:val="nil"/>
              <w:left w:val="nil"/>
              <w:bottom w:val="single" w:sz="4" w:space="0" w:color="auto"/>
              <w:right w:val="single" w:sz="4" w:space="0" w:color="auto"/>
            </w:tcBorders>
            <w:shd w:val="clear" w:color="auto" w:fill="auto"/>
            <w:vAlign w:val="center"/>
            <w:hideMark/>
          </w:tcPr>
          <w:p w14:paraId="5D0A99A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7AB6B3E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4E1F8864"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2AC0537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2F4E249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4013918"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69A0407"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3.6</w:t>
            </w:r>
          </w:p>
        </w:tc>
        <w:tc>
          <w:tcPr>
            <w:tcW w:w="1983" w:type="pct"/>
            <w:tcBorders>
              <w:top w:val="nil"/>
              <w:left w:val="nil"/>
              <w:bottom w:val="single" w:sz="4" w:space="0" w:color="auto"/>
              <w:right w:val="single" w:sz="4" w:space="0" w:color="auto"/>
            </w:tcBorders>
            <w:shd w:val="clear" w:color="000000" w:fill="FFFFFF"/>
            <w:vAlign w:val="center"/>
            <w:hideMark/>
          </w:tcPr>
          <w:p w14:paraId="1D99499A" w14:textId="22D6A0EB"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Informații </w:t>
            </w:r>
            <w:r w:rsidR="00553B1E" w:rsidRPr="00484FF9">
              <w:rPr>
                <w:rFonts w:ascii="Times New Roman" w:eastAsia="Times New Roman" w:hAnsi="Times New Roman" w:cs="Times New Roman"/>
                <w:b/>
                <w:bCs/>
                <w:sz w:val="20"/>
                <w:szCs w:val="20"/>
                <w:lang w:val="ro-RO"/>
              </w:rPr>
              <w:t xml:space="preserve">suplimentare </w:t>
            </w:r>
            <w:r w:rsidRPr="00484FF9">
              <w:rPr>
                <w:rFonts w:ascii="Times New Roman" w:eastAsia="Times New Roman" w:hAnsi="Times New Roman" w:cs="Times New Roman"/>
                <w:b/>
                <w:bCs/>
                <w:sz w:val="20"/>
                <w:szCs w:val="20"/>
                <w:lang w:val="ro-RO"/>
              </w:rPr>
              <w:t>privind traficul de voce originat în funcție de destinația apelurilor:</w:t>
            </w:r>
          </w:p>
        </w:tc>
        <w:tc>
          <w:tcPr>
            <w:tcW w:w="478" w:type="pct"/>
            <w:tcBorders>
              <w:top w:val="nil"/>
              <w:left w:val="nil"/>
              <w:bottom w:val="single" w:sz="4" w:space="0" w:color="auto"/>
              <w:right w:val="single" w:sz="4" w:space="0" w:color="auto"/>
            </w:tcBorders>
            <w:shd w:val="clear" w:color="auto" w:fill="auto"/>
            <w:vAlign w:val="center"/>
            <w:hideMark/>
          </w:tcPr>
          <w:p w14:paraId="1CA9503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2678365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6CC86218"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E68140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59D60EC3"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x</w:t>
            </w:r>
          </w:p>
        </w:tc>
      </w:tr>
      <w:tr w:rsidR="006506A0" w:rsidRPr="00484FF9" w14:paraId="01AF96F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DF7F09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3.6.1</w:t>
            </w:r>
          </w:p>
        </w:tc>
        <w:tc>
          <w:tcPr>
            <w:tcW w:w="1983" w:type="pct"/>
            <w:tcBorders>
              <w:top w:val="nil"/>
              <w:left w:val="nil"/>
              <w:bottom w:val="single" w:sz="4" w:space="0" w:color="auto"/>
              <w:right w:val="single" w:sz="4" w:space="0" w:color="auto"/>
            </w:tcBorders>
            <w:shd w:val="clear" w:color="000000" w:fill="FFFFFF"/>
            <w:hideMark/>
          </w:tcPr>
          <w:p w14:paraId="6BD4898B" w14:textId="3C9A7C6A"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către servicii deservire </w:t>
            </w:r>
            <w:r w:rsidR="002011EE" w:rsidRPr="00484FF9">
              <w:rPr>
                <w:rFonts w:ascii="Times New Roman" w:eastAsia="Times New Roman" w:hAnsi="Times New Roman" w:cs="Times New Roman"/>
                <w:sz w:val="20"/>
                <w:szCs w:val="20"/>
                <w:lang w:val="ro-RO"/>
              </w:rPr>
              <w:t>clienți</w:t>
            </w:r>
            <w:r w:rsidRPr="00484FF9">
              <w:rPr>
                <w:rFonts w:ascii="Times New Roman" w:eastAsia="Times New Roman" w:hAnsi="Times New Roman" w:cs="Times New Roman"/>
                <w:sz w:val="20"/>
                <w:szCs w:val="20"/>
                <w:lang w:val="ro-RO"/>
              </w:rPr>
              <w:t xml:space="preserve"> și poștă vocală</w:t>
            </w:r>
          </w:p>
        </w:tc>
        <w:tc>
          <w:tcPr>
            <w:tcW w:w="478" w:type="pct"/>
            <w:tcBorders>
              <w:top w:val="nil"/>
              <w:left w:val="nil"/>
              <w:bottom w:val="single" w:sz="4" w:space="0" w:color="auto"/>
              <w:right w:val="single" w:sz="4" w:space="0" w:color="auto"/>
            </w:tcBorders>
            <w:shd w:val="clear" w:color="auto" w:fill="auto"/>
            <w:vAlign w:val="center"/>
            <w:hideMark/>
          </w:tcPr>
          <w:p w14:paraId="53AD9367"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44FCC4A3"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3010827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046A2CF5"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784B740A" w14:textId="16BF90B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4E6AE1FC"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83EB0B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3.6.2</w:t>
            </w:r>
          </w:p>
        </w:tc>
        <w:tc>
          <w:tcPr>
            <w:tcW w:w="1983" w:type="pct"/>
            <w:tcBorders>
              <w:top w:val="nil"/>
              <w:left w:val="nil"/>
              <w:bottom w:val="single" w:sz="4" w:space="0" w:color="auto"/>
              <w:right w:val="single" w:sz="4" w:space="0" w:color="auto"/>
            </w:tcBorders>
            <w:shd w:val="clear" w:color="000000" w:fill="FFFFFF"/>
            <w:hideMark/>
          </w:tcPr>
          <w:p w14:paraId="280EE894"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către servicii Freephone</w:t>
            </w:r>
          </w:p>
        </w:tc>
        <w:tc>
          <w:tcPr>
            <w:tcW w:w="478" w:type="pct"/>
            <w:tcBorders>
              <w:top w:val="nil"/>
              <w:left w:val="nil"/>
              <w:bottom w:val="single" w:sz="4" w:space="0" w:color="auto"/>
              <w:right w:val="single" w:sz="4" w:space="0" w:color="auto"/>
            </w:tcBorders>
            <w:shd w:val="clear" w:color="auto" w:fill="auto"/>
            <w:vAlign w:val="center"/>
            <w:hideMark/>
          </w:tcPr>
          <w:p w14:paraId="5EFD3CC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34123F7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3B18AA04"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3C3F3EBC"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61567F9F" w14:textId="4E1F797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55A0D32B"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56C579C"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3.6.3</w:t>
            </w:r>
          </w:p>
        </w:tc>
        <w:tc>
          <w:tcPr>
            <w:tcW w:w="1983" w:type="pct"/>
            <w:tcBorders>
              <w:top w:val="nil"/>
              <w:left w:val="nil"/>
              <w:bottom w:val="single" w:sz="4" w:space="0" w:color="auto"/>
              <w:right w:val="single" w:sz="4" w:space="0" w:color="auto"/>
            </w:tcBorders>
            <w:shd w:val="clear" w:color="000000" w:fill="FFFFFF"/>
            <w:hideMark/>
          </w:tcPr>
          <w:p w14:paraId="5869FE6C" w14:textId="77777777"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către numere cu tarif special de tip Premium Rate </w:t>
            </w:r>
          </w:p>
        </w:tc>
        <w:tc>
          <w:tcPr>
            <w:tcW w:w="478" w:type="pct"/>
            <w:tcBorders>
              <w:top w:val="nil"/>
              <w:left w:val="nil"/>
              <w:bottom w:val="single" w:sz="4" w:space="0" w:color="auto"/>
              <w:right w:val="single" w:sz="4" w:space="0" w:color="auto"/>
            </w:tcBorders>
            <w:shd w:val="clear" w:color="auto" w:fill="auto"/>
            <w:vAlign w:val="center"/>
            <w:hideMark/>
          </w:tcPr>
          <w:p w14:paraId="75524DB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717C9FE6"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550F37C2"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43DAFB65"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42EB3D70" w14:textId="2883EB4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43D73BB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5D1FE87"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3.6.4</w:t>
            </w:r>
          </w:p>
        </w:tc>
        <w:tc>
          <w:tcPr>
            <w:tcW w:w="1983" w:type="pct"/>
            <w:tcBorders>
              <w:top w:val="nil"/>
              <w:left w:val="nil"/>
              <w:bottom w:val="single" w:sz="4" w:space="0" w:color="auto"/>
              <w:right w:val="single" w:sz="4" w:space="0" w:color="auto"/>
            </w:tcBorders>
            <w:shd w:val="clear" w:color="000000" w:fill="FFFFFF"/>
            <w:hideMark/>
          </w:tcPr>
          <w:p w14:paraId="341E35B8" w14:textId="273A75B9" w:rsidR="006506A0" w:rsidRPr="00484FF9" w:rsidRDefault="006506A0" w:rsidP="006506A0">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către servicii de </w:t>
            </w:r>
            <w:r w:rsidR="002011EE" w:rsidRPr="00484FF9">
              <w:rPr>
                <w:rFonts w:ascii="Times New Roman" w:eastAsia="Times New Roman" w:hAnsi="Times New Roman" w:cs="Times New Roman"/>
                <w:sz w:val="20"/>
                <w:szCs w:val="20"/>
                <w:lang w:val="ro-RO"/>
              </w:rPr>
              <w:t>urgență</w:t>
            </w:r>
          </w:p>
        </w:tc>
        <w:tc>
          <w:tcPr>
            <w:tcW w:w="478" w:type="pct"/>
            <w:tcBorders>
              <w:top w:val="nil"/>
              <w:left w:val="nil"/>
              <w:bottom w:val="single" w:sz="4" w:space="0" w:color="auto"/>
              <w:right w:val="single" w:sz="4" w:space="0" w:color="auto"/>
            </w:tcBorders>
            <w:shd w:val="clear" w:color="auto" w:fill="auto"/>
            <w:vAlign w:val="center"/>
            <w:hideMark/>
          </w:tcPr>
          <w:p w14:paraId="05FFA1E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mii.min.</w:t>
            </w:r>
          </w:p>
        </w:tc>
        <w:tc>
          <w:tcPr>
            <w:tcW w:w="531" w:type="pct"/>
            <w:tcBorders>
              <w:top w:val="nil"/>
              <w:left w:val="nil"/>
              <w:bottom w:val="single" w:sz="4" w:space="0" w:color="auto"/>
              <w:right w:val="single" w:sz="4" w:space="0" w:color="auto"/>
            </w:tcBorders>
            <w:shd w:val="clear" w:color="auto" w:fill="auto"/>
            <w:noWrap/>
            <w:vAlign w:val="center"/>
            <w:hideMark/>
          </w:tcPr>
          <w:p w14:paraId="3AF3988D"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2E302D72"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094C283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49AE6EA3" w14:textId="67E4DD5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68AB4B6" w14:textId="77777777" w:rsidTr="007E0785">
        <w:trPr>
          <w:trHeight w:val="170"/>
        </w:trPr>
        <w:tc>
          <w:tcPr>
            <w:tcW w:w="543" w:type="pct"/>
            <w:tcBorders>
              <w:top w:val="nil"/>
              <w:left w:val="nil"/>
              <w:bottom w:val="nil"/>
              <w:right w:val="nil"/>
            </w:tcBorders>
            <w:shd w:val="clear" w:color="000000" w:fill="F2F2F2"/>
            <w:noWrap/>
            <w:vAlign w:val="center"/>
            <w:hideMark/>
          </w:tcPr>
          <w:p w14:paraId="1D1D13F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1983" w:type="pct"/>
            <w:tcBorders>
              <w:top w:val="nil"/>
              <w:left w:val="single" w:sz="4" w:space="0" w:color="auto"/>
              <w:bottom w:val="nil"/>
              <w:right w:val="nil"/>
            </w:tcBorders>
            <w:shd w:val="clear" w:color="000000" w:fill="F2F2F2"/>
            <w:vAlign w:val="center"/>
            <w:hideMark/>
          </w:tcPr>
          <w:p w14:paraId="7F935D77" w14:textId="77777777" w:rsidR="006506A0" w:rsidRPr="00484FF9" w:rsidRDefault="006506A0" w:rsidP="006506A0">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SMS</w:t>
            </w:r>
          </w:p>
        </w:tc>
        <w:tc>
          <w:tcPr>
            <w:tcW w:w="478" w:type="pct"/>
            <w:tcBorders>
              <w:top w:val="nil"/>
              <w:left w:val="single" w:sz="4" w:space="0" w:color="auto"/>
              <w:bottom w:val="single" w:sz="4" w:space="0" w:color="auto"/>
              <w:right w:val="single" w:sz="4" w:space="0" w:color="auto"/>
            </w:tcBorders>
            <w:shd w:val="clear" w:color="000000" w:fill="F2F2F2"/>
            <w:noWrap/>
            <w:vAlign w:val="center"/>
            <w:hideMark/>
          </w:tcPr>
          <w:p w14:paraId="537598AA"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616E841A"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67CECB2F"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000000" w:fill="F2F2F2"/>
            <w:noWrap/>
            <w:vAlign w:val="center"/>
            <w:hideMark/>
          </w:tcPr>
          <w:p w14:paraId="0355BFF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000000" w:fill="F2F2F2"/>
            <w:noWrap/>
            <w:vAlign w:val="center"/>
            <w:hideMark/>
          </w:tcPr>
          <w:p w14:paraId="0BB1295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69AFC50" w14:textId="77777777" w:rsidTr="007E0785">
        <w:trPr>
          <w:trHeight w:val="170"/>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6B02" w14:textId="4665F33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r w:rsidR="00756BBC" w:rsidRPr="00484FF9">
              <w:rPr>
                <w:rFonts w:ascii="Times New Roman" w:eastAsia="Times New Roman" w:hAnsi="Times New Roman" w:cs="Times New Roman"/>
                <w:b/>
                <w:bCs/>
                <w:color w:val="000000"/>
                <w:sz w:val="20"/>
                <w:szCs w:val="20"/>
                <w:lang w:val="ro-RO"/>
              </w:rPr>
              <w:t>7</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5F6CEABD" w14:textId="1ED3FF56" w:rsidR="006506A0" w:rsidRPr="00484FF9" w:rsidRDefault="00FF46AF" w:rsidP="006506A0">
            <w:pPr>
              <w:spacing w:after="0" w:line="240" w:lineRule="auto"/>
              <w:ind w:firstLineChars="200" w:firstLine="402"/>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SMS expediate de la cartele SIM și echivalente, din care:</w:t>
            </w:r>
          </w:p>
        </w:tc>
        <w:tc>
          <w:tcPr>
            <w:tcW w:w="478" w:type="pct"/>
            <w:tcBorders>
              <w:top w:val="nil"/>
              <w:left w:val="nil"/>
              <w:bottom w:val="single" w:sz="4" w:space="0" w:color="auto"/>
              <w:right w:val="single" w:sz="4" w:space="0" w:color="auto"/>
            </w:tcBorders>
            <w:shd w:val="clear" w:color="auto" w:fill="auto"/>
            <w:vAlign w:val="center"/>
            <w:hideMark/>
          </w:tcPr>
          <w:p w14:paraId="70764BA5"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0540E3DE"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257276EB"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3348E2D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0E3371A2" w14:textId="48F5209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CDE95BB"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2CE6632" w14:textId="6A2B5609"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w:t>
            </w:r>
            <w:r w:rsidR="00756BBC" w:rsidRPr="00484FF9">
              <w:rPr>
                <w:rFonts w:ascii="Times New Roman" w:eastAsia="Times New Roman" w:hAnsi="Times New Roman" w:cs="Times New Roman"/>
                <w:color w:val="000000"/>
                <w:sz w:val="20"/>
                <w:szCs w:val="20"/>
                <w:lang w:val="ro-RO"/>
              </w:rPr>
              <w:t>7</w:t>
            </w:r>
            <w:r w:rsidRPr="00484FF9">
              <w:rPr>
                <w:rFonts w:ascii="Times New Roman" w:eastAsia="Times New Roman" w:hAnsi="Times New Roman" w:cs="Times New Roman"/>
                <w:color w:val="000000"/>
                <w:sz w:val="20"/>
                <w:szCs w:val="20"/>
                <w:lang w:val="ro-RO"/>
              </w:rPr>
              <w:t>.1</w:t>
            </w:r>
          </w:p>
        </w:tc>
        <w:tc>
          <w:tcPr>
            <w:tcW w:w="1983" w:type="pct"/>
            <w:tcBorders>
              <w:top w:val="nil"/>
              <w:left w:val="nil"/>
              <w:bottom w:val="single" w:sz="4" w:space="0" w:color="auto"/>
              <w:right w:val="single" w:sz="4" w:space="0" w:color="auto"/>
            </w:tcBorders>
            <w:shd w:val="clear" w:color="000000" w:fill="FFFFFF"/>
            <w:vAlign w:val="bottom"/>
            <w:hideMark/>
          </w:tcPr>
          <w:p w14:paraId="233383E7"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SMS expediate de M2M și IoT</w:t>
            </w:r>
          </w:p>
        </w:tc>
        <w:tc>
          <w:tcPr>
            <w:tcW w:w="478" w:type="pct"/>
            <w:tcBorders>
              <w:top w:val="nil"/>
              <w:left w:val="nil"/>
              <w:bottom w:val="single" w:sz="4" w:space="0" w:color="auto"/>
              <w:right w:val="single" w:sz="4" w:space="0" w:color="auto"/>
            </w:tcBorders>
            <w:shd w:val="clear" w:color="auto" w:fill="auto"/>
            <w:vAlign w:val="center"/>
            <w:hideMark/>
          </w:tcPr>
          <w:p w14:paraId="0A57F27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6AFC6B0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70A30285"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38A4A8D2"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1FED478C" w14:textId="7EEFB7E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41D8990B"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22318E7" w14:textId="15466C2D"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r w:rsidR="00756BBC" w:rsidRPr="00484FF9">
              <w:rPr>
                <w:rFonts w:ascii="Times New Roman" w:eastAsia="Times New Roman" w:hAnsi="Times New Roman" w:cs="Times New Roman"/>
                <w:b/>
                <w:bCs/>
                <w:color w:val="000000"/>
                <w:sz w:val="20"/>
                <w:szCs w:val="20"/>
                <w:lang w:val="ro-RO"/>
              </w:rPr>
              <w:t>8</w:t>
            </w:r>
          </w:p>
        </w:tc>
        <w:tc>
          <w:tcPr>
            <w:tcW w:w="1983" w:type="pct"/>
            <w:tcBorders>
              <w:top w:val="nil"/>
              <w:left w:val="nil"/>
              <w:bottom w:val="single" w:sz="4" w:space="0" w:color="auto"/>
              <w:right w:val="single" w:sz="4" w:space="0" w:color="auto"/>
            </w:tcBorders>
            <w:shd w:val="clear" w:color="000000" w:fill="FFFFFF"/>
            <w:vAlign w:val="bottom"/>
            <w:hideMark/>
          </w:tcPr>
          <w:p w14:paraId="077F140A"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expediate de vizitatori în inbound roaming</w:t>
            </w:r>
          </w:p>
        </w:tc>
        <w:tc>
          <w:tcPr>
            <w:tcW w:w="478" w:type="pct"/>
            <w:tcBorders>
              <w:top w:val="nil"/>
              <w:left w:val="nil"/>
              <w:bottom w:val="single" w:sz="4" w:space="0" w:color="auto"/>
              <w:right w:val="single" w:sz="4" w:space="0" w:color="auto"/>
            </w:tcBorders>
            <w:shd w:val="clear" w:color="auto" w:fill="auto"/>
            <w:vAlign w:val="center"/>
            <w:hideMark/>
          </w:tcPr>
          <w:p w14:paraId="3130670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28EC3AA7"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0992CF5F"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602A138D"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493CF039"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63082C57"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D7408C6" w14:textId="19BBACD2"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r w:rsidR="00756BBC" w:rsidRPr="00484FF9">
              <w:rPr>
                <w:rFonts w:ascii="Times New Roman" w:eastAsia="Times New Roman" w:hAnsi="Times New Roman" w:cs="Times New Roman"/>
                <w:b/>
                <w:bCs/>
                <w:color w:val="000000"/>
                <w:sz w:val="20"/>
                <w:szCs w:val="20"/>
                <w:lang w:val="ro-RO"/>
              </w:rPr>
              <w:t>9</w:t>
            </w:r>
          </w:p>
        </w:tc>
        <w:tc>
          <w:tcPr>
            <w:tcW w:w="1983" w:type="pct"/>
            <w:tcBorders>
              <w:top w:val="nil"/>
              <w:left w:val="nil"/>
              <w:bottom w:val="single" w:sz="4" w:space="0" w:color="auto"/>
              <w:right w:val="single" w:sz="4" w:space="0" w:color="auto"/>
            </w:tcBorders>
            <w:shd w:val="clear" w:color="000000" w:fill="FFFFFF"/>
            <w:vAlign w:val="bottom"/>
            <w:hideMark/>
          </w:tcPr>
          <w:p w14:paraId="57815C3C"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P2P terminat  în rețeaua mobilă</w:t>
            </w:r>
          </w:p>
        </w:tc>
        <w:tc>
          <w:tcPr>
            <w:tcW w:w="478" w:type="pct"/>
            <w:tcBorders>
              <w:top w:val="nil"/>
              <w:left w:val="nil"/>
              <w:bottom w:val="single" w:sz="4" w:space="0" w:color="auto"/>
              <w:right w:val="single" w:sz="4" w:space="0" w:color="auto"/>
            </w:tcBorders>
            <w:shd w:val="clear" w:color="auto" w:fill="auto"/>
            <w:vAlign w:val="center"/>
            <w:hideMark/>
          </w:tcPr>
          <w:p w14:paraId="18BC4E8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0B1C632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5B13F90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2844533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60381846"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19C7E06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B99E98F" w14:textId="186B6600"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w:t>
            </w:r>
            <w:r w:rsidR="00756BBC" w:rsidRPr="00484FF9">
              <w:rPr>
                <w:rFonts w:ascii="Times New Roman" w:eastAsia="Times New Roman" w:hAnsi="Times New Roman" w:cs="Times New Roman"/>
                <w:b/>
                <w:bCs/>
                <w:color w:val="000000"/>
                <w:sz w:val="20"/>
                <w:szCs w:val="20"/>
                <w:lang w:val="ro-RO"/>
              </w:rPr>
              <w:t>10</w:t>
            </w:r>
          </w:p>
        </w:tc>
        <w:tc>
          <w:tcPr>
            <w:tcW w:w="1983" w:type="pct"/>
            <w:tcBorders>
              <w:top w:val="nil"/>
              <w:left w:val="nil"/>
              <w:bottom w:val="nil"/>
              <w:right w:val="single" w:sz="4" w:space="0" w:color="auto"/>
            </w:tcBorders>
            <w:shd w:val="clear" w:color="000000" w:fill="FFFFFF"/>
            <w:vAlign w:val="bottom"/>
            <w:hideMark/>
          </w:tcPr>
          <w:p w14:paraId="6AA1F8A0"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A2P și bulk SMS terminat  în rețea</w:t>
            </w:r>
          </w:p>
        </w:tc>
        <w:tc>
          <w:tcPr>
            <w:tcW w:w="478" w:type="pct"/>
            <w:tcBorders>
              <w:top w:val="nil"/>
              <w:left w:val="nil"/>
              <w:bottom w:val="single" w:sz="4" w:space="0" w:color="auto"/>
              <w:right w:val="single" w:sz="4" w:space="0" w:color="auto"/>
            </w:tcBorders>
            <w:shd w:val="clear" w:color="auto" w:fill="auto"/>
            <w:vAlign w:val="center"/>
            <w:hideMark/>
          </w:tcPr>
          <w:p w14:paraId="62CBFE9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46F3F43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17EC2B9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5A50D1E9"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6991CF3A"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D608AE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3F7A9D4" w14:textId="62BE2DAE"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1</w:t>
            </w:r>
          </w:p>
        </w:tc>
        <w:tc>
          <w:tcPr>
            <w:tcW w:w="1983" w:type="pct"/>
            <w:tcBorders>
              <w:top w:val="single" w:sz="4" w:space="0" w:color="auto"/>
              <w:left w:val="nil"/>
              <w:bottom w:val="single" w:sz="4" w:space="0" w:color="auto"/>
              <w:right w:val="single" w:sz="4" w:space="0" w:color="auto"/>
            </w:tcBorders>
            <w:shd w:val="clear" w:color="000000" w:fill="FFFFFF"/>
            <w:vAlign w:val="bottom"/>
            <w:hideMark/>
          </w:tcPr>
          <w:p w14:paraId="6F3AF385"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Alt trafic de SMS în rețeaua mobilă (descrieți în mențiuni)**:</w:t>
            </w:r>
          </w:p>
        </w:tc>
        <w:tc>
          <w:tcPr>
            <w:tcW w:w="478" w:type="pct"/>
            <w:tcBorders>
              <w:top w:val="nil"/>
              <w:left w:val="nil"/>
              <w:bottom w:val="single" w:sz="4" w:space="0" w:color="auto"/>
              <w:right w:val="single" w:sz="4" w:space="0" w:color="auto"/>
            </w:tcBorders>
            <w:shd w:val="clear" w:color="auto" w:fill="auto"/>
            <w:vAlign w:val="center"/>
            <w:hideMark/>
          </w:tcPr>
          <w:p w14:paraId="439D166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7C7216A8"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3FDC1AAD"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79F82B32"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tcPr>
          <w:p w14:paraId="409E20E3" w14:textId="4D705AC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6EDA57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BBD3248" w14:textId="4266A15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w:t>
            </w:r>
          </w:p>
        </w:tc>
        <w:tc>
          <w:tcPr>
            <w:tcW w:w="1983" w:type="pct"/>
            <w:tcBorders>
              <w:top w:val="nil"/>
              <w:left w:val="nil"/>
              <w:bottom w:val="single" w:sz="4" w:space="0" w:color="auto"/>
              <w:right w:val="single" w:sz="4" w:space="0" w:color="auto"/>
            </w:tcBorders>
            <w:shd w:val="clear" w:color="000000" w:fill="FFFFFF"/>
            <w:vAlign w:val="bottom"/>
            <w:hideMark/>
          </w:tcPr>
          <w:p w14:paraId="343ECBC0"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expediat</w:t>
            </w:r>
          </w:p>
        </w:tc>
        <w:tc>
          <w:tcPr>
            <w:tcW w:w="478" w:type="pct"/>
            <w:tcBorders>
              <w:top w:val="nil"/>
              <w:left w:val="nil"/>
              <w:bottom w:val="single" w:sz="4" w:space="0" w:color="auto"/>
              <w:right w:val="single" w:sz="4" w:space="0" w:color="auto"/>
            </w:tcBorders>
            <w:shd w:val="clear" w:color="auto" w:fill="auto"/>
            <w:vAlign w:val="center"/>
            <w:hideMark/>
          </w:tcPr>
          <w:p w14:paraId="681B453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793A245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auto" w:fill="auto"/>
            <w:noWrap/>
            <w:vAlign w:val="center"/>
            <w:hideMark/>
          </w:tcPr>
          <w:p w14:paraId="4692137F"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auto" w:fill="auto"/>
            <w:noWrap/>
            <w:vAlign w:val="center"/>
            <w:hideMark/>
          </w:tcPr>
          <w:p w14:paraId="6D02D7F5"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auto" w:fill="auto"/>
            <w:noWrap/>
            <w:vAlign w:val="center"/>
          </w:tcPr>
          <w:p w14:paraId="2123D6A1" w14:textId="6A57C0B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0C4A2CB7"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5F0E0C8" w14:textId="39901C9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w:t>
            </w:r>
          </w:p>
        </w:tc>
        <w:tc>
          <w:tcPr>
            <w:tcW w:w="1983" w:type="pct"/>
            <w:tcBorders>
              <w:top w:val="nil"/>
              <w:left w:val="nil"/>
              <w:bottom w:val="single" w:sz="4" w:space="0" w:color="auto"/>
              <w:right w:val="single" w:sz="4" w:space="0" w:color="auto"/>
            </w:tcBorders>
            <w:shd w:val="clear" w:color="000000" w:fill="FFFFFF"/>
            <w:vAlign w:val="bottom"/>
            <w:hideMark/>
          </w:tcPr>
          <w:p w14:paraId="54EC0E87"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terminat</w:t>
            </w:r>
          </w:p>
        </w:tc>
        <w:tc>
          <w:tcPr>
            <w:tcW w:w="478" w:type="pct"/>
            <w:tcBorders>
              <w:top w:val="nil"/>
              <w:left w:val="nil"/>
              <w:bottom w:val="single" w:sz="4" w:space="0" w:color="auto"/>
              <w:right w:val="single" w:sz="4" w:space="0" w:color="auto"/>
            </w:tcBorders>
            <w:shd w:val="clear" w:color="auto" w:fill="auto"/>
            <w:vAlign w:val="center"/>
            <w:hideMark/>
          </w:tcPr>
          <w:p w14:paraId="7EF641E2"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mii SMS</w:t>
            </w:r>
          </w:p>
        </w:tc>
        <w:tc>
          <w:tcPr>
            <w:tcW w:w="531" w:type="pct"/>
            <w:tcBorders>
              <w:top w:val="nil"/>
              <w:left w:val="nil"/>
              <w:bottom w:val="single" w:sz="4" w:space="0" w:color="auto"/>
              <w:right w:val="single" w:sz="4" w:space="0" w:color="auto"/>
            </w:tcBorders>
            <w:shd w:val="clear" w:color="auto" w:fill="auto"/>
            <w:noWrap/>
            <w:vAlign w:val="center"/>
            <w:hideMark/>
          </w:tcPr>
          <w:p w14:paraId="484A6A12"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31" w:type="pct"/>
            <w:tcBorders>
              <w:top w:val="nil"/>
              <w:left w:val="nil"/>
              <w:bottom w:val="single" w:sz="4" w:space="0" w:color="auto"/>
              <w:right w:val="single" w:sz="4" w:space="0" w:color="auto"/>
            </w:tcBorders>
            <w:shd w:val="clear" w:color="auto" w:fill="auto"/>
            <w:noWrap/>
            <w:vAlign w:val="center"/>
            <w:hideMark/>
          </w:tcPr>
          <w:p w14:paraId="69D40ED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561" w:type="pct"/>
            <w:tcBorders>
              <w:top w:val="nil"/>
              <w:left w:val="nil"/>
              <w:bottom w:val="single" w:sz="4" w:space="0" w:color="auto"/>
              <w:right w:val="single" w:sz="4" w:space="0" w:color="auto"/>
            </w:tcBorders>
            <w:shd w:val="clear" w:color="auto" w:fill="auto"/>
            <w:noWrap/>
            <w:vAlign w:val="center"/>
            <w:hideMark/>
          </w:tcPr>
          <w:p w14:paraId="0749B023"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c>
          <w:tcPr>
            <w:tcW w:w="373" w:type="pct"/>
            <w:tcBorders>
              <w:top w:val="nil"/>
              <w:left w:val="nil"/>
              <w:bottom w:val="single" w:sz="4" w:space="0" w:color="auto"/>
              <w:right w:val="single" w:sz="4" w:space="0" w:color="auto"/>
            </w:tcBorders>
            <w:shd w:val="clear" w:color="auto" w:fill="auto"/>
            <w:noWrap/>
            <w:vAlign w:val="center"/>
            <w:hideMark/>
          </w:tcPr>
          <w:p w14:paraId="30F6EF61"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0ECE7C93" w14:textId="77777777" w:rsidTr="007E0785">
        <w:trPr>
          <w:trHeight w:val="170"/>
        </w:trPr>
        <w:tc>
          <w:tcPr>
            <w:tcW w:w="543" w:type="pct"/>
            <w:tcBorders>
              <w:top w:val="nil"/>
              <w:left w:val="single" w:sz="4" w:space="0" w:color="auto"/>
              <w:bottom w:val="single" w:sz="4" w:space="0" w:color="auto"/>
              <w:right w:val="single" w:sz="4" w:space="0" w:color="auto"/>
            </w:tcBorders>
            <w:shd w:val="clear" w:color="000000" w:fill="F2F2F2"/>
            <w:noWrap/>
            <w:vAlign w:val="center"/>
            <w:hideMark/>
          </w:tcPr>
          <w:p w14:paraId="14A21F1B"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1983" w:type="pct"/>
            <w:tcBorders>
              <w:top w:val="nil"/>
              <w:left w:val="nil"/>
              <w:bottom w:val="single" w:sz="4" w:space="0" w:color="auto"/>
              <w:right w:val="single" w:sz="4" w:space="0" w:color="auto"/>
            </w:tcBorders>
            <w:shd w:val="clear" w:color="000000" w:fill="F2F2F2"/>
            <w:vAlign w:val="center"/>
            <w:hideMark/>
          </w:tcPr>
          <w:p w14:paraId="2A90123F"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DE DATE ÎN REȚEA</w:t>
            </w:r>
          </w:p>
        </w:tc>
        <w:tc>
          <w:tcPr>
            <w:tcW w:w="478" w:type="pct"/>
            <w:tcBorders>
              <w:top w:val="nil"/>
              <w:left w:val="nil"/>
              <w:bottom w:val="single" w:sz="4" w:space="0" w:color="auto"/>
              <w:right w:val="single" w:sz="4" w:space="0" w:color="auto"/>
            </w:tcBorders>
            <w:shd w:val="clear" w:color="000000" w:fill="F2F2F2"/>
            <w:vAlign w:val="center"/>
            <w:hideMark/>
          </w:tcPr>
          <w:p w14:paraId="7418C0A4"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74A357E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31" w:type="pct"/>
            <w:tcBorders>
              <w:top w:val="nil"/>
              <w:left w:val="nil"/>
              <w:bottom w:val="single" w:sz="4" w:space="0" w:color="auto"/>
              <w:right w:val="single" w:sz="4" w:space="0" w:color="auto"/>
            </w:tcBorders>
            <w:shd w:val="clear" w:color="000000" w:fill="F2F2F2"/>
            <w:noWrap/>
            <w:vAlign w:val="center"/>
            <w:hideMark/>
          </w:tcPr>
          <w:p w14:paraId="39700A5E"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61" w:type="pct"/>
            <w:tcBorders>
              <w:top w:val="nil"/>
              <w:left w:val="nil"/>
              <w:bottom w:val="single" w:sz="4" w:space="0" w:color="auto"/>
              <w:right w:val="single" w:sz="4" w:space="0" w:color="auto"/>
            </w:tcBorders>
            <w:shd w:val="clear" w:color="000000" w:fill="F2F2F2"/>
            <w:noWrap/>
            <w:vAlign w:val="center"/>
            <w:hideMark/>
          </w:tcPr>
          <w:p w14:paraId="1A4A7CB6"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373" w:type="pct"/>
            <w:tcBorders>
              <w:top w:val="nil"/>
              <w:left w:val="nil"/>
              <w:bottom w:val="single" w:sz="4" w:space="0" w:color="auto"/>
              <w:right w:val="single" w:sz="4" w:space="0" w:color="auto"/>
            </w:tcBorders>
            <w:shd w:val="clear" w:color="000000" w:fill="F2F2F2"/>
            <w:noWrap/>
            <w:vAlign w:val="center"/>
            <w:hideMark/>
          </w:tcPr>
          <w:p w14:paraId="369F0D50" w14:textId="7777777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6506A0" w:rsidRPr="00484FF9" w14:paraId="7A0D94DC"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28DC3F5" w14:textId="612DDAB0"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lastRenderedPageBreak/>
              <w:t>3.1</w:t>
            </w:r>
            <w:r w:rsidR="00756BBC" w:rsidRPr="00484FF9">
              <w:rPr>
                <w:rFonts w:ascii="Times New Roman" w:eastAsia="Times New Roman" w:hAnsi="Times New Roman" w:cs="Times New Roman"/>
                <w:b/>
                <w:bCs/>
                <w:color w:val="000000"/>
                <w:sz w:val="20"/>
                <w:szCs w:val="20"/>
                <w:lang w:val="ro-RO"/>
              </w:rPr>
              <w:t>2</w:t>
            </w:r>
          </w:p>
        </w:tc>
        <w:tc>
          <w:tcPr>
            <w:tcW w:w="1983" w:type="pct"/>
            <w:tcBorders>
              <w:top w:val="nil"/>
              <w:left w:val="nil"/>
              <w:bottom w:val="single" w:sz="4" w:space="0" w:color="auto"/>
              <w:right w:val="single" w:sz="4" w:space="0" w:color="auto"/>
            </w:tcBorders>
            <w:shd w:val="clear" w:color="auto" w:fill="auto"/>
            <w:vAlign w:val="center"/>
            <w:hideMark/>
          </w:tcPr>
          <w:p w14:paraId="33A35C7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trafic de date originat în rețeaua mobilă în raport cu serviciul oferit, inclusiv:</w:t>
            </w:r>
          </w:p>
        </w:tc>
        <w:tc>
          <w:tcPr>
            <w:tcW w:w="478" w:type="pct"/>
            <w:tcBorders>
              <w:top w:val="nil"/>
              <w:left w:val="nil"/>
              <w:bottom w:val="single" w:sz="4" w:space="0" w:color="auto"/>
              <w:right w:val="single" w:sz="4" w:space="0" w:color="auto"/>
            </w:tcBorders>
            <w:shd w:val="clear" w:color="auto" w:fill="auto"/>
            <w:vAlign w:val="center"/>
            <w:hideMark/>
          </w:tcPr>
          <w:p w14:paraId="1D1EAECD"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3D24AE16" w14:textId="309AF80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3376400" w14:textId="4DBEED1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3F041DF4" w14:textId="1C42E7A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BFDFE32" w14:textId="4389E5D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55AF0463"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614ADCF" w14:textId="1B701953"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.1</w:t>
            </w:r>
          </w:p>
        </w:tc>
        <w:tc>
          <w:tcPr>
            <w:tcW w:w="1983" w:type="pct"/>
            <w:tcBorders>
              <w:top w:val="nil"/>
              <w:left w:val="nil"/>
              <w:bottom w:val="single" w:sz="4" w:space="0" w:color="auto"/>
              <w:right w:val="single" w:sz="4" w:space="0" w:color="auto"/>
            </w:tcBorders>
            <w:shd w:val="clear" w:color="000000" w:fill="FFFFFF"/>
            <w:vAlign w:val="center"/>
            <w:hideMark/>
          </w:tcPr>
          <w:p w14:paraId="125CE200"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Internet mobil, inclusiv:</w:t>
            </w:r>
          </w:p>
        </w:tc>
        <w:tc>
          <w:tcPr>
            <w:tcW w:w="478" w:type="pct"/>
            <w:tcBorders>
              <w:top w:val="nil"/>
              <w:left w:val="nil"/>
              <w:bottom w:val="single" w:sz="4" w:space="0" w:color="auto"/>
              <w:right w:val="single" w:sz="4" w:space="0" w:color="auto"/>
            </w:tcBorders>
            <w:shd w:val="clear" w:color="auto" w:fill="auto"/>
            <w:vAlign w:val="center"/>
            <w:hideMark/>
          </w:tcPr>
          <w:p w14:paraId="1056E0F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7000F15D" w14:textId="1BC8F5C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6F387F3C" w14:textId="68BC52F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57603C6" w14:textId="412CA4D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7B7BC12E" w14:textId="442B035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0D5271D0"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6481B6A" w14:textId="253BAFC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.1.1</w:t>
            </w:r>
          </w:p>
        </w:tc>
        <w:tc>
          <w:tcPr>
            <w:tcW w:w="1983" w:type="pct"/>
            <w:tcBorders>
              <w:top w:val="nil"/>
              <w:left w:val="nil"/>
              <w:bottom w:val="single" w:sz="4" w:space="0" w:color="auto"/>
              <w:right w:val="single" w:sz="4" w:space="0" w:color="auto"/>
            </w:tcBorders>
            <w:shd w:val="clear" w:color="000000" w:fill="FFFFFF"/>
            <w:noWrap/>
            <w:vAlign w:val="bottom"/>
            <w:hideMark/>
          </w:tcPr>
          <w:p w14:paraId="075075FF"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34CB6BD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7AF5C7E9" w14:textId="0827FC9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203328D" w14:textId="46D8D9CA"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0FB71D46" w14:textId="1EF8B8D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7EEAB5EE" w14:textId="07889CE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6A332AE"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EE4DFE7" w14:textId="2C97081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.1.2</w:t>
            </w:r>
          </w:p>
        </w:tc>
        <w:tc>
          <w:tcPr>
            <w:tcW w:w="1983" w:type="pct"/>
            <w:tcBorders>
              <w:top w:val="nil"/>
              <w:left w:val="nil"/>
              <w:bottom w:val="single" w:sz="4" w:space="0" w:color="auto"/>
              <w:right w:val="single" w:sz="4" w:space="0" w:color="auto"/>
            </w:tcBorders>
            <w:shd w:val="clear" w:color="000000" w:fill="FFFFFF"/>
            <w:noWrap/>
            <w:vAlign w:val="bottom"/>
            <w:hideMark/>
          </w:tcPr>
          <w:p w14:paraId="1D6E6242"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2EBC4070"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0700E6F3" w14:textId="3E33E506"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8A8BF16" w14:textId="1E1F9F6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0CB77B6C" w14:textId="4ED6B662"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76069C32" w14:textId="0112F1E6"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3CF7BA02"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DDC3B9D" w14:textId="72F9EEF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.1.3</w:t>
            </w:r>
          </w:p>
        </w:tc>
        <w:tc>
          <w:tcPr>
            <w:tcW w:w="1983" w:type="pct"/>
            <w:tcBorders>
              <w:top w:val="nil"/>
              <w:left w:val="nil"/>
              <w:bottom w:val="single" w:sz="4" w:space="0" w:color="auto"/>
              <w:right w:val="single" w:sz="4" w:space="0" w:color="auto"/>
            </w:tcBorders>
            <w:shd w:val="clear" w:color="000000" w:fill="FFFFFF"/>
            <w:noWrap/>
            <w:vAlign w:val="bottom"/>
            <w:hideMark/>
          </w:tcPr>
          <w:p w14:paraId="34E7E05C"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3E96F9A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40F50391" w14:textId="32D1B52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296A17A" w14:textId="668C637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37BD89F5" w14:textId="7CEE8C6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7D623E2A" w14:textId="67E5FB82"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4F8B863E"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6A7B62C" w14:textId="46944E00"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.1.4</w:t>
            </w:r>
          </w:p>
        </w:tc>
        <w:tc>
          <w:tcPr>
            <w:tcW w:w="1983" w:type="pct"/>
            <w:tcBorders>
              <w:top w:val="nil"/>
              <w:left w:val="nil"/>
              <w:bottom w:val="single" w:sz="4" w:space="0" w:color="auto"/>
              <w:right w:val="single" w:sz="4" w:space="0" w:color="auto"/>
            </w:tcBorders>
            <w:shd w:val="clear" w:color="000000" w:fill="FFFFFF"/>
            <w:noWrap/>
            <w:vAlign w:val="bottom"/>
            <w:hideMark/>
          </w:tcPr>
          <w:p w14:paraId="6B04687C"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2329473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019E1806" w14:textId="37E0E66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90C4824" w14:textId="2B5A079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7385C21" w14:textId="06D4C36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833352B" w14:textId="321FBE5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C3EE93B"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6A9C746" w14:textId="725CCE08"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.2</w:t>
            </w:r>
          </w:p>
        </w:tc>
        <w:tc>
          <w:tcPr>
            <w:tcW w:w="1983" w:type="pct"/>
            <w:tcBorders>
              <w:top w:val="nil"/>
              <w:left w:val="nil"/>
              <w:bottom w:val="single" w:sz="4" w:space="0" w:color="auto"/>
              <w:right w:val="single" w:sz="4" w:space="0" w:color="auto"/>
            </w:tcBorders>
            <w:shd w:val="clear" w:color="auto" w:fill="auto"/>
            <w:vAlign w:val="center"/>
            <w:hideMark/>
          </w:tcPr>
          <w:p w14:paraId="2A4E9E99"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Internet mobil dedicat:</w:t>
            </w:r>
          </w:p>
        </w:tc>
        <w:tc>
          <w:tcPr>
            <w:tcW w:w="478" w:type="pct"/>
            <w:tcBorders>
              <w:top w:val="nil"/>
              <w:left w:val="nil"/>
              <w:bottom w:val="single" w:sz="4" w:space="0" w:color="auto"/>
              <w:right w:val="single" w:sz="4" w:space="0" w:color="auto"/>
            </w:tcBorders>
            <w:shd w:val="clear" w:color="auto" w:fill="auto"/>
            <w:vAlign w:val="center"/>
            <w:hideMark/>
          </w:tcPr>
          <w:p w14:paraId="25272914"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6A5FA168" w14:textId="2A8C164A"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71BFF502" w14:textId="26D73EA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C2752F2" w14:textId="43BF8ED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3BA60C9E" w14:textId="49F47F2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187F870"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486627C" w14:textId="0A43D9F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.2.1</w:t>
            </w:r>
          </w:p>
        </w:tc>
        <w:tc>
          <w:tcPr>
            <w:tcW w:w="1983" w:type="pct"/>
            <w:tcBorders>
              <w:top w:val="nil"/>
              <w:left w:val="nil"/>
              <w:bottom w:val="single" w:sz="4" w:space="0" w:color="auto"/>
              <w:right w:val="single" w:sz="4" w:space="0" w:color="auto"/>
            </w:tcBorders>
            <w:shd w:val="clear" w:color="000000" w:fill="FFFFFF"/>
            <w:noWrap/>
            <w:vAlign w:val="bottom"/>
            <w:hideMark/>
          </w:tcPr>
          <w:p w14:paraId="727D182B"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441523C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7A097FF2" w14:textId="7196F47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97E6923" w14:textId="6178C7D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194583A" w14:textId="3E3A6671"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3099439" w14:textId="5B3FEB8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464A840"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852E790" w14:textId="150C3825"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.2.2</w:t>
            </w:r>
          </w:p>
        </w:tc>
        <w:tc>
          <w:tcPr>
            <w:tcW w:w="1983" w:type="pct"/>
            <w:tcBorders>
              <w:top w:val="nil"/>
              <w:left w:val="nil"/>
              <w:bottom w:val="single" w:sz="4" w:space="0" w:color="auto"/>
              <w:right w:val="single" w:sz="4" w:space="0" w:color="auto"/>
            </w:tcBorders>
            <w:shd w:val="clear" w:color="000000" w:fill="FFFFFF"/>
            <w:noWrap/>
            <w:vAlign w:val="bottom"/>
            <w:hideMark/>
          </w:tcPr>
          <w:p w14:paraId="6F8A30F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2386442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70F1A23F" w14:textId="72B7CDE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00EA446D" w14:textId="4CA861A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364FAEB0" w14:textId="5C6C954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9ED6C68" w14:textId="472E75D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5BBF2DC2"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4976A40" w14:textId="7DB49BD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.2.3</w:t>
            </w:r>
          </w:p>
        </w:tc>
        <w:tc>
          <w:tcPr>
            <w:tcW w:w="1983" w:type="pct"/>
            <w:tcBorders>
              <w:top w:val="nil"/>
              <w:left w:val="nil"/>
              <w:bottom w:val="single" w:sz="4" w:space="0" w:color="auto"/>
              <w:right w:val="single" w:sz="4" w:space="0" w:color="auto"/>
            </w:tcBorders>
            <w:shd w:val="clear" w:color="000000" w:fill="FFFFFF"/>
            <w:noWrap/>
            <w:vAlign w:val="bottom"/>
            <w:hideMark/>
          </w:tcPr>
          <w:p w14:paraId="6FD412A2"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35DBB49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48AB88FA" w14:textId="08EF167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77B2B848" w14:textId="60ADDC7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1E549DB7" w14:textId="29DB6491"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F333D30" w14:textId="10626578"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A244C08"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04B44B7" w14:textId="657369F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.2.4</w:t>
            </w:r>
          </w:p>
        </w:tc>
        <w:tc>
          <w:tcPr>
            <w:tcW w:w="1983" w:type="pct"/>
            <w:tcBorders>
              <w:top w:val="nil"/>
              <w:left w:val="nil"/>
              <w:bottom w:val="single" w:sz="4" w:space="0" w:color="auto"/>
              <w:right w:val="single" w:sz="4" w:space="0" w:color="auto"/>
            </w:tcBorders>
            <w:shd w:val="clear" w:color="000000" w:fill="FFFFFF"/>
            <w:noWrap/>
            <w:vAlign w:val="bottom"/>
            <w:hideMark/>
          </w:tcPr>
          <w:p w14:paraId="72980721"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4D567758"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092D5CA3" w14:textId="1A851346"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C47A1BF" w14:textId="0E34CC0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314EFA2" w14:textId="5907758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6539EC1F" w14:textId="573CF81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2006CD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D85C8E3" w14:textId="3991F53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.3</w:t>
            </w:r>
          </w:p>
        </w:tc>
        <w:tc>
          <w:tcPr>
            <w:tcW w:w="1983" w:type="pct"/>
            <w:tcBorders>
              <w:top w:val="nil"/>
              <w:left w:val="nil"/>
              <w:bottom w:val="single" w:sz="4" w:space="0" w:color="auto"/>
              <w:right w:val="single" w:sz="4" w:space="0" w:color="auto"/>
            </w:tcBorders>
            <w:shd w:val="clear" w:color="auto" w:fill="auto"/>
            <w:vAlign w:val="center"/>
            <w:hideMark/>
          </w:tcPr>
          <w:p w14:paraId="7078A193"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M2M și IoT:</w:t>
            </w:r>
          </w:p>
        </w:tc>
        <w:tc>
          <w:tcPr>
            <w:tcW w:w="478" w:type="pct"/>
            <w:tcBorders>
              <w:top w:val="nil"/>
              <w:left w:val="nil"/>
              <w:bottom w:val="single" w:sz="4" w:space="0" w:color="auto"/>
              <w:right w:val="single" w:sz="4" w:space="0" w:color="auto"/>
            </w:tcBorders>
            <w:shd w:val="clear" w:color="auto" w:fill="auto"/>
            <w:vAlign w:val="center"/>
            <w:hideMark/>
          </w:tcPr>
          <w:p w14:paraId="5EDB80EE"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25EE2678" w14:textId="5C8A847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3C4694AC" w14:textId="7710DA1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7AC26478" w14:textId="24193B9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E955592" w14:textId="7E41244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04ACBC3"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55BA9A1" w14:textId="455D875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.3.1</w:t>
            </w:r>
          </w:p>
        </w:tc>
        <w:tc>
          <w:tcPr>
            <w:tcW w:w="1983" w:type="pct"/>
            <w:tcBorders>
              <w:top w:val="nil"/>
              <w:left w:val="nil"/>
              <w:bottom w:val="single" w:sz="4" w:space="0" w:color="auto"/>
              <w:right w:val="single" w:sz="4" w:space="0" w:color="auto"/>
            </w:tcBorders>
            <w:shd w:val="clear" w:color="000000" w:fill="FFFFFF"/>
            <w:noWrap/>
            <w:vAlign w:val="bottom"/>
            <w:hideMark/>
          </w:tcPr>
          <w:p w14:paraId="18874A33"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19364FA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539AC4A9" w14:textId="17C11310"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73775F0F" w14:textId="66B06289"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4586B038" w14:textId="6218A64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5B23323A" w14:textId="4908650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E85F6B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077D8E0" w14:textId="31C0145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.3.2</w:t>
            </w:r>
          </w:p>
        </w:tc>
        <w:tc>
          <w:tcPr>
            <w:tcW w:w="1983" w:type="pct"/>
            <w:tcBorders>
              <w:top w:val="nil"/>
              <w:left w:val="nil"/>
              <w:bottom w:val="single" w:sz="4" w:space="0" w:color="auto"/>
              <w:right w:val="single" w:sz="4" w:space="0" w:color="auto"/>
            </w:tcBorders>
            <w:shd w:val="clear" w:color="000000" w:fill="FFFFFF"/>
            <w:noWrap/>
            <w:vAlign w:val="bottom"/>
            <w:hideMark/>
          </w:tcPr>
          <w:p w14:paraId="10C7C58C"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5AF239DD"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19A2CCDC" w14:textId="2644CF8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599CF91" w14:textId="4B66151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48BCB7A1" w14:textId="0F97BE2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ADD800C" w14:textId="650518D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DBEB31B"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455D632" w14:textId="3885E215"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.3.3</w:t>
            </w:r>
          </w:p>
        </w:tc>
        <w:tc>
          <w:tcPr>
            <w:tcW w:w="1983" w:type="pct"/>
            <w:tcBorders>
              <w:top w:val="nil"/>
              <w:left w:val="nil"/>
              <w:bottom w:val="single" w:sz="4" w:space="0" w:color="auto"/>
              <w:right w:val="single" w:sz="4" w:space="0" w:color="auto"/>
            </w:tcBorders>
            <w:shd w:val="clear" w:color="000000" w:fill="FFFFFF"/>
            <w:noWrap/>
            <w:vAlign w:val="bottom"/>
            <w:hideMark/>
          </w:tcPr>
          <w:p w14:paraId="0C06F33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01AE320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12C2A365" w14:textId="59859841"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003138A" w14:textId="6A94622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2111684E" w14:textId="4E854AD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33DB43A4" w14:textId="38DB422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3632F893"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7EA0C6C" w14:textId="253713F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.3.4</w:t>
            </w:r>
          </w:p>
        </w:tc>
        <w:tc>
          <w:tcPr>
            <w:tcW w:w="1983" w:type="pct"/>
            <w:tcBorders>
              <w:top w:val="nil"/>
              <w:left w:val="nil"/>
              <w:bottom w:val="single" w:sz="4" w:space="0" w:color="auto"/>
              <w:right w:val="single" w:sz="4" w:space="0" w:color="auto"/>
            </w:tcBorders>
            <w:shd w:val="clear" w:color="000000" w:fill="FFFFFF"/>
            <w:noWrap/>
            <w:vAlign w:val="bottom"/>
            <w:hideMark/>
          </w:tcPr>
          <w:p w14:paraId="08EB3739"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42B22AB9"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481DCAB5" w14:textId="5390ABD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39F650E1" w14:textId="56B0B15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39899A63" w14:textId="200764B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6EF488DA" w14:textId="752ED0A6"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E2458F2"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C76F019" w14:textId="0C5FA62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.3.5</w:t>
            </w:r>
          </w:p>
        </w:tc>
        <w:tc>
          <w:tcPr>
            <w:tcW w:w="1983" w:type="pct"/>
            <w:tcBorders>
              <w:top w:val="nil"/>
              <w:left w:val="nil"/>
              <w:bottom w:val="single" w:sz="4" w:space="0" w:color="auto"/>
              <w:right w:val="single" w:sz="4" w:space="0" w:color="auto"/>
            </w:tcBorders>
            <w:shd w:val="clear" w:color="000000" w:fill="FFFFFF"/>
            <w:vAlign w:val="bottom"/>
            <w:hideMark/>
          </w:tcPr>
          <w:p w14:paraId="59E5E0F9"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 rețea LPWAN (LTE-M, NB-IoT, EC-GSM-IoT, etc)</w:t>
            </w:r>
          </w:p>
        </w:tc>
        <w:tc>
          <w:tcPr>
            <w:tcW w:w="478" w:type="pct"/>
            <w:tcBorders>
              <w:top w:val="nil"/>
              <w:left w:val="nil"/>
              <w:bottom w:val="single" w:sz="4" w:space="0" w:color="auto"/>
              <w:right w:val="single" w:sz="4" w:space="0" w:color="auto"/>
            </w:tcBorders>
            <w:shd w:val="clear" w:color="auto" w:fill="auto"/>
            <w:vAlign w:val="center"/>
            <w:hideMark/>
          </w:tcPr>
          <w:p w14:paraId="62F48DE4"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5AF45112" w14:textId="78935280"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69D7194C" w14:textId="1BC53BC9"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7BF258D0" w14:textId="3BE0024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B462C76" w14:textId="701DA21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32538A1"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37530F5" w14:textId="7CC1D75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.4</w:t>
            </w:r>
          </w:p>
        </w:tc>
        <w:tc>
          <w:tcPr>
            <w:tcW w:w="1983" w:type="pct"/>
            <w:tcBorders>
              <w:top w:val="nil"/>
              <w:left w:val="nil"/>
              <w:bottom w:val="single" w:sz="4" w:space="0" w:color="auto"/>
              <w:right w:val="single" w:sz="4" w:space="0" w:color="auto"/>
            </w:tcBorders>
            <w:shd w:val="clear" w:color="auto" w:fill="auto"/>
            <w:vAlign w:val="center"/>
            <w:hideMark/>
          </w:tcPr>
          <w:p w14:paraId="41E3CFFD"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alte servicii (descrieți în mențiuni)***:</w:t>
            </w:r>
          </w:p>
        </w:tc>
        <w:tc>
          <w:tcPr>
            <w:tcW w:w="478" w:type="pct"/>
            <w:tcBorders>
              <w:top w:val="nil"/>
              <w:left w:val="nil"/>
              <w:bottom w:val="single" w:sz="4" w:space="0" w:color="auto"/>
              <w:right w:val="single" w:sz="4" w:space="0" w:color="auto"/>
            </w:tcBorders>
            <w:shd w:val="clear" w:color="auto" w:fill="auto"/>
            <w:vAlign w:val="center"/>
            <w:hideMark/>
          </w:tcPr>
          <w:p w14:paraId="5BAF0476"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644AFDC1" w14:textId="762C4308"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BF5BB9E" w14:textId="1893B8F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0D2B6276" w14:textId="59FEA1D8"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546CF5F9" w14:textId="46D0F97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2F5D2A2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5FA7D42" w14:textId="5278082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.4.1</w:t>
            </w:r>
          </w:p>
        </w:tc>
        <w:tc>
          <w:tcPr>
            <w:tcW w:w="1983" w:type="pct"/>
            <w:tcBorders>
              <w:top w:val="nil"/>
              <w:left w:val="nil"/>
              <w:bottom w:val="single" w:sz="4" w:space="0" w:color="auto"/>
              <w:right w:val="single" w:sz="4" w:space="0" w:color="auto"/>
            </w:tcBorders>
            <w:shd w:val="clear" w:color="000000" w:fill="FFFFFF"/>
            <w:noWrap/>
            <w:vAlign w:val="bottom"/>
            <w:hideMark/>
          </w:tcPr>
          <w:p w14:paraId="25A44816"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2A6E3841"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6170DB4B" w14:textId="1A12757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199C99A" w14:textId="1D0D1605"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43D7EE5D" w14:textId="7C6DD83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4DE04252" w14:textId="1B147F8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FCDFE48"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4268591" w14:textId="7CBD707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.4.2</w:t>
            </w:r>
          </w:p>
        </w:tc>
        <w:tc>
          <w:tcPr>
            <w:tcW w:w="1983" w:type="pct"/>
            <w:tcBorders>
              <w:top w:val="nil"/>
              <w:left w:val="nil"/>
              <w:bottom w:val="single" w:sz="4" w:space="0" w:color="auto"/>
              <w:right w:val="single" w:sz="4" w:space="0" w:color="auto"/>
            </w:tcBorders>
            <w:shd w:val="clear" w:color="000000" w:fill="FFFFFF"/>
            <w:noWrap/>
            <w:vAlign w:val="bottom"/>
            <w:hideMark/>
          </w:tcPr>
          <w:p w14:paraId="74DEC106"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209FE99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31D1C4D6" w14:textId="1F07169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779244D" w14:textId="5E8E956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D7280A7" w14:textId="095009A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CBE68FA" w14:textId="513214A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33A5662F"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CA10A97" w14:textId="45CB908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.4.3</w:t>
            </w:r>
          </w:p>
        </w:tc>
        <w:tc>
          <w:tcPr>
            <w:tcW w:w="1983" w:type="pct"/>
            <w:tcBorders>
              <w:top w:val="nil"/>
              <w:left w:val="nil"/>
              <w:bottom w:val="single" w:sz="4" w:space="0" w:color="auto"/>
              <w:right w:val="single" w:sz="4" w:space="0" w:color="auto"/>
            </w:tcBorders>
            <w:shd w:val="clear" w:color="000000" w:fill="FFFFFF"/>
            <w:noWrap/>
            <w:vAlign w:val="bottom"/>
            <w:hideMark/>
          </w:tcPr>
          <w:p w14:paraId="69201533"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0EDA3746"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64872190" w14:textId="2FA37125"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F1F86CD" w14:textId="4257715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783391E" w14:textId="402E113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30331B27" w14:textId="6DFA8E32"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51088843"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B4DE9B2" w14:textId="6AC6E4C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.4.4</w:t>
            </w:r>
          </w:p>
        </w:tc>
        <w:tc>
          <w:tcPr>
            <w:tcW w:w="1983" w:type="pct"/>
            <w:tcBorders>
              <w:top w:val="nil"/>
              <w:left w:val="nil"/>
              <w:bottom w:val="single" w:sz="4" w:space="0" w:color="auto"/>
              <w:right w:val="single" w:sz="4" w:space="0" w:color="auto"/>
            </w:tcBorders>
            <w:shd w:val="clear" w:color="000000" w:fill="FFFFFF"/>
            <w:noWrap/>
            <w:vAlign w:val="bottom"/>
            <w:hideMark/>
          </w:tcPr>
          <w:p w14:paraId="270B3C97"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7520281F"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6DB02119" w14:textId="74B421D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8F2B565" w14:textId="7AB7B55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32259A2A" w14:textId="07CDBC26"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6798191E" w14:textId="2C3852D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3B1A04B8"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F604F8D" w14:textId="2CB656C3"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3</w:t>
            </w:r>
          </w:p>
        </w:tc>
        <w:tc>
          <w:tcPr>
            <w:tcW w:w="1983" w:type="pct"/>
            <w:tcBorders>
              <w:top w:val="nil"/>
              <w:left w:val="nil"/>
              <w:bottom w:val="single" w:sz="4" w:space="0" w:color="auto"/>
              <w:right w:val="single" w:sz="4" w:space="0" w:color="auto"/>
            </w:tcBorders>
            <w:shd w:val="clear" w:color="auto" w:fill="auto"/>
            <w:vAlign w:val="center"/>
            <w:hideMark/>
          </w:tcPr>
          <w:p w14:paraId="3CD8AC90" w14:textId="77777777"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date originat de vizitatorii în inbound roaming:</w:t>
            </w:r>
          </w:p>
        </w:tc>
        <w:tc>
          <w:tcPr>
            <w:tcW w:w="478" w:type="pct"/>
            <w:tcBorders>
              <w:top w:val="nil"/>
              <w:left w:val="nil"/>
              <w:bottom w:val="single" w:sz="4" w:space="0" w:color="auto"/>
              <w:right w:val="single" w:sz="4" w:space="0" w:color="auto"/>
            </w:tcBorders>
            <w:shd w:val="clear" w:color="auto" w:fill="auto"/>
            <w:vAlign w:val="center"/>
            <w:hideMark/>
          </w:tcPr>
          <w:p w14:paraId="5F60F012"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24E6C1A0" w14:textId="5A647BA6"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439EDDDB" w14:textId="2B90504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40B20661" w14:textId="6EB4DD0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08AB9FB1" w14:textId="3D833C8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5FB70F20"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033E241" w14:textId="1A5B798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.1</w:t>
            </w:r>
          </w:p>
        </w:tc>
        <w:tc>
          <w:tcPr>
            <w:tcW w:w="1983" w:type="pct"/>
            <w:tcBorders>
              <w:top w:val="nil"/>
              <w:left w:val="nil"/>
              <w:bottom w:val="single" w:sz="4" w:space="0" w:color="auto"/>
              <w:right w:val="single" w:sz="4" w:space="0" w:color="auto"/>
            </w:tcBorders>
            <w:shd w:val="clear" w:color="000000" w:fill="FFFFFF"/>
            <w:noWrap/>
            <w:vAlign w:val="bottom"/>
            <w:hideMark/>
          </w:tcPr>
          <w:p w14:paraId="117BC889"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54C8D90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383BCB26" w14:textId="5FDE356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68ED3B35" w14:textId="65C55F19"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70054840" w14:textId="7F33154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5B1C3F3" w14:textId="5BE8708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7BED2D7"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CCC3444" w14:textId="70BC77B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.2</w:t>
            </w:r>
          </w:p>
        </w:tc>
        <w:tc>
          <w:tcPr>
            <w:tcW w:w="1983" w:type="pct"/>
            <w:tcBorders>
              <w:top w:val="nil"/>
              <w:left w:val="nil"/>
              <w:bottom w:val="single" w:sz="4" w:space="0" w:color="auto"/>
              <w:right w:val="single" w:sz="4" w:space="0" w:color="auto"/>
            </w:tcBorders>
            <w:shd w:val="clear" w:color="000000" w:fill="FFFFFF"/>
            <w:noWrap/>
            <w:vAlign w:val="bottom"/>
            <w:hideMark/>
          </w:tcPr>
          <w:p w14:paraId="10FDCEE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73F812BE"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0EF3E927" w14:textId="230317D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3E4446D3" w14:textId="3032AC2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C5DD555" w14:textId="7C6E57F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6CDFF10" w14:textId="6AB3526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E933D0F"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EAB6DA0" w14:textId="4C98058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.3</w:t>
            </w:r>
          </w:p>
        </w:tc>
        <w:tc>
          <w:tcPr>
            <w:tcW w:w="1983" w:type="pct"/>
            <w:tcBorders>
              <w:top w:val="nil"/>
              <w:left w:val="nil"/>
              <w:bottom w:val="single" w:sz="4" w:space="0" w:color="auto"/>
              <w:right w:val="single" w:sz="4" w:space="0" w:color="auto"/>
            </w:tcBorders>
            <w:shd w:val="clear" w:color="000000" w:fill="FFFFFF"/>
            <w:noWrap/>
            <w:vAlign w:val="bottom"/>
            <w:hideMark/>
          </w:tcPr>
          <w:p w14:paraId="41998624"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39BBE606"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787450F0" w14:textId="44B6A71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1520272" w14:textId="3497F59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6234A19C" w14:textId="085EB6D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828C17B" w14:textId="48B5FAAE"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6E31732D"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19A5D31" w14:textId="0275965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.4</w:t>
            </w:r>
          </w:p>
        </w:tc>
        <w:tc>
          <w:tcPr>
            <w:tcW w:w="1983" w:type="pct"/>
            <w:tcBorders>
              <w:top w:val="nil"/>
              <w:left w:val="nil"/>
              <w:bottom w:val="single" w:sz="4" w:space="0" w:color="auto"/>
              <w:right w:val="single" w:sz="4" w:space="0" w:color="auto"/>
            </w:tcBorders>
            <w:shd w:val="clear" w:color="000000" w:fill="FFFFFF"/>
            <w:noWrap/>
            <w:vAlign w:val="bottom"/>
            <w:hideMark/>
          </w:tcPr>
          <w:p w14:paraId="39F5D447"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26DD7977"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1989A39F" w14:textId="3324AF8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056D8FC" w14:textId="3D45A055"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2ECF2DAA" w14:textId="5B8FF8B8"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5D179EBC" w14:textId="2E35A88D"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E0AF256"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A1C803A" w14:textId="70E0FFC3" w:rsidR="006506A0" w:rsidRPr="00484FF9" w:rsidRDefault="006506A0" w:rsidP="006506A0">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3.1</w:t>
            </w:r>
            <w:r w:rsidR="00756BBC" w:rsidRPr="00484FF9">
              <w:rPr>
                <w:rFonts w:ascii="Times New Roman" w:eastAsia="Times New Roman" w:hAnsi="Times New Roman" w:cs="Times New Roman"/>
                <w:b/>
                <w:bCs/>
                <w:color w:val="000000"/>
                <w:sz w:val="20"/>
                <w:szCs w:val="20"/>
                <w:lang w:val="ro-RO"/>
              </w:rPr>
              <w:t>4</w:t>
            </w:r>
          </w:p>
        </w:tc>
        <w:tc>
          <w:tcPr>
            <w:tcW w:w="1983" w:type="pct"/>
            <w:tcBorders>
              <w:top w:val="nil"/>
              <w:left w:val="nil"/>
              <w:bottom w:val="single" w:sz="4" w:space="0" w:color="auto"/>
              <w:right w:val="single" w:sz="4" w:space="0" w:color="auto"/>
            </w:tcBorders>
            <w:shd w:val="clear" w:color="000000" w:fill="FFFFFF"/>
            <w:vAlign w:val="bottom"/>
            <w:hideMark/>
          </w:tcPr>
          <w:p w14:paraId="32702D1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Alt trafic de date în rețeaua mobilă (descrieți)</w:t>
            </w:r>
          </w:p>
        </w:tc>
        <w:tc>
          <w:tcPr>
            <w:tcW w:w="478" w:type="pct"/>
            <w:tcBorders>
              <w:top w:val="nil"/>
              <w:left w:val="nil"/>
              <w:bottom w:val="single" w:sz="4" w:space="0" w:color="auto"/>
              <w:right w:val="single" w:sz="4" w:space="0" w:color="auto"/>
            </w:tcBorders>
            <w:shd w:val="clear" w:color="auto" w:fill="auto"/>
            <w:vAlign w:val="center"/>
            <w:hideMark/>
          </w:tcPr>
          <w:p w14:paraId="147E236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4621A0D4" w14:textId="1D80BF7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323C082" w14:textId="01AE79BC"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D9CE662" w14:textId="296E25D7"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673F2F6A" w14:textId="216E8EEF"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1B473724"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4FFBE9D" w14:textId="39597FA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.1</w:t>
            </w:r>
          </w:p>
        </w:tc>
        <w:tc>
          <w:tcPr>
            <w:tcW w:w="1983" w:type="pct"/>
            <w:tcBorders>
              <w:top w:val="nil"/>
              <w:left w:val="nil"/>
              <w:bottom w:val="single" w:sz="4" w:space="0" w:color="auto"/>
              <w:right w:val="single" w:sz="4" w:space="0" w:color="auto"/>
            </w:tcBorders>
            <w:shd w:val="clear" w:color="000000" w:fill="FFFFFF"/>
            <w:noWrap/>
            <w:vAlign w:val="bottom"/>
            <w:hideMark/>
          </w:tcPr>
          <w:p w14:paraId="624039C4"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2G </w:t>
            </w:r>
          </w:p>
        </w:tc>
        <w:tc>
          <w:tcPr>
            <w:tcW w:w="478" w:type="pct"/>
            <w:tcBorders>
              <w:top w:val="nil"/>
              <w:left w:val="nil"/>
              <w:bottom w:val="single" w:sz="4" w:space="0" w:color="auto"/>
              <w:right w:val="single" w:sz="4" w:space="0" w:color="auto"/>
            </w:tcBorders>
            <w:shd w:val="clear" w:color="auto" w:fill="auto"/>
            <w:vAlign w:val="center"/>
            <w:hideMark/>
          </w:tcPr>
          <w:p w14:paraId="54F4FEE6"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55E3B092" w14:textId="7BDFBDF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1AF9A3EA" w14:textId="11E7922F"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7611F76F" w14:textId="64AE686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2A4E5CB4" w14:textId="6F3F2654"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0C855E5E"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61B1A13" w14:textId="16CDF4E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.2</w:t>
            </w:r>
          </w:p>
        </w:tc>
        <w:tc>
          <w:tcPr>
            <w:tcW w:w="1983" w:type="pct"/>
            <w:tcBorders>
              <w:top w:val="nil"/>
              <w:left w:val="nil"/>
              <w:bottom w:val="single" w:sz="4" w:space="0" w:color="auto"/>
              <w:right w:val="single" w:sz="4" w:space="0" w:color="auto"/>
            </w:tcBorders>
            <w:shd w:val="clear" w:color="000000" w:fill="FFFFFF"/>
            <w:noWrap/>
            <w:vAlign w:val="bottom"/>
            <w:hideMark/>
          </w:tcPr>
          <w:p w14:paraId="28C41502"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3G </w:t>
            </w:r>
          </w:p>
        </w:tc>
        <w:tc>
          <w:tcPr>
            <w:tcW w:w="478" w:type="pct"/>
            <w:tcBorders>
              <w:top w:val="nil"/>
              <w:left w:val="nil"/>
              <w:bottom w:val="single" w:sz="4" w:space="0" w:color="auto"/>
              <w:right w:val="single" w:sz="4" w:space="0" w:color="auto"/>
            </w:tcBorders>
            <w:shd w:val="clear" w:color="auto" w:fill="auto"/>
            <w:vAlign w:val="center"/>
            <w:hideMark/>
          </w:tcPr>
          <w:p w14:paraId="0566B9DC"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50F4CF03" w14:textId="23878FA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5AB698BB" w14:textId="2D6C01A3"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2A0E1454" w14:textId="7503CA12"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792E9E8C" w14:textId="51884D21"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29FD9C96"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381F936" w14:textId="14C31F3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.3</w:t>
            </w:r>
          </w:p>
        </w:tc>
        <w:tc>
          <w:tcPr>
            <w:tcW w:w="1983" w:type="pct"/>
            <w:tcBorders>
              <w:top w:val="nil"/>
              <w:left w:val="nil"/>
              <w:bottom w:val="single" w:sz="4" w:space="0" w:color="auto"/>
              <w:right w:val="single" w:sz="4" w:space="0" w:color="auto"/>
            </w:tcBorders>
            <w:shd w:val="clear" w:color="000000" w:fill="FFFFFF"/>
            <w:noWrap/>
            <w:vAlign w:val="bottom"/>
            <w:hideMark/>
          </w:tcPr>
          <w:p w14:paraId="5C428E3E"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4G </w:t>
            </w:r>
          </w:p>
        </w:tc>
        <w:tc>
          <w:tcPr>
            <w:tcW w:w="478" w:type="pct"/>
            <w:tcBorders>
              <w:top w:val="nil"/>
              <w:left w:val="nil"/>
              <w:bottom w:val="single" w:sz="4" w:space="0" w:color="auto"/>
              <w:right w:val="single" w:sz="4" w:space="0" w:color="auto"/>
            </w:tcBorders>
            <w:shd w:val="clear" w:color="auto" w:fill="auto"/>
            <w:vAlign w:val="center"/>
            <w:hideMark/>
          </w:tcPr>
          <w:p w14:paraId="0057C3A8"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41F9C36C" w14:textId="02EE0BC4"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25CAD357" w14:textId="5E7328B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711A6EF1" w14:textId="61142F9B"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1E1F188D" w14:textId="229FA1F0"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7F870D55"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16CE549" w14:textId="78EC7E1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756BBC"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.4</w:t>
            </w:r>
          </w:p>
        </w:tc>
        <w:tc>
          <w:tcPr>
            <w:tcW w:w="1983" w:type="pct"/>
            <w:tcBorders>
              <w:top w:val="nil"/>
              <w:left w:val="nil"/>
              <w:bottom w:val="single" w:sz="4" w:space="0" w:color="auto"/>
              <w:right w:val="single" w:sz="4" w:space="0" w:color="auto"/>
            </w:tcBorders>
            <w:shd w:val="clear" w:color="000000" w:fill="FFFFFF"/>
            <w:noWrap/>
            <w:vAlign w:val="bottom"/>
            <w:hideMark/>
          </w:tcPr>
          <w:p w14:paraId="49A4DD3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în rețea 5G </w:t>
            </w:r>
          </w:p>
        </w:tc>
        <w:tc>
          <w:tcPr>
            <w:tcW w:w="478" w:type="pct"/>
            <w:tcBorders>
              <w:top w:val="nil"/>
              <w:left w:val="nil"/>
              <w:bottom w:val="single" w:sz="4" w:space="0" w:color="auto"/>
              <w:right w:val="single" w:sz="4" w:space="0" w:color="auto"/>
            </w:tcBorders>
            <w:shd w:val="clear" w:color="auto" w:fill="auto"/>
            <w:vAlign w:val="center"/>
            <w:hideMark/>
          </w:tcPr>
          <w:p w14:paraId="54C83E15" w14:textId="77777777" w:rsidR="006506A0" w:rsidRPr="00484FF9" w:rsidRDefault="006506A0" w:rsidP="006506A0">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31" w:type="pct"/>
            <w:tcBorders>
              <w:top w:val="nil"/>
              <w:left w:val="nil"/>
              <w:bottom w:val="single" w:sz="4" w:space="0" w:color="auto"/>
              <w:right w:val="single" w:sz="4" w:space="0" w:color="auto"/>
            </w:tcBorders>
            <w:shd w:val="clear" w:color="auto" w:fill="auto"/>
            <w:noWrap/>
            <w:vAlign w:val="center"/>
          </w:tcPr>
          <w:p w14:paraId="21029787" w14:textId="1460D70D"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31" w:type="pct"/>
            <w:tcBorders>
              <w:top w:val="nil"/>
              <w:left w:val="nil"/>
              <w:bottom w:val="single" w:sz="4" w:space="0" w:color="auto"/>
              <w:right w:val="single" w:sz="4" w:space="0" w:color="auto"/>
            </w:tcBorders>
            <w:shd w:val="clear" w:color="auto" w:fill="auto"/>
            <w:noWrap/>
            <w:vAlign w:val="center"/>
          </w:tcPr>
          <w:p w14:paraId="7B7BDF18" w14:textId="24095078"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561" w:type="pct"/>
            <w:tcBorders>
              <w:top w:val="nil"/>
              <w:left w:val="nil"/>
              <w:bottom w:val="single" w:sz="4" w:space="0" w:color="auto"/>
              <w:right w:val="single" w:sz="4" w:space="0" w:color="auto"/>
            </w:tcBorders>
            <w:shd w:val="clear" w:color="auto" w:fill="auto"/>
            <w:noWrap/>
            <w:vAlign w:val="center"/>
          </w:tcPr>
          <w:p w14:paraId="5A2A9FBE" w14:textId="7697439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p>
        </w:tc>
        <w:tc>
          <w:tcPr>
            <w:tcW w:w="373" w:type="pct"/>
            <w:tcBorders>
              <w:top w:val="nil"/>
              <w:left w:val="nil"/>
              <w:bottom w:val="single" w:sz="4" w:space="0" w:color="auto"/>
              <w:right w:val="single" w:sz="4" w:space="0" w:color="auto"/>
            </w:tcBorders>
            <w:shd w:val="clear" w:color="auto" w:fill="auto"/>
            <w:noWrap/>
            <w:vAlign w:val="center"/>
          </w:tcPr>
          <w:p w14:paraId="303F17F6" w14:textId="0146076B" w:rsidR="006506A0" w:rsidRPr="00484FF9" w:rsidRDefault="006506A0" w:rsidP="006506A0">
            <w:pPr>
              <w:spacing w:after="0" w:line="240" w:lineRule="auto"/>
              <w:jc w:val="right"/>
              <w:rPr>
                <w:rFonts w:ascii="Times New Roman" w:eastAsia="Times New Roman" w:hAnsi="Times New Roman" w:cs="Times New Roman"/>
                <w:b/>
                <w:bCs/>
                <w:color w:val="000000"/>
                <w:sz w:val="20"/>
                <w:szCs w:val="20"/>
                <w:lang w:val="ro-RO"/>
              </w:rPr>
            </w:pPr>
          </w:p>
        </w:tc>
      </w:tr>
      <w:tr w:rsidR="006506A0" w:rsidRPr="00484FF9" w14:paraId="2E8019BF" w14:textId="77777777" w:rsidTr="007E0785">
        <w:trPr>
          <w:trHeight w:val="170"/>
        </w:trPr>
        <w:tc>
          <w:tcPr>
            <w:tcW w:w="543" w:type="pct"/>
            <w:tcBorders>
              <w:top w:val="nil"/>
              <w:left w:val="single" w:sz="4" w:space="0" w:color="auto"/>
              <w:bottom w:val="single" w:sz="4" w:space="0" w:color="auto"/>
              <w:right w:val="single" w:sz="4" w:space="0" w:color="auto"/>
            </w:tcBorders>
            <w:shd w:val="clear" w:color="000000" w:fill="F2F2F2"/>
            <w:vAlign w:val="center"/>
            <w:hideMark/>
          </w:tcPr>
          <w:p w14:paraId="7B17755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1983" w:type="pct"/>
            <w:tcBorders>
              <w:top w:val="nil"/>
              <w:left w:val="nil"/>
              <w:bottom w:val="single" w:sz="4" w:space="0" w:color="auto"/>
              <w:right w:val="single" w:sz="4" w:space="0" w:color="auto"/>
            </w:tcBorders>
            <w:shd w:val="clear" w:color="000000" w:fill="F2F2F2"/>
            <w:vAlign w:val="center"/>
            <w:hideMark/>
          </w:tcPr>
          <w:p w14:paraId="4DFD16AB"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c>
          <w:tcPr>
            <w:tcW w:w="2474" w:type="pct"/>
            <w:gridSpan w:val="5"/>
            <w:tcBorders>
              <w:top w:val="single" w:sz="4" w:space="0" w:color="auto"/>
              <w:left w:val="nil"/>
              <w:bottom w:val="single" w:sz="4" w:space="0" w:color="auto"/>
              <w:right w:val="single" w:sz="4" w:space="0" w:color="000000"/>
            </w:tcBorders>
            <w:shd w:val="clear" w:color="000000" w:fill="F2F2F2"/>
            <w:vAlign w:val="center"/>
            <w:hideMark/>
          </w:tcPr>
          <w:p w14:paraId="015B8168"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7E8752D"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3687940"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*3.4.1</w:t>
            </w:r>
          </w:p>
        </w:tc>
        <w:tc>
          <w:tcPr>
            <w:tcW w:w="4457" w:type="pct"/>
            <w:gridSpan w:val="6"/>
            <w:tcBorders>
              <w:top w:val="single" w:sz="4" w:space="0" w:color="auto"/>
              <w:left w:val="nil"/>
              <w:bottom w:val="single" w:sz="4" w:space="0" w:color="auto"/>
              <w:right w:val="single" w:sz="4" w:space="0" w:color="000000"/>
            </w:tcBorders>
            <w:shd w:val="clear" w:color="000000" w:fill="FFFFFF"/>
            <w:vAlign w:val="center"/>
            <w:hideMark/>
          </w:tcPr>
          <w:p w14:paraId="5A004874"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33C162FC"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BE41837" w14:textId="77777777"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*3.4.2</w:t>
            </w:r>
          </w:p>
        </w:tc>
        <w:tc>
          <w:tcPr>
            <w:tcW w:w="4457" w:type="pct"/>
            <w:gridSpan w:val="6"/>
            <w:tcBorders>
              <w:top w:val="single" w:sz="4" w:space="0" w:color="auto"/>
              <w:left w:val="nil"/>
              <w:bottom w:val="single" w:sz="4" w:space="0" w:color="auto"/>
              <w:right w:val="single" w:sz="4" w:space="0" w:color="000000"/>
            </w:tcBorders>
            <w:shd w:val="clear" w:color="000000" w:fill="FFFFFF"/>
            <w:vAlign w:val="center"/>
            <w:hideMark/>
          </w:tcPr>
          <w:p w14:paraId="4881B9CA"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037520AA"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CFF26E7" w14:textId="7DD0F11A"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146AD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w:t>
            </w:r>
          </w:p>
        </w:tc>
        <w:tc>
          <w:tcPr>
            <w:tcW w:w="4457" w:type="pct"/>
            <w:gridSpan w:val="6"/>
            <w:tcBorders>
              <w:top w:val="single" w:sz="4" w:space="0" w:color="auto"/>
              <w:left w:val="nil"/>
              <w:bottom w:val="single" w:sz="4" w:space="0" w:color="auto"/>
              <w:right w:val="single" w:sz="4" w:space="0" w:color="000000"/>
            </w:tcBorders>
            <w:shd w:val="clear" w:color="000000" w:fill="FFFFFF"/>
            <w:vAlign w:val="center"/>
            <w:hideMark/>
          </w:tcPr>
          <w:p w14:paraId="03843F18"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32B7703E"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F72BBED" w14:textId="4E38257E"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146AD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w:t>
            </w:r>
          </w:p>
        </w:tc>
        <w:tc>
          <w:tcPr>
            <w:tcW w:w="4457" w:type="pct"/>
            <w:gridSpan w:val="6"/>
            <w:tcBorders>
              <w:top w:val="single" w:sz="4" w:space="0" w:color="auto"/>
              <w:left w:val="nil"/>
              <w:bottom w:val="single" w:sz="4" w:space="0" w:color="auto"/>
              <w:right w:val="single" w:sz="4" w:space="0" w:color="000000"/>
            </w:tcBorders>
            <w:shd w:val="clear" w:color="000000" w:fill="FFFFFF"/>
            <w:vAlign w:val="center"/>
            <w:hideMark/>
          </w:tcPr>
          <w:p w14:paraId="2FA04658"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4FDDA62A" w14:textId="77777777" w:rsidTr="007E0785">
        <w:trPr>
          <w:trHeight w:val="17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259BEEF" w14:textId="2700D01C" w:rsidR="006506A0" w:rsidRPr="00484FF9" w:rsidRDefault="006506A0" w:rsidP="006506A0">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***3.1</w:t>
            </w:r>
            <w:r w:rsidR="00146AD9"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.4</w:t>
            </w:r>
          </w:p>
        </w:tc>
        <w:tc>
          <w:tcPr>
            <w:tcW w:w="4457" w:type="pct"/>
            <w:gridSpan w:val="6"/>
            <w:tcBorders>
              <w:top w:val="single" w:sz="4" w:space="0" w:color="auto"/>
              <w:left w:val="nil"/>
              <w:bottom w:val="single" w:sz="4" w:space="0" w:color="auto"/>
              <w:right w:val="single" w:sz="4" w:space="0" w:color="000000"/>
            </w:tcBorders>
            <w:shd w:val="clear" w:color="000000" w:fill="FFFFFF"/>
            <w:vAlign w:val="center"/>
            <w:hideMark/>
          </w:tcPr>
          <w:p w14:paraId="07FEAA73"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5F37D145" w14:textId="77777777" w:rsidR="00C14B72" w:rsidRPr="00484FF9" w:rsidRDefault="00C14B72" w:rsidP="00C14B72">
      <w:pPr>
        <w:tabs>
          <w:tab w:val="left" w:pos="284"/>
        </w:tabs>
        <w:spacing w:after="0"/>
        <w:rPr>
          <w:rFonts w:ascii="Times New Roman" w:hAnsi="Times New Roman"/>
          <w:lang w:val="ro-RO"/>
        </w:rPr>
      </w:pPr>
    </w:p>
    <w:p w14:paraId="0D74E905" w14:textId="77777777" w:rsidR="007E0785" w:rsidRPr="00484FF9" w:rsidRDefault="007E0785" w:rsidP="007E0785">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591C1A17" w14:textId="77777777" w:rsidR="007E0785" w:rsidRPr="00484FF9" w:rsidRDefault="007E0785" w:rsidP="007E0785">
      <w:pPr>
        <w:tabs>
          <w:tab w:val="left" w:pos="284"/>
        </w:tabs>
        <w:spacing w:after="0"/>
        <w:jc w:val="both"/>
        <w:rPr>
          <w:rFonts w:ascii="Times New Roman" w:hAnsi="Times New Roman"/>
          <w:lang w:val="ro-RO"/>
        </w:rPr>
      </w:pPr>
    </w:p>
    <w:p w14:paraId="092CB846" w14:textId="4CDE3C07" w:rsidR="007E0785" w:rsidRPr="00484FF9" w:rsidRDefault="007E0785" w:rsidP="007E0785">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În cadrul acestui formular vor fi raportate informații despre traficul deservit de rețeaua mobilă a furnizorului (voce, SMS, date). </w:t>
      </w:r>
    </w:p>
    <w:p w14:paraId="31E3F674" w14:textId="77777777" w:rsidR="007E0785" w:rsidRPr="00484FF9" w:rsidRDefault="007E0785" w:rsidP="007E0785">
      <w:pPr>
        <w:spacing w:after="0"/>
        <w:jc w:val="both"/>
        <w:rPr>
          <w:rFonts w:ascii="Times New Roman" w:hAnsi="Times New Roman" w:cs="Times New Roman"/>
          <w:b/>
          <w:bCs/>
          <w:sz w:val="24"/>
          <w:szCs w:val="24"/>
          <w:lang w:val="ro-RO"/>
        </w:rPr>
      </w:pPr>
    </w:p>
    <w:p w14:paraId="13A60683" w14:textId="7F3143B6" w:rsidR="007E0785" w:rsidRPr="00484FF9" w:rsidRDefault="00E25E6A" w:rsidP="007E0785">
      <w:pPr>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TRAFIC DE VOCE</w:t>
      </w:r>
    </w:p>
    <w:p w14:paraId="74F5C78C" w14:textId="12169025" w:rsidR="00E25E6A" w:rsidRPr="00484FF9" w:rsidRDefault="007E0785" w:rsidP="00E25E6A">
      <w:pPr>
        <w:tabs>
          <w:tab w:val="left" w:pos="284"/>
        </w:tabs>
        <w:spacing w:after="0"/>
        <w:jc w:val="both"/>
        <w:rPr>
          <w:rFonts w:ascii="Times New Roman" w:hAnsi="Times New Roman"/>
          <w:lang w:val="ro-RO"/>
        </w:rPr>
      </w:pPr>
      <w:r w:rsidRPr="00484FF9">
        <w:rPr>
          <w:rFonts w:ascii="Times New Roman" w:hAnsi="Times New Roman" w:cs="Times New Roman"/>
          <w:sz w:val="24"/>
          <w:szCs w:val="24"/>
          <w:lang w:val="ro-RO"/>
        </w:rPr>
        <w:t>Acest compartiment conține indicatori privind traficul de voce deservit de rețeaua mobilă proprie a furnizorului</w:t>
      </w:r>
      <w:r w:rsidR="00E25E6A" w:rsidRPr="00484FF9">
        <w:rPr>
          <w:rFonts w:ascii="Times New Roman" w:hAnsi="Times New Roman" w:cs="Times New Roman"/>
          <w:sz w:val="24"/>
          <w:szCs w:val="24"/>
          <w:lang w:val="ro-RO"/>
        </w:rPr>
        <w:t xml:space="preserve"> (dacă sunt operate mai multe tipuri de reţele de radioacces mobil, acestea se vor </w:t>
      </w:r>
      <w:r w:rsidR="00E25E6A" w:rsidRPr="00484FF9">
        <w:rPr>
          <w:rFonts w:ascii="Times New Roman" w:hAnsi="Times New Roman" w:cs="Times New Roman"/>
          <w:sz w:val="24"/>
          <w:szCs w:val="24"/>
          <w:lang w:val="ro-RO"/>
        </w:rPr>
        <w:lastRenderedPageBreak/>
        <w:t>considera generic drept o reţea), divizat pe trafic de voce originat de la cartele SIM și echivalente pe bază de abonamente și pe bază de cartele preplătite. De asemenea traficul de voce originat de la cartelele SIM și echivalente pe bază de abonamente este divizat pe trafic originat de persoane fizice și trafic originat de persoane juridice.</w:t>
      </w:r>
    </w:p>
    <w:p w14:paraId="51243928" w14:textId="3B3266A3" w:rsidR="00C14B72" w:rsidRPr="00484FF9" w:rsidRDefault="007E0785" w:rsidP="00E25E6A">
      <w:pPr>
        <w:tabs>
          <w:tab w:val="left" w:pos="284"/>
        </w:tabs>
        <w:spacing w:after="0"/>
        <w:jc w:val="both"/>
        <w:rPr>
          <w:rFonts w:ascii="Times New Roman" w:hAnsi="Times New Roman"/>
          <w:lang w:val="ro-RO"/>
        </w:rPr>
      </w:pPr>
      <w:r w:rsidRPr="00484FF9">
        <w:rPr>
          <w:rFonts w:ascii="Times New Roman" w:hAnsi="Times New Roman" w:cs="Times New Roman"/>
          <w:b/>
          <w:bCs/>
          <w:sz w:val="24"/>
          <w:szCs w:val="24"/>
          <w:lang w:val="ro-RO"/>
        </w:rPr>
        <w:t>3.1</w:t>
      </w:r>
      <w:r w:rsidRPr="00484FF9">
        <w:rPr>
          <w:rFonts w:ascii="Times New Roman" w:hAnsi="Times New Roman" w:cs="Times New Roman"/>
          <w:sz w:val="24"/>
          <w:szCs w:val="24"/>
          <w:lang w:val="ro-RO"/>
        </w:rPr>
        <w:t xml:space="preserve"> </w:t>
      </w:r>
      <w:r w:rsidR="00E25E6A" w:rsidRPr="00484FF9">
        <w:rPr>
          <w:rFonts w:ascii="Times New Roman" w:hAnsi="Times New Roman" w:cs="Times New Roman"/>
          <w:sz w:val="24"/>
          <w:szCs w:val="24"/>
          <w:lang w:val="ro-RO"/>
        </w:rPr>
        <w:t xml:space="preserve">Acest indicator va reflecta volumul total de trafic voce originat în rețeaua proprie a furnizorului (nu va include traficul de </w:t>
      </w:r>
      <w:r w:rsidR="009156BD" w:rsidRPr="00484FF9">
        <w:rPr>
          <w:rFonts w:ascii="Times New Roman" w:hAnsi="Times New Roman" w:cs="Times New Roman"/>
          <w:sz w:val="24"/>
          <w:szCs w:val="24"/>
          <w:lang w:val="ro-RO"/>
        </w:rPr>
        <w:t>in</w:t>
      </w:r>
      <w:r w:rsidR="00E25E6A" w:rsidRPr="00484FF9">
        <w:rPr>
          <w:rFonts w:ascii="Times New Roman" w:hAnsi="Times New Roman" w:cs="Times New Roman"/>
          <w:sz w:val="24"/>
          <w:szCs w:val="24"/>
          <w:lang w:val="ro-RO"/>
        </w:rPr>
        <w:t>bound roaming) de la cartele SIM și echivalente</w:t>
      </w:r>
      <w:r w:rsidR="007605DD" w:rsidRPr="00484FF9">
        <w:rPr>
          <w:rFonts w:ascii="Times New Roman" w:hAnsi="Times New Roman" w:cs="Times New Roman"/>
          <w:sz w:val="24"/>
          <w:szCs w:val="24"/>
          <w:lang w:val="ro-RO"/>
        </w:rPr>
        <w:t xml:space="preserve">. De asemenea la acest indicator va fi inclus și traficul </w:t>
      </w:r>
      <w:r w:rsidR="00F074D1" w:rsidRPr="00484FF9">
        <w:rPr>
          <w:rFonts w:ascii="Times New Roman" w:hAnsi="Times New Roman" w:cs="Times New Roman"/>
          <w:sz w:val="24"/>
          <w:szCs w:val="24"/>
          <w:lang w:val="ro-RO"/>
        </w:rPr>
        <w:t>de la indicatorii 3.6.1-3.6.5</w:t>
      </w:r>
      <w:r w:rsidR="00E25E6A" w:rsidRPr="00484FF9">
        <w:rPr>
          <w:rFonts w:ascii="Times New Roman" w:hAnsi="Times New Roman" w:cs="Times New Roman"/>
          <w:sz w:val="24"/>
          <w:szCs w:val="24"/>
          <w:lang w:val="ro-RO"/>
        </w:rPr>
        <w:t>. Valoarea indicatorului este egală cu suma valorilor indicatorilor (3.1.1+3.1.2+3.1.3+3.1.4);</w:t>
      </w:r>
    </w:p>
    <w:p w14:paraId="7EA4EB11" w14:textId="0CFA8E87" w:rsidR="00A462C0" w:rsidRPr="00484FF9" w:rsidRDefault="00A462C0"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3.1.1</w:t>
      </w:r>
      <w:r w:rsidRPr="00484FF9">
        <w:rPr>
          <w:rFonts w:ascii="Times New Roman" w:hAnsi="Times New Roman" w:cs="Times New Roman"/>
          <w:sz w:val="24"/>
          <w:szCs w:val="24"/>
          <w:lang w:val="ro-RO"/>
        </w:rPr>
        <w:t xml:space="preserve"> Acest indicator va reflecta volumul de trafic voce originat în rețeaua proprie a furnizorului de la cartele SIM și echivalente și destinat propriei reţele;</w:t>
      </w:r>
    </w:p>
    <w:p w14:paraId="5653051F" w14:textId="033A9AC7" w:rsidR="00A462C0" w:rsidRPr="00484FF9" w:rsidRDefault="00A462C0"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w:t>
      </w:r>
      <w:r w:rsidRPr="00484FF9">
        <w:rPr>
          <w:rFonts w:ascii="Times New Roman" w:hAnsi="Times New Roman" w:cs="Times New Roman"/>
          <w:sz w:val="24"/>
          <w:szCs w:val="24"/>
          <w:lang w:val="ro-RO"/>
        </w:rPr>
        <w:t xml:space="preserve"> Acest indicator va reflecta volumul de trafic voce originat în rețeaua proprie a furnizorului de la cartele SIM și echivalente și destinat altor reţele mobile naționale;</w:t>
      </w:r>
    </w:p>
    <w:p w14:paraId="57698630" w14:textId="7A506D93" w:rsidR="00A462C0" w:rsidRPr="00484FF9" w:rsidRDefault="00A462C0" w:rsidP="000F7255">
      <w:pPr>
        <w:pStyle w:val="ListParagraph"/>
        <w:tabs>
          <w:tab w:val="left" w:pos="284"/>
        </w:tabs>
        <w:spacing w:after="0"/>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3.1.3</w:t>
      </w:r>
      <w:r w:rsidRPr="00484FF9">
        <w:rPr>
          <w:rFonts w:ascii="Times New Roman" w:hAnsi="Times New Roman" w:cs="Times New Roman"/>
          <w:sz w:val="24"/>
          <w:szCs w:val="24"/>
          <w:lang w:val="ro-RO"/>
        </w:rPr>
        <w:t xml:space="preserve"> Acest indicator va reflecta volumul de trafic voce originat în rețeaua proprie a furnizorului de la cartele SIM și echivalente și destinat reţelelor fixe și independente de locaţie naționale. De asemenea aici vor fi alocate apelurile către coduri telefonice scurte (spre exemplu de format 14xxx, 15xx etc.);</w:t>
      </w:r>
    </w:p>
    <w:p w14:paraId="536185C1" w14:textId="376435F0" w:rsidR="00A462C0" w:rsidRPr="00484FF9" w:rsidRDefault="00A462C0"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3.1.4</w:t>
      </w:r>
      <w:r w:rsidR="000F7255" w:rsidRPr="00484FF9">
        <w:rPr>
          <w:rFonts w:ascii="Times New Roman" w:hAnsi="Times New Roman" w:cs="Times New Roman"/>
          <w:sz w:val="24"/>
          <w:szCs w:val="24"/>
          <w:lang w:val="ro-RO"/>
        </w:rPr>
        <w:t xml:space="preserve"> Acest indicator va reflecta volumul de trafic voce originat</w:t>
      </w:r>
      <w:r w:rsidR="000F7255" w:rsidRPr="00484FF9">
        <w:rPr>
          <w:rFonts w:ascii="Times New Roman" w:hAnsi="Times New Roman" w:cs="Times New Roman"/>
          <w:b/>
          <w:bCs/>
          <w:sz w:val="24"/>
          <w:szCs w:val="24"/>
          <w:lang w:val="ro-RO"/>
        </w:rPr>
        <w:t xml:space="preserve"> </w:t>
      </w:r>
      <w:r w:rsidR="000F7255" w:rsidRPr="00484FF9">
        <w:rPr>
          <w:rFonts w:ascii="Times New Roman" w:hAnsi="Times New Roman" w:cs="Times New Roman"/>
          <w:sz w:val="24"/>
          <w:szCs w:val="24"/>
          <w:lang w:val="ro-RO"/>
        </w:rPr>
        <w:t xml:space="preserve">în rețeaua proprie a furnizorului de la cartele SIM și echivalente </w:t>
      </w:r>
      <w:r w:rsidR="004111AA" w:rsidRPr="00484FF9">
        <w:rPr>
          <w:rFonts w:ascii="Times New Roman" w:hAnsi="Times New Roman" w:cs="Times New Roman"/>
          <w:sz w:val="24"/>
          <w:szCs w:val="24"/>
          <w:lang w:val="ro-RO"/>
        </w:rPr>
        <w:t>și</w:t>
      </w:r>
      <w:r w:rsidR="000F7255" w:rsidRPr="00484FF9">
        <w:rPr>
          <w:rFonts w:ascii="Times New Roman" w:hAnsi="Times New Roman" w:cs="Times New Roman"/>
          <w:sz w:val="24"/>
          <w:szCs w:val="24"/>
          <w:lang w:val="ro-RO"/>
        </w:rPr>
        <w:t xml:space="preserve"> destinat operatorilor străini (apeluri către orice numere telefonice ce nu </w:t>
      </w:r>
      <w:r w:rsidR="004111AA" w:rsidRPr="00484FF9">
        <w:rPr>
          <w:rFonts w:ascii="Times New Roman" w:hAnsi="Times New Roman" w:cs="Times New Roman"/>
          <w:sz w:val="24"/>
          <w:szCs w:val="24"/>
          <w:lang w:val="ro-RO"/>
        </w:rPr>
        <w:t>aparțin</w:t>
      </w:r>
      <w:r w:rsidR="000F7255" w:rsidRPr="00484FF9">
        <w:rPr>
          <w:rFonts w:ascii="Times New Roman" w:hAnsi="Times New Roman" w:cs="Times New Roman"/>
          <w:sz w:val="24"/>
          <w:szCs w:val="24"/>
          <w:lang w:val="ro-RO"/>
        </w:rPr>
        <w:t xml:space="preserve"> Planului </w:t>
      </w:r>
      <w:r w:rsidR="004111AA" w:rsidRPr="00484FF9">
        <w:rPr>
          <w:rFonts w:ascii="Times New Roman" w:hAnsi="Times New Roman" w:cs="Times New Roman"/>
          <w:sz w:val="24"/>
          <w:szCs w:val="24"/>
          <w:lang w:val="ro-RO"/>
        </w:rPr>
        <w:t>Național</w:t>
      </w:r>
      <w:r w:rsidR="000F7255" w:rsidRPr="00484FF9">
        <w:rPr>
          <w:rFonts w:ascii="Times New Roman" w:hAnsi="Times New Roman" w:cs="Times New Roman"/>
          <w:sz w:val="24"/>
          <w:szCs w:val="24"/>
          <w:lang w:val="ro-RO"/>
        </w:rPr>
        <w:t xml:space="preserve"> de Numerotare);</w:t>
      </w:r>
    </w:p>
    <w:p w14:paraId="74FFD908" w14:textId="3C9DF7FF" w:rsidR="00C14B72" w:rsidRPr="00484FF9" w:rsidRDefault="00A462C0" w:rsidP="00C14B72">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t>3.1.4.1</w:t>
      </w:r>
      <w:r w:rsidR="000F7255" w:rsidRPr="00484FF9">
        <w:rPr>
          <w:rFonts w:ascii="Times New Roman" w:hAnsi="Times New Roman" w:cs="Times New Roman"/>
          <w:sz w:val="24"/>
          <w:szCs w:val="24"/>
          <w:lang w:val="ro-RO"/>
        </w:rPr>
        <w:t xml:space="preserve"> Acest indicator va reflecta volumul de trafic voce originat</w:t>
      </w:r>
      <w:r w:rsidR="000F7255" w:rsidRPr="00484FF9">
        <w:rPr>
          <w:rFonts w:ascii="Times New Roman" w:hAnsi="Times New Roman" w:cs="Times New Roman"/>
          <w:b/>
          <w:bCs/>
          <w:sz w:val="24"/>
          <w:szCs w:val="24"/>
          <w:lang w:val="ro-RO"/>
        </w:rPr>
        <w:t xml:space="preserve"> </w:t>
      </w:r>
      <w:r w:rsidR="000F7255" w:rsidRPr="00484FF9">
        <w:rPr>
          <w:rFonts w:ascii="Times New Roman" w:hAnsi="Times New Roman" w:cs="Times New Roman"/>
          <w:sz w:val="24"/>
          <w:szCs w:val="24"/>
          <w:lang w:val="ro-RO"/>
        </w:rPr>
        <w:t xml:space="preserve">în rețeaua proprie a furnizorului de la cartele SIM și echivalente </w:t>
      </w:r>
      <w:r w:rsidR="004111AA" w:rsidRPr="00484FF9">
        <w:rPr>
          <w:rFonts w:ascii="Times New Roman" w:hAnsi="Times New Roman" w:cs="Times New Roman"/>
          <w:sz w:val="24"/>
          <w:szCs w:val="24"/>
          <w:lang w:val="ro-RO"/>
        </w:rPr>
        <w:t>și</w:t>
      </w:r>
      <w:r w:rsidR="000F7255" w:rsidRPr="00484FF9">
        <w:rPr>
          <w:rFonts w:ascii="Times New Roman" w:hAnsi="Times New Roman" w:cs="Times New Roman"/>
          <w:sz w:val="24"/>
          <w:szCs w:val="24"/>
          <w:lang w:val="ro-RO"/>
        </w:rPr>
        <w:t xml:space="preserve"> destinat operatorilor din țările Uniunii Europene și Spațiului Economic European;</w:t>
      </w:r>
    </w:p>
    <w:p w14:paraId="2EC422AB" w14:textId="4666EFD0" w:rsidR="00123EEF" w:rsidRPr="00484FF9" w:rsidRDefault="00123EEF" w:rsidP="00123EEF">
      <w:pPr>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3.2 </w:t>
      </w:r>
      <w:r w:rsidRPr="00484FF9">
        <w:rPr>
          <w:rFonts w:ascii="Times New Roman" w:hAnsi="Times New Roman" w:cs="Times New Roman"/>
          <w:sz w:val="24"/>
          <w:szCs w:val="24"/>
          <w:lang w:val="ro-RO"/>
        </w:rPr>
        <w:t>Acest indicator va reflecta volumul traficului voce iniţiat în reţea de către clienţii vizitatori aflaţi în roaming în reţeaua furnizorului.</w:t>
      </w:r>
      <w:r w:rsidR="00816DAE" w:rsidRPr="00484FF9">
        <w:rPr>
          <w:rFonts w:ascii="Times New Roman" w:hAnsi="Times New Roman" w:cs="Times New Roman"/>
          <w:sz w:val="24"/>
          <w:szCs w:val="24"/>
          <w:lang w:val="ro-RO"/>
        </w:rPr>
        <w:t xml:space="preserve"> Valoarea indicatorului este egală cu suma valorilor indicatorilor (3.2.1+3.2.2);</w:t>
      </w:r>
    </w:p>
    <w:p w14:paraId="3112FDE4" w14:textId="2FECD96C" w:rsidR="00816DAE" w:rsidRPr="00484FF9" w:rsidRDefault="00816DAE"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3.2.1 </w:t>
      </w:r>
      <w:r w:rsidRPr="00484FF9">
        <w:rPr>
          <w:rFonts w:ascii="Times New Roman" w:hAnsi="Times New Roman" w:cs="Times New Roman"/>
          <w:sz w:val="24"/>
          <w:szCs w:val="24"/>
          <w:lang w:val="ro-RO"/>
        </w:rPr>
        <w:t xml:space="preserve">Acest indicator va reflecta volumul traficului voce iniţiat în reţea de către clienţii vizitatori aflaţi în roaming în reţeaua furnizorului și destinat reţelelor mobile și fixe naționale;  </w:t>
      </w:r>
    </w:p>
    <w:p w14:paraId="61B9C4EA" w14:textId="2911EE39" w:rsidR="00123EEF" w:rsidRPr="00484FF9" w:rsidRDefault="00816DAE"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3.2.2</w:t>
      </w:r>
      <w:r w:rsidRPr="00484FF9">
        <w:rPr>
          <w:rFonts w:ascii="Times New Roman" w:hAnsi="Times New Roman" w:cs="Times New Roman"/>
          <w:sz w:val="24"/>
          <w:szCs w:val="24"/>
          <w:lang w:val="ro-RO"/>
        </w:rPr>
        <w:t xml:space="preserve"> Acest indicator va reflecta volumul traficului voce iniţiat în reţea de către clienţii vizitatori aflaţi în roaming în reţeaua furnizorului și destinat reţelelor mobile și fixe internaționale;</w:t>
      </w:r>
    </w:p>
    <w:p w14:paraId="282AC656" w14:textId="6DF34A75" w:rsidR="00816DAE" w:rsidRDefault="00816DAE" w:rsidP="00816DAE">
      <w:pPr>
        <w:tabs>
          <w:tab w:val="left" w:pos="284"/>
        </w:tabs>
        <w:spacing w:after="0"/>
        <w:jc w:val="both"/>
        <w:rPr>
          <w:ins w:id="108" w:author="PETRU" w:date="2024-07-15T13:26:00Z" w16du:dateUtc="2024-07-15T10:26:00Z"/>
          <w:rFonts w:ascii="Times New Roman" w:hAnsi="Times New Roman" w:cs="Times New Roman"/>
          <w:sz w:val="24"/>
          <w:szCs w:val="24"/>
          <w:lang w:val="ro-RO"/>
        </w:rPr>
      </w:pPr>
      <w:r w:rsidRPr="00484FF9">
        <w:rPr>
          <w:rFonts w:ascii="Times New Roman" w:hAnsi="Times New Roman" w:cs="Times New Roman"/>
          <w:b/>
          <w:bCs/>
          <w:sz w:val="24"/>
          <w:szCs w:val="24"/>
          <w:lang w:val="ro-RO"/>
        </w:rPr>
        <w:t>3.2.2.1</w:t>
      </w:r>
      <w:r w:rsidRPr="00484FF9">
        <w:rPr>
          <w:rFonts w:ascii="Times New Roman" w:hAnsi="Times New Roman" w:cs="Times New Roman"/>
          <w:sz w:val="24"/>
          <w:szCs w:val="24"/>
          <w:lang w:val="ro-RO"/>
        </w:rPr>
        <w:t xml:space="preserve"> Acest indicator va reflecta volumul traficului voce iniţiat în reţea de către clienţii vizitatori aflaţi în roaming în reţeaua furnizorului și destinat reţelelor mobile și fixe </w:t>
      </w:r>
      <w:r w:rsidR="00E36BA0" w:rsidRPr="00484FF9">
        <w:rPr>
          <w:rFonts w:ascii="Times New Roman" w:hAnsi="Times New Roman" w:cs="Times New Roman"/>
          <w:sz w:val="24"/>
          <w:szCs w:val="24"/>
          <w:lang w:val="ro-RO"/>
        </w:rPr>
        <w:t xml:space="preserve">din </w:t>
      </w:r>
      <w:bookmarkStart w:id="109" w:name="_Hlk169602209"/>
      <w:del w:id="110" w:author="PETRU" w:date="2024-07-15T13:27:00Z" w16du:dateUtc="2024-07-15T10:27:00Z">
        <w:r w:rsidR="00E36BA0" w:rsidRPr="00484FF9" w:rsidDel="00CB5097">
          <w:rPr>
            <w:rFonts w:ascii="Times New Roman" w:hAnsi="Times New Roman" w:cs="Times New Roman"/>
            <w:sz w:val="24"/>
            <w:szCs w:val="24"/>
            <w:lang w:val="ro-RO"/>
          </w:rPr>
          <w:delText>țările Uniunii Europene și Spațiului Economic European</w:delText>
        </w:r>
      </w:del>
      <w:bookmarkEnd w:id="109"/>
      <w:ins w:id="111" w:author="PETRU" w:date="2024-07-15T13:27:00Z" w16du:dateUtc="2024-07-15T10:27:00Z">
        <w:r w:rsidR="00CB5097">
          <w:rPr>
            <w:rFonts w:ascii="Times New Roman" w:hAnsi="Times New Roman" w:cs="Times New Roman"/>
            <w:sz w:val="24"/>
            <w:szCs w:val="24"/>
            <w:lang w:val="ro-RO"/>
          </w:rPr>
          <w:t xml:space="preserve">zona de acasă. </w:t>
        </w:r>
      </w:ins>
      <w:ins w:id="112" w:author="PETRU" w:date="2024-07-15T13:28:00Z" w16du:dateUtc="2024-07-15T10:28:00Z">
        <w:r w:rsidR="00CB5097">
          <w:rPr>
            <w:rFonts w:ascii="Times New Roman" w:hAnsi="Times New Roman" w:cs="Times New Roman"/>
            <w:sz w:val="24"/>
            <w:szCs w:val="24"/>
            <w:lang w:val="ro-RO"/>
          </w:rPr>
          <w:t xml:space="preserve">Zona de acasă este: pentru utilizatorii din zona UE/SEE </w:t>
        </w:r>
      </w:ins>
      <w:ins w:id="113" w:author="PETRU" w:date="2024-07-15T13:29:00Z" w16du:dateUtc="2024-07-15T10:29:00Z">
        <w:r w:rsidR="00CB5097">
          <w:rPr>
            <w:rFonts w:ascii="Times New Roman" w:hAnsi="Times New Roman" w:cs="Times New Roman"/>
            <w:sz w:val="24"/>
            <w:szCs w:val="24"/>
            <w:lang w:val="ro-RO"/>
          </w:rPr>
          <w:t>– apeluri către toate numerele operatorilor din statele UE/SEE, pentru ceilalți utilizatori – apeluri către nu</w:t>
        </w:r>
      </w:ins>
      <w:ins w:id="114" w:author="PETRU" w:date="2024-07-15T13:30:00Z" w16du:dateUtc="2024-07-15T10:30:00Z">
        <w:r w:rsidR="00CB5097">
          <w:rPr>
            <w:rFonts w:ascii="Times New Roman" w:hAnsi="Times New Roman" w:cs="Times New Roman"/>
            <w:sz w:val="24"/>
            <w:szCs w:val="24"/>
            <w:lang w:val="ro-RO"/>
          </w:rPr>
          <w:t>merele rețelelor din statul de origine</w:t>
        </w:r>
      </w:ins>
      <w:r w:rsidRPr="00484FF9">
        <w:rPr>
          <w:rFonts w:ascii="Times New Roman" w:hAnsi="Times New Roman" w:cs="Times New Roman"/>
          <w:sz w:val="24"/>
          <w:szCs w:val="24"/>
          <w:lang w:val="ro-RO"/>
        </w:rPr>
        <w:t>;</w:t>
      </w:r>
    </w:p>
    <w:p w14:paraId="3FB7CAED" w14:textId="5BAD843D" w:rsidR="00CB5097" w:rsidRDefault="00CB5097" w:rsidP="00CB5097">
      <w:pPr>
        <w:tabs>
          <w:tab w:val="left" w:pos="284"/>
        </w:tabs>
        <w:spacing w:after="0"/>
        <w:jc w:val="both"/>
        <w:rPr>
          <w:ins w:id="115" w:author="PETRU" w:date="2024-07-15T13:27:00Z" w16du:dateUtc="2024-07-15T10:27:00Z"/>
          <w:rFonts w:ascii="Times New Roman" w:hAnsi="Times New Roman" w:cs="Times New Roman"/>
          <w:sz w:val="24"/>
          <w:szCs w:val="24"/>
          <w:lang w:val="ro-RO"/>
        </w:rPr>
      </w:pPr>
      <w:ins w:id="116" w:author="PETRU" w:date="2024-07-15T13:26:00Z" w16du:dateUtc="2024-07-15T10:26:00Z">
        <w:r w:rsidRPr="00484FF9">
          <w:rPr>
            <w:rFonts w:ascii="Times New Roman" w:hAnsi="Times New Roman" w:cs="Times New Roman"/>
            <w:b/>
            <w:bCs/>
            <w:sz w:val="24"/>
            <w:szCs w:val="24"/>
            <w:lang w:val="ro-RO"/>
          </w:rPr>
          <w:t>3.2.2.1</w:t>
        </w:r>
        <w:r>
          <w:rPr>
            <w:rFonts w:ascii="Times New Roman" w:hAnsi="Times New Roman" w:cs="Times New Roman"/>
            <w:b/>
            <w:bCs/>
            <w:sz w:val="24"/>
            <w:szCs w:val="24"/>
            <w:lang w:val="ro-RO"/>
          </w:rPr>
          <w:t>.1</w:t>
        </w:r>
      </w:ins>
      <w:ins w:id="117" w:author="PETRU" w:date="2024-07-15T13:27:00Z" w16du:dateUtc="2024-07-15T10:27:00Z">
        <w:r w:rsidRPr="00CB5097">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 xml:space="preserve">Acest indicator va reflecta volumul traficului voce iniţiat în reţea de către clienţii vizitatori aflaţi în roaming în reţeaua furnizorului și destinat reţelelor mobile și fixe din țările </w:t>
        </w:r>
      </w:ins>
      <w:ins w:id="118" w:author="PETRU" w:date="2024-07-15T13:30:00Z" w16du:dateUtc="2024-07-15T10:30:00Z">
        <w:r>
          <w:rPr>
            <w:rFonts w:ascii="Times New Roman" w:hAnsi="Times New Roman" w:cs="Times New Roman"/>
            <w:sz w:val="24"/>
            <w:szCs w:val="24"/>
            <w:lang w:val="ro-RO"/>
          </w:rPr>
          <w:t>UE/SEE</w:t>
        </w:r>
      </w:ins>
      <w:ins w:id="119" w:author="PETRU" w:date="2024-07-15T13:27:00Z" w16du:dateUtc="2024-07-15T10:27:00Z">
        <w:r w:rsidRPr="00484FF9">
          <w:rPr>
            <w:rFonts w:ascii="Times New Roman" w:hAnsi="Times New Roman" w:cs="Times New Roman"/>
            <w:sz w:val="24"/>
            <w:szCs w:val="24"/>
            <w:lang w:val="ro-RO"/>
          </w:rPr>
          <w:t>;</w:t>
        </w:r>
      </w:ins>
    </w:p>
    <w:p w14:paraId="6C44F987" w14:textId="54DE352A" w:rsidR="00CB5097" w:rsidRPr="00484FF9" w:rsidDel="00CB5097" w:rsidRDefault="00CB5097" w:rsidP="00816DAE">
      <w:pPr>
        <w:tabs>
          <w:tab w:val="left" w:pos="284"/>
        </w:tabs>
        <w:spacing w:after="0"/>
        <w:jc w:val="both"/>
        <w:rPr>
          <w:del w:id="120" w:author="PETRU" w:date="2024-07-15T13:27:00Z" w16du:dateUtc="2024-07-15T10:27:00Z"/>
          <w:rFonts w:ascii="Times New Roman" w:hAnsi="Times New Roman"/>
          <w:b/>
          <w:bCs/>
          <w:lang w:val="ro-RO"/>
        </w:rPr>
      </w:pPr>
    </w:p>
    <w:p w14:paraId="1E39BD95" w14:textId="00B0DD4F" w:rsidR="00816DAE" w:rsidRPr="00484FF9" w:rsidRDefault="00E36BA0" w:rsidP="00C14B7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3.3 </w:t>
      </w:r>
      <w:r w:rsidRPr="00484FF9">
        <w:rPr>
          <w:rFonts w:ascii="Times New Roman" w:hAnsi="Times New Roman" w:cs="Times New Roman"/>
          <w:sz w:val="24"/>
          <w:szCs w:val="24"/>
          <w:lang w:val="ro-RO"/>
        </w:rPr>
        <w:t>Acest indicator va reflecta volumul total al traficului voce terminat în reţeaua proprie a furnizorului</w:t>
      </w:r>
      <w:r w:rsidR="009C392F" w:rsidRPr="00484FF9">
        <w:rPr>
          <w:rFonts w:ascii="Times New Roman" w:hAnsi="Times New Roman" w:cs="Times New Roman"/>
          <w:sz w:val="24"/>
          <w:szCs w:val="24"/>
          <w:lang w:val="ro-RO"/>
        </w:rPr>
        <w:t>. Valoarea indicatorului este egală cu suma valorilor indicatorilor (3.3.1+3.3.2+3.3.3+3.3.4)</w:t>
      </w:r>
      <w:r w:rsidRPr="00484FF9">
        <w:rPr>
          <w:rFonts w:ascii="Times New Roman" w:hAnsi="Times New Roman" w:cs="Times New Roman"/>
          <w:sz w:val="24"/>
          <w:szCs w:val="24"/>
          <w:lang w:val="ro-RO"/>
        </w:rPr>
        <w:t>;</w:t>
      </w:r>
    </w:p>
    <w:p w14:paraId="0DEF0BED" w14:textId="0BC8B4EE" w:rsidR="00816DAE" w:rsidRPr="00484FF9" w:rsidRDefault="00E36BA0" w:rsidP="00E36BA0">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3.3.1</w:t>
      </w:r>
      <w:r w:rsidRPr="00484FF9">
        <w:rPr>
          <w:rFonts w:ascii="Times New Roman" w:hAnsi="Times New Roman" w:cs="Times New Roman"/>
          <w:sz w:val="24"/>
          <w:szCs w:val="24"/>
          <w:lang w:val="ro-RO"/>
        </w:rPr>
        <w:t xml:space="preserve"> Acest indicator va reflecta volumul traficului voce terminat în reţeaua proprie a furnizorului provenit din alte rețele mobile naționale;</w:t>
      </w:r>
    </w:p>
    <w:p w14:paraId="268ACEC0" w14:textId="5DA955A8" w:rsidR="00E36BA0" w:rsidRPr="00484FF9" w:rsidRDefault="00E36BA0" w:rsidP="00E36BA0">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lastRenderedPageBreak/>
        <w:t>3.3.2</w:t>
      </w:r>
      <w:r w:rsidRPr="00484FF9">
        <w:rPr>
          <w:rFonts w:ascii="Times New Roman" w:hAnsi="Times New Roman" w:cs="Times New Roman"/>
          <w:sz w:val="24"/>
          <w:szCs w:val="24"/>
          <w:lang w:val="ro-RO"/>
        </w:rPr>
        <w:t xml:space="preserve"> Acest indicator va reflecta volumul traficului voce terminat în reţeaua proprie a furnizorului provenit din rețele </w:t>
      </w:r>
      <w:r w:rsidR="00E02332" w:rsidRPr="00484FF9">
        <w:rPr>
          <w:rFonts w:ascii="Times New Roman" w:hAnsi="Times New Roman" w:cs="Times New Roman"/>
          <w:sz w:val="24"/>
          <w:szCs w:val="24"/>
          <w:lang w:val="ro-RO"/>
        </w:rPr>
        <w:t>fixe</w:t>
      </w:r>
      <w:r w:rsidRPr="00484FF9">
        <w:rPr>
          <w:rFonts w:ascii="Times New Roman" w:hAnsi="Times New Roman" w:cs="Times New Roman"/>
          <w:sz w:val="24"/>
          <w:szCs w:val="24"/>
          <w:lang w:val="ro-RO"/>
        </w:rPr>
        <w:t xml:space="preserve"> naționale;</w:t>
      </w:r>
    </w:p>
    <w:p w14:paraId="362A6E8C" w14:textId="0F4EB96D" w:rsidR="00E36BA0" w:rsidRPr="00484FF9" w:rsidRDefault="00E36BA0" w:rsidP="00E02332">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t>3.3.3</w:t>
      </w:r>
      <w:r w:rsidR="00E02332" w:rsidRPr="00484FF9">
        <w:rPr>
          <w:rFonts w:ascii="Times New Roman" w:hAnsi="Times New Roman" w:cs="Times New Roman"/>
          <w:sz w:val="24"/>
          <w:szCs w:val="24"/>
          <w:lang w:val="ro-RO"/>
        </w:rPr>
        <w:t xml:space="preserve"> Acest indicator va reflecta volumul traficului voce terminat în reţeaua proprie a furnizorului provenit din rețele internaționale;</w:t>
      </w:r>
    </w:p>
    <w:p w14:paraId="14DFBFB0" w14:textId="6CCB1BD0" w:rsidR="00E36BA0" w:rsidRPr="00484FF9" w:rsidRDefault="00E36BA0" w:rsidP="00A76B7D">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t>3.3.</w:t>
      </w:r>
      <w:r w:rsidR="00A76B7D" w:rsidRPr="00484FF9">
        <w:rPr>
          <w:rFonts w:ascii="Times New Roman" w:hAnsi="Times New Roman" w:cs="Times New Roman"/>
          <w:b/>
          <w:bCs/>
          <w:sz w:val="24"/>
          <w:szCs w:val="24"/>
          <w:lang w:val="ro-RO"/>
        </w:rPr>
        <w:t>3.1</w:t>
      </w:r>
      <w:r w:rsidR="00E02332" w:rsidRPr="00484FF9">
        <w:rPr>
          <w:rFonts w:ascii="Times New Roman" w:hAnsi="Times New Roman" w:cs="Times New Roman"/>
          <w:sz w:val="24"/>
          <w:szCs w:val="24"/>
          <w:lang w:val="ro-RO"/>
        </w:rPr>
        <w:t xml:space="preserve"> Acest indicator va reflecta volumul traficului voce terminat în reţeaua proprie a furnizorului provenit din rețele </w:t>
      </w:r>
      <w:r w:rsidR="00A76B7D" w:rsidRPr="00484FF9">
        <w:rPr>
          <w:rFonts w:ascii="Times New Roman" w:hAnsi="Times New Roman" w:cs="Times New Roman"/>
          <w:sz w:val="24"/>
          <w:szCs w:val="24"/>
          <w:lang w:val="ro-RO"/>
        </w:rPr>
        <w:t>țărilor Uniunii Europene și Spațiului Economic European</w:t>
      </w:r>
      <w:r w:rsidR="00E02332" w:rsidRPr="00484FF9">
        <w:rPr>
          <w:rFonts w:ascii="Times New Roman" w:hAnsi="Times New Roman" w:cs="Times New Roman"/>
          <w:sz w:val="24"/>
          <w:szCs w:val="24"/>
          <w:lang w:val="ro-RO"/>
        </w:rPr>
        <w:t>;</w:t>
      </w:r>
    </w:p>
    <w:p w14:paraId="740CB50E" w14:textId="7AA88630" w:rsidR="00E36BA0" w:rsidRPr="00484FF9" w:rsidRDefault="00A76B7D"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3.3.4</w:t>
      </w:r>
      <w:r w:rsidR="00414B0B" w:rsidRPr="00484FF9">
        <w:rPr>
          <w:rFonts w:ascii="Times New Roman" w:hAnsi="Times New Roman" w:cs="Times New Roman"/>
          <w:sz w:val="24"/>
          <w:szCs w:val="24"/>
          <w:lang w:val="ro-RO"/>
        </w:rPr>
        <w:t xml:space="preserve"> Acest indicator va reflecta volumul de alt trafic voce terminat în reţeaua proprie a furnizorului, care nu se încadrează la indicatorii 3.3.1-3.3.3;</w:t>
      </w:r>
    </w:p>
    <w:p w14:paraId="2D73A890" w14:textId="5F03BB8C" w:rsidR="00414B0B" w:rsidRPr="00484FF9" w:rsidRDefault="00414B0B"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3.4 </w:t>
      </w:r>
      <w:r w:rsidRPr="00484FF9">
        <w:rPr>
          <w:rFonts w:ascii="Times New Roman" w:hAnsi="Times New Roman" w:cs="Times New Roman"/>
          <w:sz w:val="24"/>
          <w:szCs w:val="24"/>
          <w:lang w:val="ro-RO"/>
        </w:rPr>
        <w:t>Acest indicator va reflecta volumul de alt trafic voce deservit de rețeaua mobilă proprie a furnizorului, care nu se încadrează la indicatorii 3.1-3.3. În mențiuni se va specifica tipul traficului</w:t>
      </w:r>
      <w:r w:rsidR="00264C46" w:rsidRPr="00484FF9">
        <w:rPr>
          <w:rFonts w:ascii="Times New Roman" w:hAnsi="Times New Roman" w:cs="Times New Roman"/>
          <w:sz w:val="24"/>
          <w:szCs w:val="24"/>
          <w:lang w:val="ro-RO"/>
        </w:rPr>
        <w:t>. Valoarea indicatorului este egală cu suma valorilor indicatorilor (3.4.1+3.4.2)</w:t>
      </w:r>
      <w:r w:rsidRPr="00484FF9">
        <w:rPr>
          <w:rFonts w:ascii="Times New Roman" w:hAnsi="Times New Roman" w:cs="Times New Roman"/>
          <w:sz w:val="24"/>
          <w:szCs w:val="24"/>
          <w:lang w:val="ro-RO"/>
        </w:rPr>
        <w:t>;</w:t>
      </w:r>
    </w:p>
    <w:p w14:paraId="06DE3722" w14:textId="3F2418EE" w:rsidR="00264C46" w:rsidRPr="00484FF9" w:rsidRDefault="00264C46"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3.4.1</w:t>
      </w:r>
      <w:r w:rsidRPr="00484FF9">
        <w:rPr>
          <w:rFonts w:ascii="Times New Roman" w:hAnsi="Times New Roman" w:cs="Times New Roman"/>
          <w:sz w:val="24"/>
          <w:szCs w:val="24"/>
          <w:lang w:val="ro-RO"/>
        </w:rPr>
        <w:t xml:space="preserve"> Acest indicator va reflecta volumul de alt trafic voce originat în rețeaua mobilă proprie a furnizorului;</w:t>
      </w:r>
    </w:p>
    <w:p w14:paraId="1A8FC7D8" w14:textId="5330D6E2" w:rsidR="00264C46" w:rsidRPr="00484FF9" w:rsidRDefault="00264C46"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3.4.2</w:t>
      </w:r>
      <w:r w:rsidRPr="00484FF9">
        <w:rPr>
          <w:rFonts w:ascii="Times New Roman" w:hAnsi="Times New Roman" w:cs="Times New Roman"/>
          <w:sz w:val="24"/>
          <w:szCs w:val="24"/>
          <w:lang w:val="ro-RO"/>
        </w:rPr>
        <w:t xml:space="preserve"> Acest indicator va reflecta volumul de alt trafic voce terminat în rețeaua mobilă proprie a furnizorului;</w:t>
      </w:r>
    </w:p>
    <w:p w14:paraId="03F57CD9" w14:textId="64B35391" w:rsidR="00C50883" w:rsidRPr="00484FF9" w:rsidRDefault="00C50883"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3.5 </w:t>
      </w:r>
      <w:r w:rsidRPr="00484FF9">
        <w:rPr>
          <w:rFonts w:ascii="Times New Roman" w:hAnsi="Times New Roman" w:cs="Times New Roman"/>
          <w:sz w:val="24"/>
          <w:szCs w:val="24"/>
          <w:lang w:val="ro-RO"/>
        </w:rPr>
        <w:t xml:space="preserve">Acest </w:t>
      </w:r>
      <w:r w:rsidR="009156BD" w:rsidRPr="00484FF9">
        <w:rPr>
          <w:rFonts w:ascii="Times New Roman" w:hAnsi="Times New Roman" w:cs="Times New Roman"/>
          <w:sz w:val="24"/>
          <w:szCs w:val="24"/>
          <w:lang w:val="ro-RO"/>
        </w:rPr>
        <w:t>indicator va reflecta volumul total de trafic voce originat în rețeaua proprie a furnizorului (inclusiv traficul de inbound roaming) de la cartele SIM și echivalente. De asemenea la acest indicator va fi inclus și traficul de la indicatorii 3.6.1-3.6.5. Valoarea indicatorului este egală cu suma valorilor indicatorilor (3.5.1+3.5.2+3.5.3+3.5.4+3.5.5);</w:t>
      </w:r>
    </w:p>
    <w:p w14:paraId="476506F9" w14:textId="74D0FD6F" w:rsidR="009156BD" w:rsidRPr="00484FF9" w:rsidRDefault="009156BD" w:rsidP="00414B0B">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3.5.1 </w:t>
      </w:r>
      <w:r w:rsidRPr="00484FF9">
        <w:rPr>
          <w:rFonts w:ascii="Times New Roman" w:hAnsi="Times New Roman" w:cs="Times New Roman"/>
          <w:sz w:val="24"/>
          <w:szCs w:val="24"/>
          <w:lang w:val="ro-RO"/>
        </w:rPr>
        <w:t>Acest indicator va reflecta volumul de trafic voce originat în rețeaua 2G proprie a furnizorului;</w:t>
      </w:r>
    </w:p>
    <w:p w14:paraId="6C73D502" w14:textId="3DF2654B" w:rsidR="009156BD" w:rsidRPr="00484FF9" w:rsidRDefault="009156BD" w:rsidP="00414B0B">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3.5.2</w:t>
      </w:r>
      <w:r w:rsidRPr="00484FF9">
        <w:rPr>
          <w:rFonts w:ascii="Times New Roman" w:hAnsi="Times New Roman" w:cs="Times New Roman"/>
          <w:sz w:val="24"/>
          <w:szCs w:val="24"/>
          <w:lang w:val="ro-RO"/>
        </w:rPr>
        <w:t xml:space="preserve"> Acest indicator va reflecta volumul de trafic voce originat în rețeaua 3G proprie a furnizorului;</w:t>
      </w:r>
    </w:p>
    <w:p w14:paraId="5BBE77C5" w14:textId="78538EB7" w:rsidR="009156BD" w:rsidRPr="00484FF9" w:rsidRDefault="009156BD" w:rsidP="00414B0B">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3.5.3</w:t>
      </w:r>
      <w:r w:rsidRPr="00484FF9">
        <w:rPr>
          <w:rFonts w:ascii="Times New Roman" w:hAnsi="Times New Roman" w:cs="Times New Roman"/>
          <w:sz w:val="24"/>
          <w:szCs w:val="24"/>
          <w:lang w:val="ro-RO"/>
        </w:rPr>
        <w:t xml:space="preserve"> Acest indicator va reflecta volumul de trafic voce originat în rețeaua 5G proprie a furnizorului;</w:t>
      </w:r>
    </w:p>
    <w:p w14:paraId="6F0799C9" w14:textId="117A65EA" w:rsidR="009156BD" w:rsidRPr="00484FF9" w:rsidRDefault="009156BD" w:rsidP="00414B0B">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3.5.4</w:t>
      </w:r>
      <w:r w:rsidRPr="00484FF9">
        <w:rPr>
          <w:rFonts w:ascii="Times New Roman" w:hAnsi="Times New Roman" w:cs="Times New Roman"/>
          <w:sz w:val="24"/>
          <w:szCs w:val="24"/>
          <w:lang w:val="ro-RO"/>
        </w:rPr>
        <w:t xml:space="preserve"> Acest indicator va reflecta volumul de trafic voce originat în rețeaua 5G proprie a furnizorului;</w:t>
      </w:r>
    </w:p>
    <w:p w14:paraId="004D487C" w14:textId="3E8F50CA" w:rsidR="009156BD" w:rsidRPr="00484FF9" w:rsidRDefault="009156BD"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3.5.5</w:t>
      </w:r>
      <w:r w:rsidRPr="00484FF9">
        <w:rPr>
          <w:rFonts w:ascii="Times New Roman" w:hAnsi="Times New Roman" w:cs="Times New Roman"/>
          <w:sz w:val="24"/>
          <w:szCs w:val="24"/>
          <w:lang w:val="ro-RO"/>
        </w:rPr>
        <w:t xml:space="preserve"> Acest indicator va reflecta volumul de trafic voce originat în alte tipuri de rețele proprii ale furnizorului;</w:t>
      </w:r>
    </w:p>
    <w:p w14:paraId="7CFF570C" w14:textId="247475A4" w:rsidR="009156BD" w:rsidRPr="00484FF9" w:rsidRDefault="009156BD"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3.6 Informații suplimentare privind traficul de voce originat în funcție de destinația apelurilor.</w:t>
      </w:r>
    </w:p>
    <w:p w14:paraId="33472810" w14:textId="4714B864" w:rsidR="009156BD" w:rsidRPr="00484FF9" w:rsidRDefault="009156BD" w:rsidP="00414B0B">
      <w:pPr>
        <w:tabs>
          <w:tab w:val="left" w:pos="284"/>
        </w:tabs>
        <w:spacing w:after="0"/>
        <w:jc w:val="both"/>
        <w:rPr>
          <w:rFonts w:ascii="Times New Roman" w:hAnsi="Times New Roman" w:cs="Times New Roman"/>
          <w:sz w:val="24"/>
          <w:szCs w:val="24"/>
          <w:lang w:val="ro-RO"/>
        </w:rPr>
      </w:pPr>
      <w:r w:rsidRPr="00484FF9">
        <w:rPr>
          <w:rFonts w:ascii="Times New Roman" w:hAnsi="Times New Roman"/>
          <w:b/>
          <w:bCs/>
          <w:lang w:val="ro-RO"/>
        </w:rPr>
        <w:t xml:space="preserve">3.6.1 </w:t>
      </w:r>
      <w:r w:rsidR="001C07F8" w:rsidRPr="00484FF9">
        <w:rPr>
          <w:rFonts w:ascii="Times New Roman" w:hAnsi="Times New Roman" w:cs="Times New Roman"/>
          <w:sz w:val="24"/>
          <w:szCs w:val="24"/>
          <w:lang w:val="ro-RO"/>
        </w:rPr>
        <w:t>Acest indicator va reflecta volumul de trafic voce originat în rețeaua proprie a furnizorului de la cartele SIM și echivalente către servicii de deservire clienți și poștă vocală;</w:t>
      </w:r>
    </w:p>
    <w:p w14:paraId="57EE88A3" w14:textId="38AAD2DD" w:rsidR="001C07F8" w:rsidRPr="00484FF9" w:rsidRDefault="001C07F8" w:rsidP="001C07F8">
      <w:pPr>
        <w:tabs>
          <w:tab w:val="left" w:pos="284"/>
        </w:tabs>
        <w:spacing w:after="0"/>
        <w:jc w:val="both"/>
        <w:rPr>
          <w:rFonts w:ascii="Times New Roman" w:hAnsi="Times New Roman"/>
          <w:lang w:val="ro-RO"/>
        </w:rPr>
      </w:pPr>
      <w:r w:rsidRPr="00484FF9">
        <w:rPr>
          <w:rFonts w:ascii="Times New Roman" w:hAnsi="Times New Roman"/>
          <w:b/>
          <w:bCs/>
          <w:lang w:val="ro-RO"/>
        </w:rPr>
        <w:t xml:space="preserve">3.6.2 </w:t>
      </w:r>
      <w:r w:rsidRPr="00484FF9">
        <w:rPr>
          <w:rFonts w:ascii="Times New Roman" w:hAnsi="Times New Roman" w:cs="Times New Roman"/>
          <w:sz w:val="24"/>
          <w:szCs w:val="24"/>
          <w:lang w:val="ro-RO"/>
        </w:rPr>
        <w:t>Acest indicator va reflecta volumul de trafic voce originat în rețeaua proprie a furnizorului de la cartele SIM și echivalente către servicii Freephone;</w:t>
      </w:r>
    </w:p>
    <w:p w14:paraId="74FCBABD" w14:textId="1A6F344E" w:rsidR="001C07F8" w:rsidRPr="00484FF9" w:rsidRDefault="001C07F8" w:rsidP="001C07F8">
      <w:pPr>
        <w:tabs>
          <w:tab w:val="left" w:pos="284"/>
        </w:tabs>
        <w:spacing w:after="0"/>
        <w:jc w:val="both"/>
        <w:rPr>
          <w:rFonts w:ascii="Times New Roman" w:hAnsi="Times New Roman"/>
          <w:lang w:val="ro-RO"/>
        </w:rPr>
      </w:pPr>
      <w:r w:rsidRPr="00484FF9">
        <w:rPr>
          <w:rFonts w:ascii="Times New Roman" w:hAnsi="Times New Roman"/>
          <w:b/>
          <w:bCs/>
          <w:lang w:val="ro-RO"/>
        </w:rPr>
        <w:t xml:space="preserve">3.6.3 </w:t>
      </w:r>
      <w:r w:rsidRPr="00484FF9">
        <w:rPr>
          <w:rFonts w:ascii="Times New Roman" w:hAnsi="Times New Roman" w:cs="Times New Roman"/>
          <w:sz w:val="24"/>
          <w:szCs w:val="24"/>
          <w:lang w:val="ro-RO"/>
        </w:rPr>
        <w:t>Acest indicator va reflecta volumul de trafic voce originat în rețeaua proprie a furnizorului de la cartele SIM și echivalente către numere cu tari</w:t>
      </w:r>
      <w:r w:rsidR="004111AA" w:rsidRPr="00484FF9">
        <w:rPr>
          <w:rFonts w:ascii="Times New Roman" w:hAnsi="Times New Roman" w:cs="Times New Roman"/>
          <w:sz w:val="24"/>
          <w:szCs w:val="24"/>
          <w:lang w:val="ro-RO"/>
        </w:rPr>
        <w:t>f</w:t>
      </w:r>
      <w:r w:rsidRPr="00484FF9">
        <w:rPr>
          <w:rFonts w:ascii="Times New Roman" w:hAnsi="Times New Roman" w:cs="Times New Roman"/>
          <w:sz w:val="24"/>
          <w:szCs w:val="24"/>
          <w:lang w:val="ro-RO"/>
        </w:rPr>
        <w:t xml:space="preserve"> special de tip Premium Rate;</w:t>
      </w:r>
    </w:p>
    <w:p w14:paraId="1E94E996" w14:textId="08D76263" w:rsidR="001C07F8" w:rsidRPr="00484FF9" w:rsidRDefault="001C07F8" w:rsidP="001C07F8">
      <w:pPr>
        <w:tabs>
          <w:tab w:val="left" w:pos="284"/>
        </w:tabs>
        <w:spacing w:after="0"/>
        <w:jc w:val="both"/>
        <w:rPr>
          <w:rFonts w:ascii="Times New Roman" w:hAnsi="Times New Roman" w:cs="Times New Roman"/>
          <w:sz w:val="24"/>
          <w:szCs w:val="24"/>
          <w:lang w:val="ro-RO"/>
        </w:rPr>
      </w:pPr>
      <w:r w:rsidRPr="00484FF9">
        <w:rPr>
          <w:rFonts w:ascii="Times New Roman" w:hAnsi="Times New Roman"/>
          <w:b/>
          <w:bCs/>
          <w:lang w:val="ro-RO"/>
        </w:rPr>
        <w:t xml:space="preserve">3.6.4 </w:t>
      </w:r>
      <w:r w:rsidRPr="00484FF9">
        <w:rPr>
          <w:rFonts w:ascii="Times New Roman" w:hAnsi="Times New Roman" w:cs="Times New Roman"/>
          <w:sz w:val="24"/>
          <w:szCs w:val="24"/>
          <w:lang w:val="ro-RO"/>
        </w:rPr>
        <w:t>Acest indicator va reflecta volumul de trafic voce originat în rețeaua proprie a furnizorului de la cartele SIM și echivalente către servicii de</w:t>
      </w:r>
      <w:r w:rsidR="004111AA" w:rsidRPr="00484FF9">
        <w:rPr>
          <w:rFonts w:ascii="Times New Roman" w:hAnsi="Times New Roman" w:cs="Times New Roman"/>
          <w:sz w:val="24"/>
          <w:szCs w:val="24"/>
          <w:lang w:val="ro-RO"/>
        </w:rPr>
        <w:t xml:space="preserve"> </w:t>
      </w:r>
      <w:r w:rsidRPr="00484FF9">
        <w:rPr>
          <w:rFonts w:ascii="Times New Roman" w:hAnsi="Times New Roman" w:cs="Times New Roman"/>
          <w:sz w:val="24"/>
          <w:szCs w:val="24"/>
          <w:lang w:val="ro-RO"/>
        </w:rPr>
        <w:t>urgență;</w:t>
      </w:r>
    </w:p>
    <w:p w14:paraId="338927F3" w14:textId="74BAB941" w:rsidR="00671D59" w:rsidRPr="00484FF9" w:rsidRDefault="00671D59" w:rsidP="00671D59">
      <w:pPr>
        <w:pStyle w:val="ListParagraph"/>
        <w:tabs>
          <w:tab w:val="left" w:pos="284"/>
        </w:tabs>
        <w:spacing w:after="0"/>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TRAFIC SMS </w:t>
      </w:r>
    </w:p>
    <w:p w14:paraId="2FCE5C63" w14:textId="77777777" w:rsidR="00671D59" w:rsidRPr="00484FF9" w:rsidRDefault="00671D59" w:rsidP="00671D5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traficul SMS deservit de rețeaua mobilă proprie a furnizorului.</w:t>
      </w:r>
    </w:p>
    <w:p w14:paraId="4398CC9D" w14:textId="0B9BFCA0" w:rsidR="001C07F8" w:rsidRPr="00484FF9" w:rsidRDefault="00671D59"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3.7</w:t>
      </w:r>
      <w:r w:rsidRPr="00484FF9">
        <w:rPr>
          <w:rFonts w:ascii="Times New Roman" w:hAnsi="Times New Roman" w:cs="Times New Roman"/>
          <w:sz w:val="24"/>
          <w:szCs w:val="24"/>
          <w:lang w:val="ro-RO"/>
        </w:rPr>
        <w:t xml:space="preserve"> </w:t>
      </w:r>
      <w:r w:rsidR="003915BF" w:rsidRPr="00484FF9">
        <w:rPr>
          <w:rFonts w:ascii="Times New Roman" w:hAnsi="Times New Roman" w:cs="Times New Roman"/>
          <w:sz w:val="24"/>
          <w:szCs w:val="24"/>
          <w:lang w:val="ro-RO"/>
        </w:rPr>
        <w:t xml:space="preserve">Acest indicator va reflecta volumul de trafic SMS </w:t>
      </w:r>
      <w:r w:rsidR="005A5715" w:rsidRPr="00484FF9">
        <w:rPr>
          <w:rFonts w:ascii="Times New Roman" w:hAnsi="Times New Roman" w:cs="Times New Roman"/>
          <w:sz w:val="24"/>
          <w:szCs w:val="24"/>
          <w:lang w:val="ro-RO"/>
        </w:rPr>
        <w:t xml:space="preserve">iniţiate în reţeaua proprie a furnizorului de </w:t>
      </w:r>
      <w:r w:rsidRPr="00484FF9">
        <w:rPr>
          <w:rFonts w:ascii="Times New Roman" w:hAnsi="Times New Roman" w:cs="Times New Roman"/>
          <w:sz w:val="24"/>
          <w:szCs w:val="24"/>
          <w:lang w:val="ro-RO"/>
        </w:rPr>
        <w:t>la cartele SIM și echivalente</w:t>
      </w:r>
      <w:r w:rsidR="005A5715" w:rsidRPr="00484FF9">
        <w:rPr>
          <w:rFonts w:ascii="Times New Roman" w:hAnsi="Times New Roman" w:cs="Times New Roman"/>
          <w:sz w:val="24"/>
          <w:szCs w:val="24"/>
          <w:lang w:val="ro-RO"/>
        </w:rPr>
        <w:t xml:space="preserve"> (spre orice direcție), cu excepția traficului SMS inițiat de vizitatori în inbound roaming</w:t>
      </w:r>
      <w:r w:rsidRPr="00484FF9">
        <w:rPr>
          <w:rFonts w:ascii="Times New Roman" w:hAnsi="Times New Roman" w:cs="Times New Roman"/>
          <w:sz w:val="24"/>
          <w:szCs w:val="24"/>
          <w:lang w:val="ro-RO"/>
        </w:rPr>
        <w:t>;</w:t>
      </w:r>
      <w:r w:rsidR="003915BF" w:rsidRPr="00484FF9">
        <w:rPr>
          <w:rFonts w:ascii="Times New Roman" w:hAnsi="Times New Roman" w:cs="Times New Roman"/>
          <w:sz w:val="24"/>
          <w:szCs w:val="24"/>
          <w:lang w:val="ro-RO"/>
        </w:rPr>
        <w:t xml:space="preserve"> </w:t>
      </w:r>
    </w:p>
    <w:p w14:paraId="23166824" w14:textId="1B86437A" w:rsidR="00671D59" w:rsidRPr="00484FF9" w:rsidRDefault="00671D59"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b/>
          <w:bCs/>
          <w:lang w:val="ro-RO"/>
        </w:rPr>
        <w:t xml:space="preserve">3.7.1  </w:t>
      </w:r>
      <w:r w:rsidRPr="00484FF9">
        <w:rPr>
          <w:rFonts w:ascii="Times New Roman" w:hAnsi="Times New Roman" w:cs="Times New Roman"/>
          <w:sz w:val="24"/>
          <w:szCs w:val="24"/>
          <w:lang w:val="ro-RO"/>
        </w:rPr>
        <w:t xml:space="preserve">Acest indicator va reflecta volumul de trafic SMS </w:t>
      </w:r>
      <w:r w:rsidR="005A5715" w:rsidRPr="00484FF9">
        <w:rPr>
          <w:rFonts w:ascii="Times New Roman" w:hAnsi="Times New Roman" w:cs="Times New Roman"/>
          <w:sz w:val="24"/>
          <w:szCs w:val="24"/>
          <w:lang w:val="ro-RO"/>
        </w:rPr>
        <w:t xml:space="preserve">iniţiate în reţeaua proprie a furnizorului </w:t>
      </w:r>
      <w:r w:rsidRPr="00484FF9">
        <w:rPr>
          <w:rFonts w:ascii="Times New Roman" w:hAnsi="Times New Roman" w:cs="Times New Roman"/>
          <w:sz w:val="24"/>
          <w:szCs w:val="24"/>
          <w:lang w:val="ro-RO"/>
        </w:rPr>
        <w:t>de la cartele SIM și echivalente</w:t>
      </w:r>
      <w:r w:rsidR="005A5715" w:rsidRPr="00484FF9">
        <w:rPr>
          <w:rFonts w:ascii="Times New Roman" w:hAnsi="Times New Roman" w:cs="Times New Roman"/>
          <w:sz w:val="24"/>
          <w:szCs w:val="24"/>
          <w:lang w:val="ro-RO"/>
        </w:rPr>
        <w:t xml:space="preserve"> atribuite consumului de servicii M2M (machine-to-machine) și IoT (Internet of Things) (spre orice </w:t>
      </w:r>
      <w:r w:rsidR="004111AA" w:rsidRPr="00484FF9">
        <w:rPr>
          <w:rFonts w:ascii="Times New Roman" w:hAnsi="Times New Roman" w:cs="Times New Roman"/>
          <w:sz w:val="24"/>
          <w:szCs w:val="24"/>
          <w:lang w:val="ro-RO"/>
        </w:rPr>
        <w:t>direcție</w:t>
      </w:r>
      <w:r w:rsidR="005A5715" w:rsidRPr="00484FF9">
        <w:rPr>
          <w:rFonts w:ascii="Times New Roman" w:hAnsi="Times New Roman" w:cs="Times New Roman"/>
          <w:sz w:val="24"/>
          <w:szCs w:val="24"/>
          <w:lang w:val="ro-RO"/>
        </w:rPr>
        <w:t>);</w:t>
      </w:r>
    </w:p>
    <w:p w14:paraId="017E809C" w14:textId="6E71273C" w:rsidR="005A5715" w:rsidRPr="00484FF9" w:rsidRDefault="005A5715" w:rsidP="005A5715">
      <w:pPr>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3.8</w:t>
      </w:r>
      <w:r w:rsidRPr="00484FF9">
        <w:rPr>
          <w:rFonts w:ascii="Times New Roman" w:hAnsi="Times New Roman" w:cs="Times New Roman"/>
          <w:sz w:val="24"/>
          <w:szCs w:val="24"/>
          <w:lang w:val="ro-RO"/>
        </w:rPr>
        <w:t xml:space="preserve"> Acest indicator va reflecta volumul de trafic SMS iniţiate în reţeaua proprie a furnizorului (spre orice direcţie) de către clienţii vizitatori aflaţi în roaming în reţeaua furnizorului; </w:t>
      </w:r>
    </w:p>
    <w:p w14:paraId="3C8B8873" w14:textId="789D04C6" w:rsidR="005A5715" w:rsidRPr="00484FF9" w:rsidRDefault="005A5715" w:rsidP="005A5715">
      <w:pPr>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3.9</w:t>
      </w:r>
      <w:r w:rsidRPr="00484FF9">
        <w:rPr>
          <w:rFonts w:ascii="Times New Roman" w:hAnsi="Times New Roman" w:cs="Times New Roman"/>
          <w:sz w:val="24"/>
          <w:szCs w:val="24"/>
          <w:lang w:val="ro-RO"/>
        </w:rPr>
        <w:t xml:space="preserve"> Acest indicator va reflecta volumul de trafic SMS de tip P2P (person-to-person) terminate în reţeaua proprie a furnizorului;</w:t>
      </w:r>
    </w:p>
    <w:p w14:paraId="74570E95" w14:textId="3F2DEC41" w:rsidR="005A5715" w:rsidRPr="00484FF9" w:rsidRDefault="005A5715"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3.10 </w:t>
      </w:r>
      <w:r w:rsidRPr="00484FF9">
        <w:rPr>
          <w:rFonts w:ascii="Times New Roman" w:hAnsi="Times New Roman" w:cs="Times New Roman"/>
          <w:sz w:val="24"/>
          <w:szCs w:val="24"/>
          <w:lang w:val="ro-RO"/>
        </w:rPr>
        <w:t>Acest indicator va reflecta volumul de trafic SMS de tip A2P (aplication-to-person) și bulk SMS terminate în reţeaua proprie a furnizorului;</w:t>
      </w:r>
    </w:p>
    <w:p w14:paraId="3461A210" w14:textId="6E492477" w:rsidR="005A5715" w:rsidRPr="00484FF9" w:rsidRDefault="005A5715"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3.11 </w:t>
      </w:r>
      <w:r w:rsidRPr="00484FF9">
        <w:rPr>
          <w:rFonts w:ascii="Times New Roman" w:hAnsi="Times New Roman" w:cs="Times New Roman"/>
          <w:sz w:val="24"/>
          <w:szCs w:val="24"/>
          <w:lang w:val="ro-RO"/>
        </w:rPr>
        <w:t>Acest indicator va reflecta volumul de</w:t>
      </w:r>
      <w:r w:rsidR="00517BE6" w:rsidRPr="00484FF9">
        <w:rPr>
          <w:rFonts w:ascii="Times New Roman" w:hAnsi="Times New Roman" w:cs="Times New Roman"/>
          <w:sz w:val="24"/>
          <w:szCs w:val="24"/>
          <w:lang w:val="ro-RO"/>
        </w:rPr>
        <w:t xml:space="preserve"> alt tip de</w:t>
      </w:r>
      <w:r w:rsidRPr="00484FF9">
        <w:rPr>
          <w:rFonts w:ascii="Times New Roman" w:hAnsi="Times New Roman" w:cs="Times New Roman"/>
          <w:sz w:val="24"/>
          <w:szCs w:val="24"/>
          <w:lang w:val="ro-RO"/>
        </w:rPr>
        <w:t xml:space="preserve"> trafic SMS deservit de rețeaua mobilă proprie a furnizorului, care nu se încadrează la indicatorii 3.7-3.10. Valoarea indicatorului este egală cu suma valorilor indicatorilor (3.11.1+3.11.2)</w:t>
      </w:r>
      <w:r w:rsidR="00517BE6" w:rsidRPr="00484FF9">
        <w:rPr>
          <w:rFonts w:ascii="Times New Roman" w:hAnsi="Times New Roman" w:cs="Times New Roman"/>
          <w:sz w:val="24"/>
          <w:szCs w:val="24"/>
          <w:lang w:val="ro-RO"/>
        </w:rPr>
        <w:t>. La mențiuni se va indica tipul de trafic</w:t>
      </w:r>
      <w:r w:rsidRPr="00484FF9">
        <w:rPr>
          <w:rFonts w:ascii="Times New Roman" w:hAnsi="Times New Roman" w:cs="Times New Roman"/>
          <w:sz w:val="24"/>
          <w:szCs w:val="24"/>
          <w:lang w:val="ro-RO"/>
        </w:rPr>
        <w:t>;</w:t>
      </w:r>
    </w:p>
    <w:p w14:paraId="5718614E" w14:textId="4FE5CAC1" w:rsidR="005A5715" w:rsidRPr="00484FF9" w:rsidRDefault="005A5715"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3.11.1</w:t>
      </w:r>
      <w:r w:rsidRPr="00484FF9">
        <w:rPr>
          <w:rFonts w:ascii="Times New Roman" w:hAnsi="Times New Roman" w:cs="Times New Roman"/>
          <w:sz w:val="24"/>
          <w:szCs w:val="24"/>
          <w:lang w:val="ro-RO"/>
        </w:rPr>
        <w:t xml:space="preserve"> Acest indicator va reflecta volumul de alt tip de trafic SMS </w:t>
      </w:r>
      <w:r w:rsidR="00517BE6" w:rsidRPr="00484FF9">
        <w:rPr>
          <w:rFonts w:ascii="Times New Roman" w:hAnsi="Times New Roman" w:cs="Times New Roman"/>
          <w:sz w:val="24"/>
          <w:szCs w:val="24"/>
          <w:lang w:val="ro-RO"/>
        </w:rPr>
        <w:t>iniţiate în reţeaua proprie a furnizorului de la cartele SIM și echivalente</w:t>
      </w:r>
      <w:r w:rsidRPr="00484FF9">
        <w:rPr>
          <w:rFonts w:ascii="Times New Roman" w:hAnsi="Times New Roman" w:cs="Times New Roman"/>
          <w:sz w:val="24"/>
          <w:szCs w:val="24"/>
          <w:lang w:val="ro-RO"/>
        </w:rPr>
        <w:t>, care nu se încadrează la indicatorii 3.7-3.</w:t>
      </w:r>
      <w:r w:rsidR="00517BE6" w:rsidRPr="00484FF9">
        <w:rPr>
          <w:rFonts w:ascii="Times New Roman" w:hAnsi="Times New Roman" w:cs="Times New Roman"/>
          <w:sz w:val="24"/>
          <w:szCs w:val="24"/>
          <w:lang w:val="ro-RO"/>
        </w:rPr>
        <w:t>8;</w:t>
      </w:r>
    </w:p>
    <w:p w14:paraId="621E8549" w14:textId="30849A9A" w:rsidR="005A5715" w:rsidRPr="00484FF9" w:rsidRDefault="005A5715"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3.11.2</w:t>
      </w:r>
      <w:r w:rsidR="00517BE6" w:rsidRPr="00484FF9">
        <w:rPr>
          <w:rFonts w:ascii="Times New Roman" w:hAnsi="Times New Roman" w:cs="Times New Roman"/>
          <w:sz w:val="24"/>
          <w:szCs w:val="24"/>
          <w:lang w:val="ro-RO"/>
        </w:rPr>
        <w:t xml:space="preserve"> Acest indicator va reflecta volumul de alt tip de trafic SMS terminat în reţeaua proprie a furnizorului, care nu se încadrează la indicatorii 3.9-3.10</w:t>
      </w:r>
      <w:r w:rsidR="00E41725" w:rsidRPr="00484FF9">
        <w:rPr>
          <w:rFonts w:ascii="Times New Roman" w:hAnsi="Times New Roman" w:cs="Times New Roman"/>
          <w:sz w:val="24"/>
          <w:szCs w:val="24"/>
          <w:lang w:val="ro-RO"/>
        </w:rPr>
        <w:t>.</w:t>
      </w:r>
    </w:p>
    <w:p w14:paraId="40A4F394" w14:textId="77777777" w:rsidR="00E41725" w:rsidRPr="00484FF9" w:rsidRDefault="00E41725" w:rsidP="00E41725">
      <w:pPr>
        <w:pStyle w:val="ListParagraph"/>
        <w:tabs>
          <w:tab w:val="left" w:pos="284"/>
        </w:tabs>
        <w:spacing w:after="0"/>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TRAFIC DE DATE ÎN REȚEA</w:t>
      </w:r>
    </w:p>
    <w:p w14:paraId="32AFDDDD" w14:textId="77371E8A" w:rsidR="00E41725" w:rsidRPr="00484FF9" w:rsidRDefault="00E41725" w:rsidP="00E41725">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traficul de date generat în rețeaua mobilă proprie a furnizorului</w:t>
      </w:r>
      <w:r w:rsidR="00877BF3" w:rsidRPr="00484FF9">
        <w:rPr>
          <w:rFonts w:ascii="Times New Roman" w:hAnsi="Times New Roman" w:cs="Times New Roman"/>
          <w:sz w:val="24"/>
          <w:szCs w:val="24"/>
          <w:lang w:val="ro-RO"/>
        </w:rPr>
        <w:t xml:space="preserve">, divizat pe trafic de date generat de la cartele SIM și echivalente pe bază de abonamente și pe bază de cartele preplătite. De asemenea traficul de date generat de la cartelele SIM și echivalente pe bază de abonamente este divizat pe trafic </w:t>
      </w:r>
      <w:r w:rsidR="004111AA" w:rsidRPr="00484FF9">
        <w:rPr>
          <w:rFonts w:ascii="Times New Roman" w:hAnsi="Times New Roman" w:cs="Times New Roman"/>
          <w:sz w:val="24"/>
          <w:szCs w:val="24"/>
          <w:lang w:val="ro-RO"/>
        </w:rPr>
        <w:t xml:space="preserve">generat </w:t>
      </w:r>
      <w:r w:rsidR="00877BF3" w:rsidRPr="00484FF9">
        <w:rPr>
          <w:rFonts w:ascii="Times New Roman" w:hAnsi="Times New Roman" w:cs="Times New Roman"/>
          <w:sz w:val="24"/>
          <w:szCs w:val="24"/>
          <w:lang w:val="ro-RO"/>
        </w:rPr>
        <w:t xml:space="preserve">de persoane fizice și trafic </w:t>
      </w:r>
      <w:r w:rsidR="004111AA" w:rsidRPr="00484FF9">
        <w:rPr>
          <w:rFonts w:ascii="Times New Roman" w:hAnsi="Times New Roman" w:cs="Times New Roman"/>
          <w:sz w:val="24"/>
          <w:szCs w:val="24"/>
          <w:lang w:val="ro-RO"/>
        </w:rPr>
        <w:t xml:space="preserve">generat </w:t>
      </w:r>
      <w:r w:rsidR="00877BF3" w:rsidRPr="00484FF9">
        <w:rPr>
          <w:rFonts w:ascii="Times New Roman" w:hAnsi="Times New Roman" w:cs="Times New Roman"/>
          <w:sz w:val="24"/>
          <w:szCs w:val="24"/>
          <w:lang w:val="ro-RO"/>
        </w:rPr>
        <w:t>de persoane juridice.</w:t>
      </w:r>
    </w:p>
    <w:p w14:paraId="2C74DEE3" w14:textId="3F50DDDE" w:rsidR="00E41725" w:rsidRPr="00484FF9" w:rsidRDefault="00E41725"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w:t>
      </w:r>
      <w:r w:rsidRPr="00484FF9">
        <w:rPr>
          <w:rFonts w:ascii="Times New Roman" w:hAnsi="Times New Roman" w:cs="Times New Roman"/>
          <w:sz w:val="24"/>
          <w:szCs w:val="24"/>
          <w:lang w:val="ro-RO"/>
        </w:rPr>
        <w:t xml:space="preserve"> </w:t>
      </w:r>
      <w:r w:rsidR="00183DAC" w:rsidRPr="00484FF9">
        <w:rPr>
          <w:rFonts w:ascii="Times New Roman" w:hAnsi="Times New Roman" w:cs="Times New Roman"/>
          <w:sz w:val="24"/>
          <w:szCs w:val="24"/>
          <w:lang w:val="ro-RO"/>
        </w:rPr>
        <w:t xml:space="preserve">Acest indicator va reflecta volumul de trafic </w:t>
      </w:r>
      <w:r w:rsidR="00CF6F5B" w:rsidRPr="00484FF9">
        <w:rPr>
          <w:rFonts w:ascii="Times New Roman" w:hAnsi="Times New Roman" w:cs="Times New Roman"/>
          <w:sz w:val="24"/>
          <w:szCs w:val="24"/>
          <w:lang w:val="ro-RO"/>
        </w:rPr>
        <w:t xml:space="preserve">de acces mobil la Internet </w:t>
      </w:r>
      <w:r w:rsidR="00183DAC" w:rsidRPr="00484FF9">
        <w:rPr>
          <w:rFonts w:ascii="Times New Roman" w:hAnsi="Times New Roman" w:cs="Times New Roman"/>
          <w:sz w:val="24"/>
          <w:szCs w:val="24"/>
          <w:lang w:val="ro-RO"/>
        </w:rPr>
        <w:t>generat în rețeaua mobilă proprie a furnizorului</w:t>
      </w:r>
      <w:ins w:id="121" w:author="PETRU" w:date="2024-07-15T13:25:00Z" w16du:dateUtc="2024-07-15T10:25:00Z">
        <w:r w:rsidR="00CB5097">
          <w:rPr>
            <w:rFonts w:ascii="Times New Roman" w:hAnsi="Times New Roman" w:cs="Times New Roman"/>
            <w:sz w:val="24"/>
            <w:szCs w:val="24"/>
            <w:lang w:val="ro-RO"/>
          </w:rPr>
          <w:t xml:space="preserve"> (trafic download și trafic opload)</w:t>
        </w:r>
      </w:ins>
      <w:r w:rsidR="00183DAC" w:rsidRPr="00484FF9">
        <w:rPr>
          <w:rFonts w:ascii="Times New Roman" w:hAnsi="Times New Roman" w:cs="Times New Roman"/>
          <w:sz w:val="24"/>
          <w:szCs w:val="24"/>
          <w:lang w:val="ro-RO"/>
        </w:rPr>
        <w:t>, cu excepția traficului de date generat de vizitatori în i</w:t>
      </w:r>
      <w:r w:rsidR="004111AA" w:rsidRPr="00484FF9">
        <w:rPr>
          <w:rFonts w:ascii="Times New Roman" w:hAnsi="Times New Roman" w:cs="Times New Roman"/>
          <w:sz w:val="24"/>
          <w:szCs w:val="24"/>
          <w:lang w:val="ro-RO"/>
        </w:rPr>
        <w:t>n</w:t>
      </w:r>
      <w:r w:rsidR="00183DAC" w:rsidRPr="00484FF9">
        <w:rPr>
          <w:rFonts w:ascii="Times New Roman" w:hAnsi="Times New Roman" w:cs="Times New Roman"/>
          <w:sz w:val="24"/>
          <w:szCs w:val="24"/>
          <w:lang w:val="ro-RO"/>
        </w:rPr>
        <w:t>boun</w:t>
      </w:r>
      <w:r w:rsidR="00CF6F5B" w:rsidRPr="00484FF9">
        <w:rPr>
          <w:rFonts w:ascii="Times New Roman" w:hAnsi="Times New Roman" w:cs="Times New Roman"/>
          <w:sz w:val="24"/>
          <w:szCs w:val="24"/>
          <w:lang w:val="ro-RO"/>
        </w:rPr>
        <w:t>d</w:t>
      </w:r>
      <w:r w:rsidR="00183DAC" w:rsidRPr="00484FF9">
        <w:rPr>
          <w:rFonts w:ascii="Times New Roman" w:hAnsi="Times New Roman" w:cs="Times New Roman"/>
          <w:sz w:val="24"/>
          <w:szCs w:val="24"/>
          <w:lang w:val="ro-RO"/>
        </w:rPr>
        <w:t xml:space="preserve"> roaming. Valoarea indicatorului este egală cu suma valorilor indicatorilor (3.12.1+3.12.2+3.12.3+3.12.4);</w:t>
      </w:r>
    </w:p>
    <w:p w14:paraId="1AC0D733" w14:textId="5C411287" w:rsidR="00183DAC" w:rsidRPr="00484FF9" w:rsidRDefault="00183DAC"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3.12.1</w:t>
      </w:r>
      <w:r w:rsidR="00CF6F5B" w:rsidRPr="00484FF9">
        <w:rPr>
          <w:rFonts w:ascii="Times New Roman" w:hAnsi="Times New Roman" w:cs="Times New Roman"/>
          <w:b/>
          <w:bCs/>
          <w:sz w:val="24"/>
          <w:szCs w:val="24"/>
          <w:lang w:val="ro-RO"/>
        </w:rPr>
        <w:t xml:space="preserve"> </w:t>
      </w:r>
      <w:r w:rsidR="00CF6F5B" w:rsidRPr="00484FF9">
        <w:rPr>
          <w:rFonts w:ascii="Times New Roman" w:hAnsi="Times New Roman" w:cs="Times New Roman"/>
          <w:sz w:val="24"/>
          <w:szCs w:val="24"/>
          <w:lang w:val="ro-RO"/>
        </w:rPr>
        <w:t>Acest indicator va reflecta volumul de trafic de acces mobil la Internet generat în rețeaua mobilă proprie a furnizorului de la cartele SIM și echivalente destinate pentru servicii de voce prin intermediul rețelei mobile. Valoarea indicatorului este egală cu suma valorilor indicatorilor (3.12.1.1+3.12.1.2+3.12.1.3+3.12.1.4);</w:t>
      </w:r>
    </w:p>
    <w:p w14:paraId="0E80C3D7" w14:textId="4D9E071B" w:rsidR="00CF6F5B" w:rsidRPr="00484FF9" w:rsidRDefault="00CF6F5B"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3.12.1.1 </w:t>
      </w:r>
      <w:r w:rsidRPr="00484FF9">
        <w:rPr>
          <w:rFonts w:ascii="Times New Roman" w:hAnsi="Times New Roman" w:cs="Times New Roman"/>
          <w:sz w:val="24"/>
          <w:szCs w:val="24"/>
          <w:lang w:val="ro-RO"/>
        </w:rPr>
        <w:t>Acest indicator va reflecta volumul de trafic de acces mobil la Internet generat în rețea 2G;</w:t>
      </w:r>
    </w:p>
    <w:p w14:paraId="3C364487" w14:textId="2D66C6DF" w:rsidR="00CF6F5B" w:rsidRPr="00484FF9" w:rsidRDefault="00CF6F5B"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3.12.1.2</w:t>
      </w:r>
      <w:r w:rsidRPr="00484FF9">
        <w:rPr>
          <w:rFonts w:ascii="Times New Roman" w:hAnsi="Times New Roman" w:cs="Times New Roman"/>
          <w:sz w:val="24"/>
          <w:szCs w:val="24"/>
          <w:lang w:val="ro-RO"/>
        </w:rPr>
        <w:t xml:space="preserve"> Acest indicator va reflecta volumul de trafic de acces mobil la Internet </w:t>
      </w:r>
      <w:r w:rsidR="00546812" w:rsidRPr="00484FF9">
        <w:rPr>
          <w:rFonts w:ascii="Times New Roman" w:hAnsi="Times New Roman" w:cs="Times New Roman"/>
          <w:sz w:val="24"/>
          <w:szCs w:val="24"/>
          <w:lang w:val="ro-RO"/>
        </w:rPr>
        <w:t xml:space="preserve">generat în rețea </w:t>
      </w:r>
      <w:r w:rsidRPr="00484FF9">
        <w:rPr>
          <w:rFonts w:ascii="Times New Roman" w:hAnsi="Times New Roman" w:cs="Times New Roman"/>
          <w:sz w:val="24"/>
          <w:szCs w:val="24"/>
          <w:lang w:val="ro-RO"/>
        </w:rPr>
        <w:t>3G;</w:t>
      </w:r>
    </w:p>
    <w:p w14:paraId="6989218B" w14:textId="5AE823DD" w:rsidR="00CF6F5B" w:rsidRPr="00484FF9" w:rsidRDefault="00CF6F5B"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3.12.1.3</w:t>
      </w:r>
      <w:r w:rsidRPr="00484FF9">
        <w:rPr>
          <w:rFonts w:ascii="Times New Roman" w:hAnsi="Times New Roman" w:cs="Times New Roman"/>
          <w:sz w:val="24"/>
          <w:szCs w:val="24"/>
          <w:lang w:val="ro-RO"/>
        </w:rPr>
        <w:t xml:space="preserve"> Acest indicator va reflecta volumul de trafic de acces mobil la Internet generat în rețea 4G;</w:t>
      </w:r>
    </w:p>
    <w:p w14:paraId="2207978A" w14:textId="16B4C0BC" w:rsidR="00CF6F5B" w:rsidRPr="00484FF9" w:rsidRDefault="00CF6F5B"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3.12.1.4</w:t>
      </w:r>
      <w:r w:rsidRPr="00484FF9">
        <w:rPr>
          <w:rFonts w:ascii="Times New Roman" w:hAnsi="Times New Roman" w:cs="Times New Roman"/>
          <w:sz w:val="24"/>
          <w:szCs w:val="24"/>
          <w:lang w:val="ro-RO"/>
        </w:rPr>
        <w:t xml:space="preserve"> Acest indicator va reflecta volumul de trafic de acces mobil la Internet generat în rețea 5G;</w:t>
      </w:r>
    </w:p>
    <w:p w14:paraId="618773FF" w14:textId="23B67E21" w:rsidR="00183DAC" w:rsidRPr="00484FF9" w:rsidRDefault="00183DAC"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3.12.2</w:t>
      </w:r>
      <w:r w:rsidR="00CF6F5B" w:rsidRPr="00484FF9">
        <w:rPr>
          <w:rFonts w:ascii="Times New Roman" w:hAnsi="Times New Roman" w:cs="Times New Roman"/>
          <w:b/>
          <w:bCs/>
          <w:sz w:val="24"/>
          <w:szCs w:val="24"/>
          <w:lang w:val="ro-RO"/>
        </w:rPr>
        <w:t xml:space="preserve"> </w:t>
      </w:r>
      <w:r w:rsidR="00CF6F5B" w:rsidRPr="00484FF9">
        <w:rPr>
          <w:rFonts w:ascii="Times New Roman" w:hAnsi="Times New Roman" w:cs="Times New Roman"/>
          <w:sz w:val="24"/>
          <w:szCs w:val="24"/>
          <w:lang w:val="ro-RO"/>
        </w:rPr>
        <w:t xml:space="preserve">Acest indicator va reflecta volumul de trafic de acces la Internet </w:t>
      </w:r>
      <w:r w:rsidR="00546812" w:rsidRPr="00484FF9">
        <w:rPr>
          <w:rFonts w:ascii="Times New Roman" w:hAnsi="Times New Roman" w:cs="Times New Roman"/>
          <w:sz w:val="24"/>
          <w:szCs w:val="24"/>
          <w:lang w:val="ro-RO"/>
        </w:rPr>
        <w:t xml:space="preserve">mobil dedicat </w:t>
      </w:r>
      <w:r w:rsidR="00CF6F5B" w:rsidRPr="00484FF9">
        <w:rPr>
          <w:rFonts w:ascii="Times New Roman" w:hAnsi="Times New Roman" w:cs="Times New Roman"/>
          <w:sz w:val="24"/>
          <w:szCs w:val="24"/>
          <w:lang w:val="ro-RO"/>
        </w:rPr>
        <w:t xml:space="preserve">(servicii de acces mobil prin intermediu de modeme USB, PCMCIA, modeme de acces mobil incorporate în </w:t>
      </w:r>
      <w:r w:rsidR="00CF6F5B" w:rsidRPr="00484FF9">
        <w:rPr>
          <w:rFonts w:ascii="Times New Roman" w:hAnsi="Times New Roman" w:cs="Times New Roman"/>
          <w:sz w:val="24"/>
          <w:szCs w:val="24"/>
          <w:lang w:val="ro-RO"/>
        </w:rPr>
        <w:lastRenderedPageBreak/>
        <w:t xml:space="preserve">laptop sau computer (fără telefoane mobile </w:t>
      </w:r>
      <w:r w:rsidR="004111AA" w:rsidRPr="00484FF9">
        <w:rPr>
          <w:rFonts w:ascii="Times New Roman" w:hAnsi="Times New Roman" w:cs="Times New Roman"/>
          <w:sz w:val="24"/>
          <w:szCs w:val="24"/>
          <w:lang w:val="ro-RO"/>
        </w:rPr>
        <w:t>și</w:t>
      </w:r>
      <w:r w:rsidR="00CF6F5B" w:rsidRPr="00484FF9">
        <w:rPr>
          <w:rFonts w:ascii="Times New Roman" w:hAnsi="Times New Roman" w:cs="Times New Roman"/>
          <w:sz w:val="24"/>
          <w:szCs w:val="24"/>
          <w:lang w:val="ro-RO"/>
        </w:rPr>
        <w:t xml:space="preserve"> smartphones) etc.)</w:t>
      </w:r>
      <w:r w:rsidR="00546812" w:rsidRPr="00484FF9">
        <w:rPr>
          <w:rFonts w:ascii="Times New Roman" w:hAnsi="Times New Roman" w:cs="Times New Roman"/>
          <w:sz w:val="24"/>
          <w:szCs w:val="24"/>
          <w:lang w:val="ro-RO"/>
        </w:rPr>
        <w:t xml:space="preserve"> Valoarea indicatorului este egală cu suma valorilor indicatorilor (3.12.2.1+3.12.2.2+3.12.2.3+3.12.2.4);</w:t>
      </w:r>
    </w:p>
    <w:p w14:paraId="3BED7AB1" w14:textId="37197BE8"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3.12.2.1 </w:t>
      </w:r>
      <w:r w:rsidRPr="00484FF9">
        <w:rPr>
          <w:rFonts w:ascii="Times New Roman" w:hAnsi="Times New Roman" w:cs="Times New Roman"/>
          <w:sz w:val="24"/>
          <w:szCs w:val="24"/>
          <w:lang w:val="ro-RO"/>
        </w:rPr>
        <w:t>Acest indicator va reflecta volumul de trafic de acces la Internet mobil dedicat generat în rețea 2G;</w:t>
      </w:r>
    </w:p>
    <w:p w14:paraId="791F7E75" w14:textId="083C2735"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3.12.2.2 </w:t>
      </w:r>
      <w:r w:rsidRPr="00484FF9">
        <w:rPr>
          <w:rFonts w:ascii="Times New Roman" w:hAnsi="Times New Roman" w:cs="Times New Roman"/>
          <w:sz w:val="24"/>
          <w:szCs w:val="24"/>
          <w:lang w:val="ro-RO"/>
        </w:rPr>
        <w:t>Acest indicator va reflecta volumul de trafic de acces la Internet mobil dedicat generat în rețea 3G;</w:t>
      </w:r>
    </w:p>
    <w:p w14:paraId="5496FCC3" w14:textId="7AB58E39"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3.12.2.3</w:t>
      </w:r>
      <w:r w:rsidRPr="00484FF9">
        <w:rPr>
          <w:rFonts w:ascii="Times New Roman" w:hAnsi="Times New Roman" w:cs="Times New Roman"/>
          <w:sz w:val="24"/>
          <w:szCs w:val="24"/>
          <w:lang w:val="ro-RO"/>
        </w:rPr>
        <w:t xml:space="preserve"> Acest indicator va reflecta volumul de trafic de acces la Internet mobil dedicat generat în rețea 4G;</w:t>
      </w:r>
    </w:p>
    <w:p w14:paraId="6ABC5BDC" w14:textId="78DB9CA6"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3.12.2.4</w:t>
      </w:r>
      <w:r w:rsidRPr="00484FF9">
        <w:rPr>
          <w:rFonts w:ascii="Times New Roman" w:hAnsi="Times New Roman" w:cs="Times New Roman"/>
          <w:sz w:val="24"/>
          <w:szCs w:val="24"/>
          <w:lang w:val="ro-RO"/>
        </w:rPr>
        <w:t xml:space="preserve"> Acest indicator va reflecta volumul de trafic de acces la Internet mobil dedicat generat în rețea 5G;</w:t>
      </w:r>
    </w:p>
    <w:p w14:paraId="6BBD47C8" w14:textId="1166C78D" w:rsidR="00183DAC" w:rsidRPr="00484FF9" w:rsidRDefault="00183DAC"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3.12.3</w:t>
      </w:r>
      <w:r w:rsidR="00546812" w:rsidRPr="00484FF9">
        <w:rPr>
          <w:rFonts w:ascii="Times New Roman" w:hAnsi="Times New Roman" w:cs="Times New Roman"/>
          <w:sz w:val="24"/>
          <w:szCs w:val="24"/>
          <w:lang w:val="ro-RO"/>
        </w:rPr>
        <w:t xml:space="preserve"> Acest indicator va reflecta volumul de trafic de acces mobil la Internet </w:t>
      </w:r>
      <w:r w:rsidR="00E83061" w:rsidRPr="00484FF9">
        <w:rPr>
          <w:rFonts w:ascii="Times New Roman" w:hAnsi="Times New Roman" w:cs="Times New Roman"/>
          <w:sz w:val="24"/>
          <w:szCs w:val="24"/>
          <w:lang w:val="ro-RO"/>
        </w:rPr>
        <w:t xml:space="preserve">generat </w:t>
      </w:r>
      <w:r w:rsidR="00546812" w:rsidRPr="00484FF9">
        <w:rPr>
          <w:rFonts w:ascii="Times New Roman" w:hAnsi="Times New Roman" w:cs="Times New Roman"/>
          <w:sz w:val="24"/>
          <w:szCs w:val="24"/>
          <w:lang w:val="ro-RO"/>
        </w:rPr>
        <w:t>de la cartele SIM și echivalente atribuite consumului de servicii M2M (machine-to-machine) și IoT (Internet of Things). Valoarea indicatorului este egală cu suma valorilor indicatorilor (3.12.3.1+3.12.3.2+3.12.3.3+3.12.3.4);</w:t>
      </w:r>
    </w:p>
    <w:p w14:paraId="2A8F3BAD" w14:textId="44E4D6A1"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3.12.3.1 </w:t>
      </w:r>
      <w:r w:rsidR="006249DA" w:rsidRPr="00484FF9">
        <w:rPr>
          <w:rFonts w:ascii="Times New Roman" w:hAnsi="Times New Roman" w:cs="Times New Roman"/>
          <w:sz w:val="24"/>
          <w:szCs w:val="24"/>
          <w:lang w:val="ro-RO"/>
        </w:rPr>
        <w:t>Acest indicator va reflecta volumul de trafic de acces mobil la Internet generat în reţea 2G de la cartele SIM și echivalente atribuite consumului de servicii M2M și IoT</w:t>
      </w:r>
      <w:r w:rsidR="00E83061" w:rsidRPr="00484FF9">
        <w:rPr>
          <w:rFonts w:ascii="Times New Roman" w:hAnsi="Times New Roman" w:cs="Times New Roman"/>
          <w:sz w:val="24"/>
          <w:szCs w:val="24"/>
          <w:lang w:val="ro-RO"/>
        </w:rPr>
        <w:t>;</w:t>
      </w:r>
    </w:p>
    <w:p w14:paraId="6566AFC4" w14:textId="25A7DEB6"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3.12.3.2</w:t>
      </w:r>
      <w:r w:rsidR="00E83061" w:rsidRPr="00484FF9">
        <w:rPr>
          <w:rFonts w:ascii="Times New Roman" w:hAnsi="Times New Roman" w:cs="Times New Roman"/>
          <w:sz w:val="24"/>
          <w:szCs w:val="24"/>
          <w:lang w:val="ro-RO"/>
        </w:rPr>
        <w:t xml:space="preserve"> Acest indicator va reflecta volumul de trafic de acces mobil la Internet generat în reţea </w:t>
      </w:r>
      <w:r w:rsidR="006249DA" w:rsidRPr="00484FF9">
        <w:rPr>
          <w:rFonts w:ascii="Times New Roman" w:hAnsi="Times New Roman" w:cs="Times New Roman"/>
          <w:sz w:val="24"/>
          <w:szCs w:val="24"/>
          <w:lang w:val="ro-RO"/>
        </w:rPr>
        <w:t>3</w:t>
      </w:r>
      <w:r w:rsidR="00E83061" w:rsidRPr="00484FF9">
        <w:rPr>
          <w:rFonts w:ascii="Times New Roman" w:hAnsi="Times New Roman" w:cs="Times New Roman"/>
          <w:sz w:val="24"/>
          <w:szCs w:val="24"/>
          <w:lang w:val="ro-RO"/>
        </w:rPr>
        <w:t>G de la cartele SIM și echivalente atribuite consumului de servicii M2M și IoT;</w:t>
      </w:r>
    </w:p>
    <w:p w14:paraId="60E01E13" w14:textId="0B468564" w:rsidR="00546812" w:rsidRPr="00484FF9" w:rsidRDefault="00546812"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3.12.3.3</w:t>
      </w:r>
      <w:r w:rsidR="00E83061" w:rsidRPr="00484FF9">
        <w:rPr>
          <w:rFonts w:ascii="Times New Roman" w:hAnsi="Times New Roman" w:cs="Times New Roman"/>
          <w:sz w:val="24"/>
          <w:szCs w:val="24"/>
          <w:lang w:val="ro-RO"/>
        </w:rPr>
        <w:t xml:space="preserve"> Acest indicator va reflecta volumul de trafic de acces mobil la Internet generat în reţea </w:t>
      </w:r>
      <w:r w:rsidR="006249DA" w:rsidRPr="00484FF9">
        <w:rPr>
          <w:rFonts w:ascii="Times New Roman" w:hAnsi="Times New Roman" w:cs="Times New Roman"/>
          <w:sz w:val="24"/>
          <w:szCs w:val="24"/>
          <w:lang w:val="ro-RO"/>
        </w:rPr>
        <w:t>4</w:t>
      </w:r>
      <w:r w:rsidR="00E83061" w:rsidRPr="00484FF9">
        <w:rPr>
          <w:rFonts w:ascii="Times New Roman" w:hAnsi="Times New Roman" w:cs="Times New Roman"/>
          <w:sz w:val="24"/>
          <w:szCs w:val="24"/>
          <w:lang w:val="ro-RO"/>
        </w:rPr>
        <w:t>G de la cartele SIM și echivalente atribuite consumului de servicii M2M și IoT;</w:t>
      </w:r>
    </w:p>
    <w:p w14:paraId="02B51573" w14:textId="659E3922" w:rsidR="00546812" w:rsidRPr="00484FF9" w:rsidRDefault="00546812"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3.12.3.4</w:t>
      </w:r>
      <w:r w:rsidR="006249DA" w:rsidRPr="00484FF9">
        <w:rPr>
          <w:rFonts w:ascii="Times New Roman" w:hAnsi="Times New Roman" w:cs="Times New Roman"/>
          <w:sz w:val="24"/>
          <w:szCs w:val="24"/>
          <w:lang w:val="ro-RO"/>
        </w:rPr>
        <w:t xml:space="preserve"> Acest indicator va reflecta volumul de trafic de acces mobil la Internet generat în reţea 5G de la cartele SIM și echivalente atribuite consumului de servicii M2M și IoT;</w:t>
      </w:r>
    </w:p>
    <w:p w14:paraId="740C7185" w14:textId="2E03D815" w:rsidR="006249DA" w:rsidRPr="00484FF9" w:rsidRDefault="006249DA" w:rsidP="006249D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3.12.3.5</w:t>
      </w:r>
      <w:r w:rsidRPr="00484FF9">
        <w:rPr>
          <w:rFonts w:ascii="Times New Roman" w:hAnsi="Times New Roman" w:cs="Times New Roman"/>
          <w:sz w:val="24"/>
          <w:szCs w:val="24"/>
          <w:lang w:val="ro-RO"/>
        </w:rPr>
        <w:t xml:space="preserve"> Acest indicator va reflecta volumul de trafic de acces mobil la Internet generat în reţele LPWAN (</w:t>
      </w:r>
      <w:r w:rsidRPr="00484FF9">
        <w:rPr>
          <w:rFonts w:ascii="Times New Roman" w:hAnsi="Times New Roman" w:cs="Times New Roman"/>
          <w:color w:val="1F1F1F"/>
          <w:sz w:val="24"/>
          <w:szCs w:val="24"/>
          <w:shd w:val="clear" w:color="auto" w:fill="FFFFFF"/>
          <w:lang w:val="ro-RO"/>
        </w:rPr>
        <w:t>Low-Power Wide-Area Networks</w:t>
      </w:r>
      <w:r w:rsidRPr="00484FF9">
        <w:rPr>
          <w:rFonts w:ascii="Times New Roman" w:hAnsi="Times New Roman" w:cs="Times New Roman"/>
          <w:sz w:val="24"/>
          <w:szCs w:val="24"/>
          <w:lang w:val="ro-RO"/>
        </w:rPr>
        <w:t>) (LTE-M, NB-IoT, EC-GSM-IoT, etc.);</w:t>
      </w:r>
    </w:p>
    <w:p w14:paraId="3D3DB113" w14:textId="613D11A0" w:rsidR="00183DAC" w:rsidRPr="00484FF9" w:rsidRDefault="00183DAC"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3.12.4</w:t>
      </w:r>
      <w:r w:rsidR="006249DA" w:rsidRPr="00484FF9">
        <w:rPr>
          <w:rFonts w:ascii="Times New Roman" w:hAnsi="Times New Roman" w:cs="Times New Roman"/>
          <w:b/>
          <w:bCs/>
          <w:sz w:val="24"/>
          <w:szCs w:val="24"/>
          <w:lang w:val="ro-RO"/>
        </w:rPr>
        <w:t xml:space="preserve"> </w:t>
      </w:r>
      <w:r w:rsidR="006249DA" w:rsidRPr="00484FF9">
        <w:rPr>
          <w:rFonts w:ascii="Times New Roman" w:hAnsi="Times New Roman" w:cs="Times New Roman"/>
          <w:sz w:val="24"/>
          <w:szCs w:val="24"/>
          <w:lang w:val="ro-RO"/>
        </w:rPr>
        <w:t>Acest indicator va reflecta volumul de</w:t>
      </w:r>
      <w:r w:rsidR="00DB4F31" w:rsidRPr="00484FF9">
        <w:rPr>
          <w:rFonts w:ascii="Times New Roman" w:hAnsi="Times New Roman" w:cs="Times New Roman"/>
          <w:sz w:val="24"/>
          <w:szCs w:val="24"/>
          <w:lang w:val="ro-RO"/>
        </w:rPr>
        <w:t xml:space="preserve"> </w:t>
      </w:r>
      <w:r w:rsidR="006249DA" w:rsidRPr="00484FF9">
        <w:rPr>
          <w:rFonts w:ascii="Times New Roman" w:hAnsi="Times New Roman" w:cs="Times New Roman"/>
          <w:sz w:val="24"/>
          <w:szCs w:val="24"/>
          <w:lang w:val="ro-RO"/>
        </w:rPr>
        <w:t>trafic de acces mobil la Internet generat în reţeaua proprie a furnizorului, care nu se încadrează la</w:t>
      </w:r>
      <w:r w:rsidR="001D07A8" w:rsidRPr="00484FF9">
        <w:rPr>
          <w:rFonts w:ascii="Times New Roman" w:hAnsi="Times New Roman" w:cs="Times New Roman"/>
          <w:sz w:val="24"/>
          <w:szCs w:val="24"/>
          <w:lang w:val="ro-RO"/>
        </w:rPr>
        <w:t xml:space="preserve"> serviciile aferente</w:t>
      </w:r>
      <w:r w:rsidR="006249DA" w:rsidRPr="00484FF9">
        <w:rPr>
          <w:rFonts w:ascii="Times New Roman" w:hAnsi="Times New Roman" w:cs="Times New Roman"/>
          <w:sz w:val="24"/>
          <w:szCs w:val="24"/>
          <w:lang w:val="ro-RO"/>
        </w:rPr>
        <w:t xml:space="preserve"> indicatori</w:t>
      </w:r>
      <w:r w:rsidR="001D07A8" w:rsidRPr="00484FF9">
        <w:rPr>
          <w:rFonts w:ascii="Times New Roman" w:hAnsi="Times New Roman" w:cs="Times New Roman"/>
          <w:sz w:val="24"/>
          <w:szCs w:val="24"/>
          <w:lang w:val="ro-RO"/>
        </w:rPr>
        <w:t>lor</w:t>
      </w:r>
      <w:r w:rsidR="006249DA" w:rsidRPr="00484FF9">
        <w:rPr>
          <w:rFonts w:ascii="Times New Roman" w:hAnsi="Times New Roman" w:cs="Times New Roman"/>
          <w:sz w:val="24"/>
          <w:szCs w:val="24"/>
          <w:lang w:val="ro-RO"/>
        </w:rPr>
        <w:t xml:space="preserve"> 3.12.1-3.12.3</w:t>
      </w:r>
      <w:r w:rsidR="00DB4F31" w:rsidRPr="00484FF9">
        <w:rPr>
          <w:rFonts w:ascii="Times New Roman" w:hAnsi="Times New Roman" w:cs="Times New Roman"/>
          <w:sz w:val="24"/>
          <w:szCs w:val="24"/>
          <w:lang w:val="ro-RO"/>
        </w:rPr>
        <w:t>. La men</w:t>
      </w:r>
      <w:r w:rsidR="001D07A8" w:rsidRPr="00484FF9">
        <w:rPr>
          <w:rFonts w:ascii="Times New Roman" w:hAnsi="Times New Roman" w:cs="Times New Roman"/>
          <w:sz w:val="24"/>
          <w:szCs w:val="24"/>
          <w:lang w:val="ro-RO"/>
        </w:rPr>
        <w:t>ț</w:t>
      </w:r>
      <w:r w:rsidR="00DB4F31" w:rsidRPr="00484FF9">
        <w:rPr>
          <w:rFonts w:ascii="Times New Roman" w:hAnsi="Times New Roman" w:cs="Times New Roman"/>
          <w:sz w:val="24"/>
          <w:szCs w:val="24"/>
          <w:lang w:val="ro-RO"/>
        </w:rPr>
        <w:t xml:space="preserve">iuni se va indica tipul de </w:t>
      </w:r>
      <w:r w:rsidR="001D07A8" w:rsidRPr="00484FF9">
        <w:rPr>
          <w:rFonts w:ascii="Times New Roman" w:hAnsi="Times New Roman" w:cs="Times New Roman"/>
          <w:sz w:val="24"/>
          <w:szCs w:val="24"/>
          <w:lang w:val="ro-RO"/>
        </w:rPr>
        <w:t>servicii</w:t>
      </w:r>
      <w:r w:rsidR="006249DA" w:rsidRPr="00484FF9">
        <w:rPr>
          <w:rFonts w:ascii="Times New Roman" w:hAnsi="Times New Roman" w:cs="Times New Roman"/>
          <w:sz w:val="24"/>
          <w:szCs w:val="24"/>
          <w:lang w:val="ro-RO"/>
        </w:rPr>
        <w:t>. Valoarea indicatorului este egală cu suma valorilor indicatorilor (3.12.4.1+3.12.4.2+3.12.4.3+3.12.4.4);</w:t>
      </w:r>
    </w:p>
    <w:p w14:paraId="126BCC9A" w14:textId="0D8EC7F5" w:rsidR="006249DA" w:rsidRPr="00484FF9" w:rsidRDefault="006249DA"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3.12.4.1</w:t>
      </w:r>
      <w:r w:rsidRPr="00484FF9">
        <w:rPr>
          <w:rFonts w:ascii="Times New Roman" w:hAnsi="Times New Roman" w:cs="Times New Roman"/>
          <w:sz w:val="24"/>
          <w:szCs w:val="24"/>
          <w:lang w:val="ro-RO"/>
        </w:rPr>
        <w:t xml:space="preserve"> Acest indicator va reflecta volumul de trafic de acces mobil la Internet generat în reţea 2G, care nu se încadrează </w:t>
      </w:r>
      <w:r w:rsidR="001D07A8" w:rsidRPr="00484FF9">
        <w:rPr>
          <w:rFonts w:ascii="Times New Roman" w:hAnsi="Times New Roman" w:cs="Times New Roman"/>
          <w:sz w:val="24"/>
          <w:szCs w:val="24"/>
          <w:lang w:val="ro-RO"/>
        </w:rPr>
        <w:t xml:space="preserve">la serviciile aferente indicatorilor </w:t>
      </w:r>
      <w:r w:rsidRPr="00484FF9">
        <w:rPr>
          <w:rFonts w:ascii="Times New Roman" w:hAnsi="Times New Roman" w:cs="Times New Roman"/>
          <w:sz w:val="24"/>
          <w:szCs w:val="24"/>
          <w:lang w:val="ro-RO"/>
        </w:rPr>
        <w:t>3.12.1.1-3.12.3.1;</w:t>
      </w:r>
    </w:p>
    <w:p w14:paraId="61A0D536" w14:textId="57CB8D41" w:rsidR="006249DA" w:rsidRPr="00484FF9" w:rsidRDefault="006249DA"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3.12.4.2</w:t>
      </w:r>
      <w:r w:rsidRPr="00484FF9">
        <w:rPr>
          <w:rFonts w:ascii="Times New Roman" w:hAnsi="Times New Roman" w:cs="Times New Roman"/>
          <w:sz w:val="24"/>
          <w:szCs w:val="24"/>
          <w:lang w:val="ro-RO"/>
        </w:rPr>
        <w:t xml:space="preserve"> Acest indicator va reflecta volumul de trafic de acces mobil la Internet generat în reţea 3G, care nu se încadrează </w:t>
      </w:r>
      <w:r w:rsidR="001D07A8" w:rsidRPr="00484FF9">
        <w:rPr>
          <w:rFonts w:ascii="Times New Roman" w:hAnsi="Times New Roman" w:cs="Times New Roman"/>
          <w:sz w:val="24"/>
          <w:szCs w:val="24"/>
          <w:lang w:val="ro-RO"/>
        </w:rPr>
        <w:t xml:space="preserve">la serviciile aferente indicatorilor </w:t>
      </w:r>
      <w:r w:rsidRPr="00484FF9">
        <w:rPr>
          <w:rFonts w:ascii="Times New Roman" w:hAnsi="Times New Roman" w:cs="Times New Roman"/>
          <w:sz w:val="24"/>
          <w:szCs w:val="24"/>
          <w:lang w:val="ro-RO"/>
        </w:rPr>
        <w:t>3.12.1.2-3.12.3.2;</w:t>
      </w:r>
    </w:p>
    <w:p w14:paraId="7C7D0D94" w14:textId="11E88F2C" w:rsidR="006249DA" w:rsidRPr="00484FF9" w:rsidRDefault="006249DA"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3.12.4.3</w:t>
      </w:r>
      <w:r w:rsidRPr="00484FF9">
        <w:rPr>
          <w:rFonts w:ascii="Times New Roman" w:hAnsi="Times New Roman" w:cs="Times New Roman"/>
          <w:sz w:val="24"/>
          <w:szCs w:val="24"/>
          <w:lang w:val="ro-RO"/>
        </w:rPr>
        <w:t xml:space="preserve"> Acest indicator va reflecta volumul de trafic de acces mobil la Internet generat în reţea 4G, care nu se încadrează la </w:t>
      </w:r>
      <w:r w:rsidR="001D07A8" w:rsidRPr="00484FF9">
        <w:rPr>
          <w:rFonts w:ascii="Times New Roman" w:hAnsi="Times New Roman" w:cs="Times New Roman"/>
          <w:sz w:val="24"/>
          <w:szCs w:val="24"/>
          <w:lang w:val="ro-RO"/>
        </w:rPr>
        <w:t>serviciile aferente indicatorilor</w:t>
      </w:r>
      <w:r w:rsidRPr="00484FF9">
        <w:rPr>
          <w:rFonts w:ascii="Times New Roman" w:hAnsi="Times New Roman" w:cs="Times New Roman"/>
          <w:sz w:val="24"/>
          <w:szCs w:val="24"/>
          <w:lang w:val="ro-RO"/>
        </w:rPr>
        <w:t xml:space="preserve"> 3.12.1.3-3.12.3.3;</w:t>
      </w:r>
    </w:p>
    <w:p w14:paraId="40F7FECD" w14:textId="796AE091" w:rsidR="00E41725" w:rsidRPr="00484FF9" w:rsidRDefault="006249DA"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3.12.4.4</w:t>
      </w:r>
      <w:r w:rsidRPr="00484FF9">
        <w:rPr>
          <w:rFonts w:ascii="Times New Roman" w:hAnsi="Times New Roman" w:cs="Times New Roman"/>
          <w:sz w:val="24"/>
          <w:szCs w:val="24"/>
          <w:lang w:val="ro-RO"/>
        </w:rPr>
        <w:t xml:space="preserve"> Acest indicator va reflecta volumul de trafic de acces mobil la Internet generat în reţea 5G, care nu se încadrează la </w:t>
      </w:r>
      <w:r w:rsidR="001D07A8" w:rsidRPr="00484FF9">
        <w:rPr>
          <w:rFonts w:ascii="Times New Roman" w:hAnsi="Times New Roman" w:cs="Times New Roman"/>
          <w:sz w:val="24"/>
          <w:szCs w:val="24"/>
          <w:lang w:val="ro-RO"/>
        </w:rPr>
        <w:t xml:space="preserve">serviciile aferente indicatorilor </w:t>
      </w:r>
      <w:r w:rsidRPr="00484FF9">
        <w:rPr>
          <w:rFonts w:ascii="Times New Roman" w:hAnsi="Times New Roman" w:cs="Times New Roman"/>
          <w:sz w:val="24"/>
          <w:szCs w:val="24"/>
          <w:lang w:val="ro-RO"/>
        </w:rPr>
        <w:t>3.12.1.4-3.12.3.4;</w:t>
      </w:r>
    </w:p>
    <w:p w14:paraId="4FE02EC6" w14:textId="37C46FD0" w:rsidR="00616AD1" w:rsidRPr="00484FF9" w:rsidRDefault="00616AD1" w:rsidP="00671D59">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3.13 </w:t>
      </w:r>
      <w:r w:rsidRPr="00484FF9">
        <w:rPr>
          <w:rFonts w:ascii="Times New Roman" w:hAnsi="Times New Roman" w:cs="Times New Roman"/>
          <w:sz w:val="24"/>
          <w:szCs w:val="24"/>
          <w:lang w:val="ro-RO"/>
        </w:rPr>
        <w:t>Acest indicator va reflecta volumul de trafic de acces mobil la Internet generat de către clienţii vizitatori aflaţi în roaming în reţeaua furnizorului. Valoarea indicatorului este egală cu suma valorilor indicatorilor (3.13.1+3.13.2+3.</w:t>
      </w:r>
      <w:r w:rsidR="00AB56CA"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3.</w:t>
      </w:r>
      <w:r w:rsidR="00AB56CA"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+3.</w:t>
      </w:r>
      <w:r w:rsidR="00AB56CA"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3.4);</w:t>
      </w:r>
    </w:p>
    <w:p w14:paraId="13DE23EC" w14:textId="415B90E2" w:rsidR="00AB56CA" w:rsidRPr="00484FF9" w:rsidRDefault="00AB56CA" w:rsidP="00671D5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3.13.1</w:t>
      </w:r>
      <w:r w:rsidRPr="00484FF9">
        <w:rPr>
          <w:rFonts w:ascii="Times New Roman" w:hAnsi="Times New Roman" w:cs="Times New Roman"/>
          <w:sz w:val="24"/>
          <w:szCs w:val="24"/>
          <w:lang w:val="ro-RO"/>
        </w:rPr>
        <w:t xml:space="preserve"> Acest indicator va reflecta volumul de trafic de acces mobil la Internet generat în reţea 2G de către clienţii vizitatori aflaţi în roaming în reţeaua furnizorului;</w:t>
      </w:r>
    </w:p>
    <w:p w14:paraId="6EF6A121" w14:textId="27A1E73E" w:rsidR="00AB56CA" w:rsidRPr="00484FF9" w:rsidRDefault="00AB56CA" w:rsidP="00AB56C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3.13.2</w:t>
      </w:r>
      <w:r w:rsidRPr="00484FF9">
        <w:rPr>
          <w:rFonts w:ascii="Times New Roman" w:hAnsi="Times New Roman" w:cs="Times New Roman"/>
          <w:sz w:val="24"/>
          <w:szCs w:val="24"/>
          <w:lang w:val="ro-RO"/>
        </w:rPr>
        <w:t xml:space="preserve"> Acest indicator va reflecta volumul de trafic de acces mobil la Internet generat în reţea 3G de către clienţii vizitatori aflaţi în roaming în reţeaua furnizorului;</w:t>
      </w:r>
    </w:p>
    <w:p w14:paraId="55377930" w14:textId="37B1B0C8" w:rsidR="00AB56CA" w:rsidRPr="00484FF9" w:rsidRDefault="00AB56CA" w:rsidP="00AB56CA">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3.13.3</w:t>
      </w:r>
      <w:r w:rsidRPr="00484FF9">
        <w:rPr>
          <w:rFonts w:ascii="Times New Roman" w:hAnsi="Times New Roman" w:cs="Times New Roman"/>
          <w:sz w:val="24"/>
          <w:szCs w:val="24"/>
          <w:lang w:val="ro-RO"/>
        </w:rPr>
        <w:t xml:space="preserve"> Acest indicator va reflecta volumul de trafic de acces mobil la Internet generat în reţea 4G de către clienţii vizitatori aflaţi în roaming în reţeaua furnizorului;</w:t>
      </w:r>
    </w:p>
    <w:p w14:paraId="1048013D" w14:textId="0B819404" w:rsidR="00AB56CA" w:rsidRPr="00484FF9" w:rsidRDefault="00AB56CA" w:rsidP="00AB56CA">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3.13.4</w:t>
      </w:r>
      <w:r w:rsidRPr="00484FF9">
        <w:rPr>
          <w:rFonts w:ascii="Times New Roman" w:hAnsi="Times New Roman" w:cs="Times New Roman"/>
          <w:sz w:val="24"/>
          <w:szCs w:val="24"/>
          <w:lang w:val="ro-RO"/>
        </w:rPr>
        <w:t xml:space="preserve"> Acest indicator va reflecta volumul de trafic de acces mobil la Internet generat în reţea 5G de către clienţii vizitatori aflaţi în roaming în reţeaua furnizorului;</w:t>
      </w:r>
    </w:p>
    <w:p w14:paraId="1FA70FE4" w14:textId="7B78472F" w:rsidR="001D07A8" w:rsidRPr="00484FF9" w:rsidRDefault="001D07A8" w:rsidP="00AB56CA">
      <w:pPr>
        <w:tabs>
          <w:tab w:val="left" w:pos="284"/>
        </w:tabs>
        <w:spacing w:after="0"/>
        <w:jc w:val="both"/>
        <w:rPr>
          <w:rFonts w:ascii="Times New Roman" w:hAnsi="Times New Roman" w:cs="Times New Roman"/>
          <w:b/>
          <w:bCs/>
          <w:sz w:val="24"/>
          <w:szCs w:val="24"/>
          <w:lang w:val="ro-RO"/>
        </w:rPr>
      </w:pPr>
      <w:bookmarkStart w:id="122" w:name="_Hlk169685157"/>
      <w:r w:rsidRPr="00484FF9">
        <w:rPr>
          <w:rFonts w:ascii="Times New Roman" w:hAnsi="Times New Roman" w:cs="Times New Roman"/>
          <w:b/>
          <w:bCs/>
          <w:sz w:val="24"/>
          <w:szCs w:val="24"/>
          <w:lang w:val="ro-RO"/>
        </w:rPr>
        <w:t xml:space="preserve">3.14 </w:t>
      </w:r>
      <w:r w:rsidRPr="00484FF9">
        <w:rPr>
          <w:rFonts w:ascii="Times New Roman" w:hAnsi="Times New Roman" w:cs="Times New Roman"/>
          <w:sz w:val="24"/>
          <w:szCs w:val="24"/>
          <w:lang w:val="ro-RO"/>
        </w:rPr>
        <w:t xml:space="preserve">Acest indicator va reflecta volumul de alt tip de trafic de acces mobil la Internet </w:t>
      </w:r>
      <w:r w:rsidR="004111AA" w:rsidRPr="00484FF9">
        <w:rPr>
          <w:rFonts w:ascii="Times New Roman" w:hAnsi="Times New Roman" w:cs="Times New Roman"/>
          <w:sz w:val="24"/>
          <w:szCs w:val="24"/>
          <w:lang w:val="ro-RO"/>
        </w:rPr>
        <w:t xml:space="preserve">generat </w:t>
      </w:r>
      <w:r w:rsidRPr="00484FF9">
        <w:rPr>
          <w:rFonts w:ascii="Times New Roman" w:hAnsi="Times New Roman" w:cs="Times New Roman"/>
          <w:sz w:val="24"/>
          <w:szCs w:val="24"/>
          <w:lang w:val="ro-RO"/>
        </w:rPr>
        <w:t>în reţeaua proprie a furnizorului</w:t>
      </w:r>
      <w:bookmarkEnd w:id="122"/>
      <w:r w:rsidRPr="00484FF9">
        <w:rPr>
          <w:rFonts w:ascii="Times New Roman" w:hAnsi="Times New Roman" w:cs="Times New Roman"/>
          <w:sz w:val="24"/>
          <w:szCs w:val="24"/>
          <w:lang w:val="ro-RO"/>
        </w:rPr>
        <w:t>, care nu se încadrează la indicatorii 3.12-3.13. La mențiuni se va indica tipul de trafic.</w:t>
      </w:r>
    </w:p>
    <w:p w14:paraId="23FCE139" w14:textId="77777777" w:rsidR="002011EE" w:rsidRPr="00484FF9" w:rsidRDefault="002011EE" w:rsidP="002011EE">
      <w:pPr>
        <w:tabs>
          <w:tab w:val="left" w:pos="284"/>
        </w:tabs>
        <w:spacing w:after="0"/>
        <w:jc w:val="center"/>
        <w:rPr>
          <w:rFonts w:ascii="Times New Roman" w:hAnsi="Times New Roman"/>
          <w:b/>
          <w:bCs/>
          <w:sz w:val="24"/>
          <w:szCs w:val="24"/>
          <w:lang w:val="ro-RO"/>
        </w:rPr>
      </w:pPr>
    </w:p>
    <w:p w14:paraId="7878FE8C" w14:textId="2BD8597F" w:rsidR="00AB56CA" w:rsidRPr="00484FF9" w:rsidRDefault="002011EE" w:rsidP="002011EE">
      <w:pPr>
        <w:tabs>
          <w:tab w:val="left" w:pos="284"/>
        </w:tabs>
        <w:spacing w:after="0"/>
        <w:jc w:val="center"/>
        <w:rPr>
          <w:rFonts w:ascii="Times New Roman" w:hAnsi="Times New Roman"/>
          <w:b/>
          <w:bCs/>
          <w:lang w:val="ro-RO"/>
        </w:rPr>
      </w:pPr>
      <w:r w:rsidRPr="00484FF9">
        <w:rPr>
          <w:rFonts w:ascii="Times New Roman" w:hAnsi="Times New Roman"/>
          <w:b/>
          <w:bCs/>
          <w:sz w:val="24"/>
          <w:szCs w:val="24"/>
          <w:lang w:val="ro-RO"/>
        </w:rPr>
        <w:t>4. Formularul „VENIT CU AMĂNUNTUL ȘI CU RIDICATA DIN FURNIZARE DE REȚELE ȘI SERVICII DE REȚELE MOBILE”</w:t>
      </w:r>
    </w:p>
    <w:tbl>
      <w:tblPr>
        <w:tblW w:w="5000" w:type="pct"/>
        <w:tblLook w:val="04A0" w:firstRow="1" w:lastRow="0" w:firstColumn="1" w:lastColumn="0" w:noHBand="0" w:noVBand="1"/>
      </w:tblPr>
      <w:tblGrid>
        <w:gridCol w:w="916"/>
        <w:gridCol w:w="5462"/>
        <w:gridCol w:w="1709"/>
        <w:gridCol w:w="1273"/>
      </w:tblGrid>
      <w:tr w:rsidR="006506A0" w:rsidRPr="00484FF9" w14:paraId="32290CFD" w14:textId="77777777" w:rsidTr="002011EE">
        <w:trPr>
          <w:trHeight w:val="170"/>
        </w:trPr>
        <w:tc>
          <w:tcPr>
            <w:tcW w:w="3407" w:type="pct"/>
            <w:gridSpan w:val="2"/>
            <w:tcBorders>
              <w:top w:val="nil"/>
              <w:left w:val="nil"/>
              <w:bottom w:val="nil"/>
              <w:right w:val="nil"/>
            </w:tcBorders>
            <w:shd w:val="clear" w:color="auto" w:fill="auto"/>
            <w:noWrap/>
            <w:vAlign w:val="center"/>
            <w:hideMark/>
          </w:tcPr>
          <w:p w14:paraId="25743443" w14:textId="77777777" w:rsidR="002011EE" w:rsidRPr="00484FF9" w:rsidRDefault="002011EE" w:rsidP="006506A0">
            <w:pPr>
              <w:spacing w:after="0" w:line="240" w:lineRule="auto"/>
              <w:rPr>
                <w:rFonts w:ascii="Times New Roman" w:eastAsia="Times New Roman" w:hAnsi="Times New Roman" w:cs="Times New Roman"/>
                <w:sz w:val="20"/>
                <w:szCs w:val="20"/>
                <w:lang w:val="ro-RO"/>
              </w:rPr>
            </w:pPr>
          </w:p>
          <w:p w14:paraId="2B93B642" w14:textId="18D10331" w:rsidR="006506A0" w:rsidRPr="00484FF9" w:rsidRDefault="006506A0" w:rsidP="006506A0">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CE2_Nr.4</w:t>
            </w:r>
          </w:p>
        </w:tc>
        <w:tc>
          <w:tcPr>
            <w:tcW w:w="913" w:type="pct"/>
            <w:tcBorders>
              <w:top w:val="nil"/>
              <w:left w:val="nil"/>
              <w:bottom w:val="nil"/>
              <w:right w:val="nil"/>
            </w:tcBorders>
            <w:shd w:val="clear" w:color="auto" w:fill="auto"/>
            <w:noWrap/>
            <w:vAlign w:val="center"/>
            <w:hideMark/>
          </w:tcPr>
          <w:p w14:paraId="5CC3C064"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c>
          <w:tcPr>
            <w:tcW w:w="681" w:type="pct"/>
            <w:tcBorders>
              <w:top w:val="nil"/>
              <w:left w:val="nil"/>
              <w:bottom w:val="nil"/>
              <w:right w:val="nil"/>
            </w:tcBorders>
            <w:shd w:val="clear" w:color="auto" w:fill="auto"/>
            <w:noWrap/>
            <w:vAlign w:val="center"/>
            <w:hideMark/>
          </w:tcPr>
          <w:p w14:paraId="5CB8A1EE" w14:textId="77777777" w:rsidR="006506A0" w:rsidRPr="00484FF9" w:rsidRDefault="006506A0" w:rsidP="006506A0">
            <w:pPr>
              <w:spacing w:after="0" w:line="240" w:lineRule="auto"/>
              <w:rPr>
                <w:rFonts w:ascii="Times New Roman" w:eastAsia="Times New Roman" w:hAnsi="Times New Roman" w:cs="Times New Roman"/>
                <w:sz w:val="20"/>
                <w:szCs w:val="20"/>
                <w:lang w:val="ro-RO"/>
              </w:rPr>
            </w:pPr>
          </w:p>
        </w:tc>
      </w:tr>
      <w:tr w:rsidR="006506A0" w:rsidRPr="00484FF9" w14:paraId="6633E495" w14:textId="77777777" w:rsidTr="002011EE">
        <w:trPr>
          <w:trHeight w:val="170"/>
        </w:trPr>
        <w:tc>
          <w:tcPr>
            <w:tcW w:w="489" w:type="pct"/>
            <w:tcBorders>
              <w:top w:val="nil"/>
              <w:left w:val="nil"/>
              <w:bottom w:val="nil"/>
              <w:right w:val="nil"/>
            </w:tcBorders>
            <w:shd w:val="clear" w:color="000000" w:fill="FFFFFF"/>
            <w:noWrap/>
            <w:vAlign w:val="center"/>
            <w:hideMark/>
          </w:tcPr>
          <w:p w14:paraId="6BE42478"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2917" w:type="pct"/>
            <w:tcBorders>
              <w:top w:val="nil"/>
              <w:left w:val="nil"/>
              <w:bottom w:val="nil"/>
              <w:right w:val="nil"/>
            </w:tcBorders>
            <w:shd w:val="clear" w:color="000000" w:fill="FFFFFF"/>
            <w:vAlign w:val="center"/>
            <w:hideMark/>
          </w:tcPr>
          <w:p w14:paraId="2A57F247"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913" w:type="pct"/>
            <w:tcBorders>
              <w:top w:val="nil"/>
              <w:left w:val="nil"/>
              <w:bottom w:val="nil"/>
              <w:right w:val="nil"/>
            </w:tcBorders>
            <w:shd w:val="clear" w:color="000000" w:fill="FFFFFF"/>
            <w:noWrap/>
            <w:vAlign w:val="center"/>
            <w:hideMark/>
          </w:tcPr>
          <w:p w14:paraId="0AF649D0" w14:textId="77777777" w:rsidR="006506A0" w:rsidRPr="00484FF9" w:rsidRDefault="006506A0" w:rsidP="006506A0">
            <w:pPr>
              <w:spacing w:after="0" w:line="240" w:lineRule="auto"/>
              <w:jc w:val="right"/>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681" w:type="pct"/>
            <w:tcBorders>
              <w:top w:val="nil"/>
              <w:left w:val="nil"/>
              <w:bottom w:val="nil"/>
              <w:right w:val="nil"/>
            </w:tcBorders>
            <w:shd w:val="clear" w:color="000000" w:fill="FFFFFF"/>
            <w:noWrap/>
            <w:vAlign w:val="center"/>
            <w:hideMark/>
          </w:tcPr>
          <w:p w14:paraId="257A76FF"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r>
      <w:tr w:rsidR="006506A0" w:rsidRPr="00484FF9" w14:paraId="5E624318" w14:textId="77777777" w:rsidTr="006506A0">
        <w:trPr>
          <w:trHeight w:val="170"/>
        </w:trPr>
        <w:tc>
          <w:tcPr>
            <w:tcW w:w="5000" w:type="pct"/>
            <w:gridSpan w:val="4"/>
            <w:tcBorders>
              <w:top w:val="nil"/>
              <w:left w:val="nil"/>
              <w:bottom w:val="nil"/>
              <w:right w:val="nil"/>
            </w:tcBorders>
            <w:shd w:val="clear" w:color="000000" w:fill="FFFFFF"/>
            <w:vAlign w:val="center"/>
            <w:hideMark/>
          </w:tcPr>
          <w:p w14:paraId="6FD52110"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CU AMĂNUNTUL ȘI CU RIDICATA DIN FURNIZARE DE REȚELE ȘI SERVICII DE REȚELE MOBILE</w:t>
            </w:r>
          </w:p>
        </w:tc>
      </w:tr>
      <w:tr w:rsidR="006506A0" w:rsidRPr="00484FF9" w14:paraId="5C5610EE" w14:textId="77777777" w:rsidTr="002011EE">
        <w:trPr>
          <w:trHeight w:val="170"/>
        </w:trPr>
        <w:tc>
          <w:tcPr>
            <w:tcW w:w="489" w:type="pct"/>
            <w:tcBorders>
              <w:top w:val="nil"/>
              <w:left w:val="nil"/>
              <w:bottom w:val="nil"/>
              <w:right w:val="nil"/>
            </w:tcBorders>
            <w:shd w:val="clear" w:color="000000" w:fill="FFFFFF"/>
            <w:noWrap/>
            <w:vAlign w:val="center"/>
            <w:hideMark/>
          </w:tcPr>
          <w:p w14:paraId="7AB4D94A"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2917" w:type="pct"/>
            <w:tcBorders>
              <w:top w:val="nil"/>
              <w:left w:val="nil"/>
              <w:bottom w:val="nil"/>
              <w:right w:val="nil"/>
            </w:tcBorders>
            <w:shd w:val="clear" w:color="000000" w:fill="FFFFFF"/>
            <w:vAlign w:val="center"/>
            <w:hideMark/>
          </w:tcPr>
          <w:p w14:paraId="0700E977"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913" w:type="pct"/>
            <w:tcBorders>
              <w:top w:val="nil"/>
              <w:left w:val="nil"/>
              <w:bottom w:val="nil"/>
              <w:right w:val="nil"/>
            </w:tcBorders>
            <w:shd w:val="clear" w:color="000000" w:fill="FFFFFF"/>
            <w:noWrap/>
            <w:vAlign w:val="center"/>
            <w:hideMark/>
          </w:tcPr>
          <w:p w14:paraId="49093E31" w14:textId="77777777" w:rsidR="006506A0" w:rsidRPr="00484FF9" w:rsidRDefault="006506A0" w:rsidP="006506A0">
            <w:pPr>
              <w:spacing w:after="0" w:line="240" w:lineRule="auto"/>
              <w:rPr>
                <w:rFonts w:ascii="Times New Roman" w:eastAsia="Times New Roman" w:hAnsi="Times New Roman" w:cs="Times New Roman"/>
                <w:color w:val="333F4F"/>
                <w:sz w:val="20"/>
                <w:szCs w:val="20"/>
                <w:lang w:val="ro-RO"/>
              </w:rPr>
            </w:pPr>
            <w:r w:rsidRPr="00484FF9">
              <w:rPr>
                <w:rFonts w:ascii="Times New Roman" w:eastAsia="Times New Roman" w:hAnsi="Times New Roman" w:cs="Times New Roman"/>
                <w:color w:val="333F4F"/>
                <w:sz w:val="20"/>
                <w:szCs w:val="20"/>
                <w:lang w:val="ro-RO"/>
              </w:rPr>
              <w:t> </w:t>
            </w:r>
          </w:p>
        </w:tc>
        <w:tc>
          <w:tcPr>
            <w:tcW w:w="681" w:type="pct"/>
            <w:tcBorders>
              <w:top w:val="nil"/>
              <w:left w:val="nil"/>
              <w:bottom w:val="nil"/>
              <w:right w:val="nil"/>
            </w:tcBorders>
            <w:shd w:val="clear" w:color="000000" w:fill="FFFFFF"/>
            <w:noWrap/>
            <w:vAlign w:val="center"/>
            <w:hideMark/>
          </w:tcPr>
          <w:p w14:paraId="02A3ADFA" w14:textId="77777777" w:rsidR="006506A0" w:rsidRPr="00484FF9" w:rsidRDefault="006506A0" w:rsidP="006506A0">
            <w:pPr>
              <w:spacing w:after="0" w:line="240" w:lineRule="auto"/>
              <w:rPr>
                <w:rFonts w:ascii="Times New Roman" w:eastAsia="Times New Roman" w:hAnsi="Times New Roman" w:cs="Times New Roman"/>
                <w:b/>
                <w:bCs/>
                <w:color w:val="333F4F"/>
                <w:sz w:val="20"/>
                <w:szCs w:val="20"/>
                <w:lang w:val="ro-RO"/>
              </w:rPr>
            </w:pPr>
            <w:r w:rsidRPr="00484FF9">
              <w:rPr>
                <w:rFonts w:ascii="Times New Roman" w:eastAsia="Times New Roman" w:hAnsi="Times New Roman" w:cs="Times New Roman"/>
                <w:b/>
                <w:bCs/>
                <w:color w:val="333F4F"/>
                <w:sz w:val="20"/>
                <w:szCs w:val="20"/>
                <w:lang w:val="ro-RO"/>
              </w:rPr>
              <w:t> </w:t>
            </w:r>
          </w:p>
        </w:tc>
      </w:tr>
      <w:tr w:rsidR="006506A0" w:rsidRPr="00484FF9" w14:paraId="56D56584" w14:textId="77777777" w:rsidTr="002011EE">
        <w:trPr>
          <w:trHeight w:val="170"/>
        </w:trPr>
        <w:tc>
          <w:tcPr>
            <w:tcW w:w="48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D474BE"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917" w:type="pct"/>
            <w:tcBorders>
              <w:top w:val="single" w:sz="4" w:space="0" w:color="auto"/>
              <w:left w:val="nil"/>
              <w:bottom w:val="single" w:sz="4" w:space="0" w:color="auto"/>
              <w:right w:val="single" w:sz="4" w:space="0" w:color="auto"/>
            </w:tcBorders>
            <w:shd w:val="clear" w:color="000000" w:fill="F2F2F2"/>
            <w:vAlign w:val="center"/>
            <w:hideMark/>
          </w:tcPr>
          <w:p w14:paraId="2D8F9EA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913" w:type="pct"/>
            <w:tcBorders>
              <w:top w:val="single" w:sz="4" w:space="0" w:color="auto"/>
              <w:left w:val="nil"/>
              <w:bottom w:val="single" w:sz="4" w:space="0" w:color="auto"/>
              <w:right w:val="single" w:sz="4" w:space="0" w:color="auto"/>
            </w:tcBorders>
            <w:shd w:val="clear" w:color="000000" w:fill="F2F2F2"/>
            <w:noWrap/>
            <w:vAlign w:val="center"/>
            <w:hideMark/>
          </w:tcPr>
          <w:p w14:paraId="79C6296E"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Lei</w:t>
            </w:r>
          </w:p>
        </w:tc>
        <w:tc>
          <w:tcPr>
            <w:tcW w:w="681" w:type="pct"/>
            <w:tcBorders>
              <w:top w:val="single" w:sz="4" w:space="0" w:color="auto"/>
              <w:left w:val="nil"/>
              <w:bottom w:val="single" w:sz="4" w:space="0" w:color="auto"/>
              <w:right w:val="single" w:sz="4" w:space="0" w:color="auto"/>
            </w:tcBorders>
            <w:shd w:val="clear" w:color="000000" w:fill="F2F2F2"/>
            <w:noWrap/>
            <w:vAlign w:val="center"/>
            <w:hideMark/>
          </w:tcPr>
          <w:p w14:paraId="42306D14"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6506A0" w:rsidRPr="00484FF9" w14:paraId="670083CB"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2F2F2"/>
            <w:noWrap/>
            <w:vAlign w:val="center"/>
            <w:hideMark/>
          </w:tcPr>
          <w:p w14:paraId="53A45D35"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4.1</w:t>
            </w:r>
          </w:p>
        </w:tc>
        <w:tc>
          <w:tcPr>
            <w:tcW w:w="2917" w:type="pct"/>
            <w:tcBorders>
              <w:top w:val="nil"/>
              <w:left w:val="nil"/>
              <w:bottom w:val="single" w:sz="4" w:space="0" w:color="auto"/>
              <w:right w:val="single" w:sz="4" w:space="0" w:color="auto"/>
            </w:tcBorders>
            <w:shd w:val="clear" w:color="000000" w:fill="F2F2F2"/>
            <w:vAlign w:val="center"/>
            <w:hideMark/>
          </w:tcPr>
          <w:p w14:paraId="63989571" w14:textId="4D05ED5D"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TOTAL venit din furnizare de reţele </w:t>
            </w:r>
            <w:r w:rsidR="004111AA" w:rsidRPr="00484FF9">
              <w:rPr>
                <w:rFonts w:ascii="Times New Roman" w:eastAsia="Times New Roman" w:hAnsi="Times New Roman" w:cs="Times New Roman"/>
                <w:b/>
                <w:bCs/>
                <w:sz w:val="20"/>
                <w:szCs w:val="20"/>
                <w:lang w:val="ro-RO"/>
              </w:rPr>
              <w:t>și</w:t>
            </w:r>
            <w:r w:rsidRPr="00484FF9">
              <w:rPr>
                <w:rFonts w:ascii="Times New Roman" w:eastAsia="Times New Roman" w:hAnsi="Times New Roman" w:cs="Times New Roman"/>
                <w:b/>
                <w:bCs/>
                <w:sz w:val="20"/>
                <w:szCs w:val="20"/>
                <w:lang w:val="ro-RO"/>
              </w:rPr>
              <w:t xml:space="preserve"> servicii de reţele mobile, inclusiv:</w:t>
            </w:r>
          </w:p>
        </w:tc>
        <w:tc>
          <w:tcPr>
            <w:tcW w:w="913" w:type="pct"/>
            <w:tcBorders>
              <w:top w:val="nil"/>
              <w:left w:val="nil"/>
              <w:bottom w:val="single" w:sz="4" w:space="0" w:color="auto"/>
              <w:right w:val="single" w:sz="4" w:space="0" w:color="auto"/>
            </w:tcBorders>
            <w:shd w:val="clear" w:color="000000" w:fill="F2F2F2"/>
            <w:noWrap/>
            <w:vAlign w:val="center"/>
          </w:tcPr>
          <w:p w14:paraId="6FA9EC0F" w14:textId="2A751FC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2F2F2"/>
            <w:noWrap/>
            <w:vAlign w:val="center"/>
            <w:hideMark/>
          </w:tcPr>
          <w:p w14:paraId="64D1FDB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13A92C9"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9CCE2CF"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4.1.1</w:t>
            </w:r>
          </w:p>
        </w:tc>
        <w:tc>
          <w:tcPr>
            <w:tcW w:w="2917" w:type="pct"/>
            <w:tcBorders>
              <w:top w:val="nil"/>
              <w:left w:val="nil"/>
              <w:bottom w:val="single" w:sz="4" w:space="0" w:color="auto"/>
              <w:right w:val="single" w:sz="4" w:space="0" w:color="auto"/>
            </w:tcBorders>
            <w:shd w:val="clear" w:color="000000" w:fill="FFFFFF"/>
            <w:vAlign w:val="center"/>
            <w:hideMark/>
          </w:tcPr>
          <w:p w14:paraId="6425CD6E" w14:textId="18677C0B" w:rsidR="006506A0" w:rsidRPr="00484FF9" w:rsidRDefault="006506A0" w:rsidP="006506A0">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Total venit din servicii cu amănuntul de </w:t>
            </w:r>
            <w:r w:rsidR="004111AA" w:rsidRPr="00484FF9">
              <w:rPr>
                <w:rFonts w:ascii="Times New Roman" w:eastAsia="Times New Roman" w:hAnsi="Times New Roman" w:cs="Times New Roman"/>
                <w:b/>
                <w:bCs/>
                <w:sz w:val="20"/>
                <w:szCs w:val="20"/>
                <w:lang w:val="ro-RO"/>
              </w:rPr>
              <w:t>comunicații</w:t>
            </w:r>
            <w:r w:rsidRPr="00484FF9">
              <w:rPr>
                <w:rFonts w:ascii="Times New Roman" w:eastAsia="Times New Roman" w:hAnsi="Times New Roman" w:cs="Times New Roman"/>
                <w:b/>
                <w:bCs/>
                <w:sz w:val="20"/>
                <w:szCs w:val="20"/>
                <w:lang w:val="ro-RO"/>
              </w:rPr>
              <w:t xml:space="preserve"> mobile, inclusiv:</w:t>
            </w:r>
          </w:p>
        </w:tc>
        <w:tc>
          <w:tcPr>
            <w:tcW w:w="913" w:type="pct"/>
            <w:tcBorders>
              <w:top w:val="nil"/>
              <w:left w:val="nil"/>
              <w:bottom w:val="single" w:sz="4" w:space="0" w:color="auto"/>
              <w:right w:val="single" w:sz="4" w:space="0" w:color="auto"/>
            </w:tcBorders>
            <w:shd w:val="clear" w:color="auto" w:fill="auto"/>
            <w:noWrap/>
            <w:vAlign w:val="center"/>
          </w:tcPr>
          <w:p w14:paraId="1946D193" w14:textId="6A506FAD"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CE2BB5C"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B546560"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F1E051C"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4.1.1.1</w:t>
            </w:r>
          </w:p>
        </w:tc>
        <w:tc>
          <w:tcPr>
            <w:tcW w:w="2917" w:type="pct"/>
            <w:tcBorders>
              <w:top w:val="nil"/>
              <w:left w:val="nil"/>
              <w:bottom w:val="single" w:sz="4" w:space="0" w:color="auto"/>
              <w:right w:val="single" w:sz="4" w:space="0" w:color="auto"/>
            </w:tcBorders>
            <w:shd w:val="clear" w:color="000000" w:fill="FFFFFF"/>
            <w:vAlign w:val="center"/>
            <w:hideMark/>
          </w:tcPr>
          <w:p w14:paraId="2DB6BFB7"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servicii de telefonie mobilă</w:t>
            </w:r>
          </w:p>
        </w:tc>
        <w:tc>
          <w:tcPr>
            <w:tcW w:w="913" w:type="pct"/>
            <w:tcBorders>
              <w:top w:val="nil"/>
              <w:left w:val="nil"/>
              <w:bottom w:val="single" w:sz="4" w:space="0" w:color="auto"/>
              <w:right w:val="single" w:sz="4" w:space="0" w:color="auto"/>
            </w:tcBorders>
            <w:shd w:val="clear" w:color="auto" w:fill="auto"/>
            <w:noWrap/>
            <w:vAlign w:val="center"/>
          </w:tcPr>
          <w:p w14:paraId="56E5A054" w14:textId="2AD93902"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2448FFB"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5AE506F"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FC201D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4.1.1.2</w:t>
            </w:r>
          </w:p>
        </w:tc>
        <w:tc>
          <w:tcPr>
            <w:tcW w:w="2917" w:type="pct"/>
            <w:tcBorders>
              <w:top w:val="nil"/>
              <w:left w:val="nil"/>
              <w:bottom w:val="single" w:sz="4" w:space="0" w:color="auto"/>
              <w:right w:val="single" w:sz="4" w:space="0" w:color="auto"/>
            </w:tcBorders>
            <w:shd w:val="clear" w:color="000000" w:fill="FFFFFF"/>
            <w:vAlign w:val="center"/>
            <w:hideMark/>
          </w:tcPr>
          <w:p w14:paraId="60CE945D"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Venit din servicii dedicate de acces la Internet mobil </w:t>
            </w:r>
          </w:p>
        </w:tc>
        <w:tc>
          <w:tcPr>
            <w:tcW w:w="913" w:type="pct"/>
            <w:tcBorders>
              <w:top w:val="nil"/>
              <w:left w:val="nil"/>
              <w:bottom w:val="single" w:sz="4" w:space="0" w:color="auto"/>
              <w:right w:val="single" w:sz="4" w:space="0" w:color="auto"/>
            </w:tcBorders>
            <w:shd w:val="clear" w:color="auto" w:fill="auto"/>
            <w:noWrap/>
            <w:vAlign w:val="center"/>
          </w:tcPr>
          <w:p w14:paraId="701E9125" w14:textId="6A6CD08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FB31EB8"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A6D2DD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3B50992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4.1.1.3</w:t>
            </w:r>
          </w:p>
        </w:tc>
        <w:tc>
          <w:tcPr>
            <w:tcW w:w="2917" w:type="pct"/>
            <w:tcBorders>
              <w:top w:val="nil"/>
              <w:left w:val="nil"/>
              <w:bottom w:val="single" w:sz="4" w:space="0" w:color="auto"/>
              <w:right w:val="single" w:sz="4" w:space="0" w:color="auto"/>
            </w:tcBorders>
            <w:shd w:val="clear" w:color="000000" w:fill="FFFFFF"/>
            <w:vAlign w:val="center"/>
            <w:hideMark/>
          </w:tcPr>
          <w:p w14:paraId="1E0F428F"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servicii M2M, IoT</w:t>
            </w:r>
          </w:p>
        </w:tc>
        <w:tc>
          <w:tcPr>
            <w:tcW w:w="913" w:type="pct"/>
            <w:tcBorders>
              <w:top w:val="nil"/>
              <w:left w:val="nil"/>
              <w:bottom w:val="single" w:sz="4" w:space="0" w:color="auto"/>
              <w:right w:val="single" w:sz="4" w:space="0" w:color="auto"/>
            </w:tcBorders>
            <w:shd w:val="clear" w:color="auto" w:fill="auto"/>
            <w:noWrap/>
            <w:vAlign w:val="center"/>
          </w:tcPr>
          <w:p w14:paraId="4A792AEF" w14:textId="6B898E5B"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570FB80"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5CF33A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983C6B4"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4.1.1.4</w:t>
            </w:r>
          </w:p>
        </w:tc>
        <w:tc>
          <w:tcPr>
            <w:tcW w:w="2917" w:type="pct"/>
            <w:tcBorders>
              <w:top w:val="nil"/>
              <w:left w:val="nil"/>
              <w:bottom w:val="single" w:sz="4" w:space="0" w:color="auto"/>
              <w:right w:val="single" w:sz="4" w:space="0" w:color="auto"/>
            </w:tcBorders>
            <w:shd w:val="clear" w:color="000000" w:fill="FFFFFF"/>
            <w:vAlign w:val="center"/>
            <w:hideMark/>
          </w:tcPr>
          <w:p w14:paraId="5F6AB324"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alte servicii cu amănuntul mobile</w:t>
            </w:r>
          </w:p>
        </w:tc>
        <w:tc>
          <w:tcPr>
            <w:tcW w:w="913" w:type="pct"/>
            <w:tcBorders>
              <w:top w:val="nil"/>
              <w:left w:val="nil"/>
              <w:bottom w:val="single" w:sz="4" w:space="0" w:color="auto"/>
              <w:right w:val="single" w:sz="4" w:space="0" w:color="auto"/>
            </w:tcBorders>
            <w:shd w:val="clear" w:color="auto" w:fill="auto"/>
            <w:noWrap/>
            <w:vAlign w:val="center"/>
          </w:tcPr>
          <w:p w14:paraId="1B675E6C" w14:textId="172730CC"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79E0FC0"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1825089"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68FCA37E"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4.1.2</w:t>
            </w:r>
          </w:p>
        </w:tc>
        <w:tc>
          <w:tcPr>
            <w:tcW w:w="2917" w:type="pct"/>
            <w:tcBorders>
              <w:top w:val="nil"/>
              <w:left w:val="nil"/>
              <w:bottom w:val="single" w:sz="4" w:space="0" w:color="auto"/>
              <w:right w:val="single" w:sz="4" w:space="0" w:color="auto"/>
            </w:tcBorders>
            <w:shd w:val="clear" w:color="000000" w:fill="FFFFFF"/>
            <w:vAlign w:val="center"/>
            <w:hideMark/>
          </w:tcPr>
          <w:p w14:paraId="3F190A37" w14:textId="27098598" w:rsidR="006506A0" w:rsidRPr="00484FF9" w:rsidRDefault="006506A0" w:rsidP="006506A0">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Total venit cu ridicata din furnizare de reţele </w:t>
            </w:r>
            <w:r w:rsidR="004111AA" w:rsidRPr="00484FF9">
              <w:rPr>
                <w:rFonts w:ascii="Times New Roman" w:eastAsia="Times New Roman" w:hAnsi="Times New Roman" w:cs="Times New Roman"/>
                <w:b/>
                <w:bCs/>
                <w:sz w:val="20"/>
                <w:szCs w:val="20"/>
                <w:lang w:val="ro-RO"/>
              </w:rPr>
              <w:t>și</w:t>
            </w:r>
            <w:r w:rsidRPr="00484FF9">
              <w:rPr>
                <w:rFonts w:ascii="Times New Roman" w:eastAsia="Times New Roman" w:hAnsi="Times New Roman" w:cs="Times New Roman"/>
                <w:b/>
                <w:bCs/>
                <w:sz w:val="20"/>
                <w:szCs w:val="20"/>
                <w:lang w:val="ro-RO"/>
              </w:rPr>
              <w:t xml:space="preserve"> servicii de </w:t>
            </w:r>
            <w:r w:rsidR="004111AA" w:rsidRPr="00484FF9">
              <w:rPr>
                <w:rFonts w:ascii="Times New Roman" w:eastAsia="Times New Roman" w:hAnsi="Times New Roman" w:cs="Times New Roman"/>
                <w:b/>
                <w:bCs/>
                <w:sz w:val="20"/>
                <w:szCs w:val="20"/>
                <w:lang w:val="ro-RO"/>
              </w:rPr>
              <w:t>comunicații</w:t>
            </w:r>
            <w:r w:rsidRPr="00484FF9">
              <w:rPr>
                <w:rFonts w:ascii="Times New Roman" w:eastAsia="Times New Roman" w:hAnsi="Times New Roman" w:cs="Times New Roman"/>
                <w:b/>
                <w:bCs/>
                <w:sz w:val="20"/>
                <w:szCs w:val="20"/>
                <w:lang w:val="ro-RO"/>
              </w:rPr>
              <w:t xml:space="preserve"> mobile</w:t>
            </w:r>
          </w:p>
        </w:tc>
        <w:tc>
          <w:tcPr>
            <w:tcW w:w="913" w:type="pct"/>
            <w:tcBorders>
              <w:top w:val="nil"/>
              <w:left w:val="nil"/>
              <w:bottom w:val="single" w:sz="4" w:space="0" w:color="auto"/>
              <w:right w:val="single" w:sz="4" w:space="0" w:color="auto"/>
            </w:tcBorders>
            <w:shd w:val="clear" w:color="auto" w:fill="auto"/>
            <w:noWrap/>
            <w:vAlign w:val="center"/>
          </w:tcPr>
          <w:p w14:paraId="3EA9B9F8" w14:textId="5587BFC6"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0503EB5"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5F1F3A1"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2F2F2"/>
            <w:noWrap/>
            <w:vAlign w:val="center"/>
            <w:hideMark/>
          </w:tcPr>
          <w:p w14:paraId="2F588D1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917" w:type="pct"/>
            <w:tcBorders>
              <w:top w:val="nil"/>
              <w:left w:val="nil"/>
              <w:bottom w:val="single" w:sz="4" w:space="0" w:color="auto"/>
              <w:right w:val="single" w:sz="4" w:space="0" w:color="auto"/>
            </w:tcBorders>
            <w:shd w:val="clear" w:color="000000" w:fill="F2F2F2"/>
            <w:vAlign w:val="center"/>
            <w:hideMark/>
          </w:tcPr>
          <w:p w14:paraId="732A300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VENIT DIN SERVICII CU AMĂNUNTUL </w:t>
            </w:r>
          </w:p>
        </w:tc>
        <w:tc>
          <w:tcPr>
            <w:tcW w:w="913" w:type="pct"/>
            <w:tcBorders>
              <w:top w:val="nil"/>
              <w:left w:val="nil"/>
              <w:bottom w:val="single" w:sz="4" w:space="0" w:color="auto"/>
              <w:right w:val="single" w:sz="4" w:space="0" w:color="auto"/>
            </w:tcBorders>
            <w:shd w:val="clear" w:color="000000" w:fill="F2F2F2"/>
            <w:noWrap/>
            <w:vAlign w:val="center"/>
          </w:tcPr>
          <w:p w14:paraId="348179F9" w14:textId="53D4FB93"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2F2F2"/>
            <w:noWrap/>
            <w:vAlign w:val="center"/>
            <w:hideMark/>
          </w:tcPr>
          <w:p w14:paraId="663121FE"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173DC61"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E1C1F9C"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w:t>
            </w:r>
          </w:p>
        </w:tc>
        <w:tc>
          <w:tcPr>
            <w:tcW w:w="2917" w:type="pct"/>
            <w:tcBorders>
              <w:top w:val="nil"/>
              <w:left w:val="nil"/>
              <w:bottom w:val="single" w:sz="4" w:space="0" w:color="auto"/>
              <w:right w:val="single" w:sz="4" w:space="0" w:color="auto"/>
            </w:tcBorders>
            <w:shd w:val="clear" w:color="000000" w:fill="FFFFFF"/>
            <w:vAlign w:val="center"/>
            <w:hideMark/>
          </w:tcPr>
          <w:p w14:paraId="07F57F63"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servicii de telefonie mobilă, inclusiv:</w:t>
            </w:r>
          </w:p>
        </w:tc>
        <w:tc>
          <w:tcPr>
            <w:tcW w:w="913" w:type="pct"/>
            <w:tcBorders>
              <w:top w:val="nil"/>
              <w:left w:val="nil"/>
              <w:bottom w:val="single" w:sz="4" w:space="0" w:color="auto"/>
              <w:right w:val="single" w:sz="4" w:space="0" w:color="auto"/>
            </w:tcBorders>
            <w:shd w:val="clear" w:color="auto" w:fill="auto"/>
            <w:noWrap/>
            <w:vAlign w:val="center"/>
          </w:tcPr>
          <w:p w14:paraId="7024B907" w14:textId="2CC41EC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BDB26F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2BF3293"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4DA439D"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4.2.1</w:t>
            </w:r>
          </w:p>
        </w:tc>
        <w:tc>
          <w:tcPr>
            <w:tcW w:w="2917" w:type="pct"/>
            <w:tcBorders>
              <w:top w:val="nil"/>
              <w:left w:val="nil"/>
              <w:bottom w:val="single" w:sz="4" w:space="0" w:color="auto"/>
              <w:right w:val="single" w:sz="4" w:space="0" w:color="auto"/>
            </w:tcBorders>
            <w:shd w:val="clear" w:color="000000" w:fill="FFFFFF"/>
            <w:vAlign w:val="center"/>
            <w:hideMark/>
          </w:tcPr>
          <w:p w14:paraId="0460B7BA"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 - abonamente:</w:t>
            </w:r>
          </w:p>
        </w:tc>
        <w:tc>
          <w:tcPr>
            <w:tcW w:w="913" w:type="pct"/>
            <w:tcBorders>
              <w:top w:val="nil"/>
              <w:left w:val="nil"/>
              <w:bottom w:val="single" w:sz="4" w:space="0" w:color="auto"/>
              <w:right w:val="single" w:sz="4" w:space="0" w:color="auto"/>
            </w:tcBorders>
            <w:shd w:val="clear" w:color="auto" w:fill="auto"/>
            <w:noWrap/>
            <w:vAlign w:val="center"/>
          </w:tcPr>
          <w:p w14:paraId="0D751E4F" w14:textId="7ADD931A"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11877F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2E10307"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C03DDD5"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4.2.1.1</w:t>
            </w:r>
          </w:p>
        </w:tc>
        <w:tc>
          <w:tcPr>
            <w:tcW w:w="2917" w:type="pct"/>
            <w:tcBorders>
              <w:top w:val="nil"/>
              <w:left w:val="nil"/>
              <w:bottom w:val="single" w:sz="4" w:space="0" w:color="auto"/>
              <w:right w:val="single" w:sz="4" w:space="0" w:color="auto"/>
            </w:tcBorders>
            <w:shd w:val="clear" w:color="000000" w:fill="FFFFFF"/>
            <w:vAlign w:val="center"/>
            <w:hideMark/>
          </w:tcPr>
          <w:p w14:paraId="3B622992"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abonamente</w:t>
            </w:r>
          </w:p>
        </w:tc>
        <w:tc>
          <w:tcPr>
            <w:tcW w:w="913" w:type="pct"/>
            <w:tcBorders>
              <w:top w:val="nil"/>
              <w:left w:val="nil"/>
              <w:bottom w:val="single" w:sz="4" w:space="0" w:color="auto"/>
              <w:right w:val="single" w:sz="4" w:space="0" w:color="auto"/>
            </w:tcBorders>
            <w:shd w:val="clear" w:color="auto" w:fill="auto"/>
            <w:noWrap/>
            <w:vAlign w:val="center"/>
          </w:tcPr>
          <w:p w14:paraId="3FE193E4" w14:textId="21615258"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BF3611A"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478265E8"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D3E028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4.2.1.2</w:t>
            </w:r>
          </w:p>
        </w:tc>
        <w:tc>
          <w:tcPr>
            <w:tcW w:w="2917" w:type="pct"/>
            <w:tcBorders>
              <w:top w:val="nil"/>
              <w:left w:val="nil"/>
              <w:bottom w:val="single" w:sz="4" w:space="0" w:color="auto"/>
              <w:right w:val="single" w:sz="4" w:space="0" w:color="auto"/>
            </w:tcBorders>
            <w:shd w:val="clear" w:color="000000" w:fill="FFFFFF"/>
            <w:vAlign w:val="center"/>
            <w:hideMark/>
          </w:tcPr>
          <w:p w14:paraId="6EF4C159"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servicii consumate extra-abonamente, inclusiv:</w:t>
            </w:r>
          </w:p>
        </w:tc>
        <w:tc>
          <w:tcPr>
            <w:tcW w:w="913" w:type="pct"/>
            <w:tcBorders>
              <w:top w:val="nil"/>
              <w:left w:val="nil"/>
              <w:bottom w:val="single" w:sz="4" w:space="0" w:color="auto"/>
              <w:right w:val="single" w:sz="4" w:space="0" w:color="auto"/>
            </w:tcBorders>
            <w:shd w:val="clear" w:color="auto" w:fill="auto"/>
            <w:noWrap/>
            <w:vAlign w:val="center"/>
          </w:tcPr>
          <w:p w14:paraId="3EAA6346" w14:textId="2DA0C439"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9AF5CA8"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22F2DAA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08C5D0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4.2.1.3</w:t>
            </w:r>
          </w:p>
        </w:tc>
        <w:tc>
          <w:tcPr>
            <w:tcW w:w="2917" w:type="pct"/>
            <w:tcBorders>
              <w:top w:val="nil"/>
              <w:left w:val="nil"/>
              <w:bottom w:val="single" w:sz="4" w:space="0" w:color="auto"/>
              <w:right w:val="single" w:sz="4" w:space="0" w:color="auto"/>
            </w:tcBorders>
            <w:shd w:val="clear" w:color="000000" w:fill="FFFFFF"/>
            <w:vAlign w:val="center"/>
            <w:hideMark/>
          </w:tcPr>
          <w:p w14:paraId="53DAD1E1"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naționale</w:t>
            </w:r>
          </w:p>
        </w:tc>
        <w:tc>
          <w:tcPr>
            <w:tcW w:w="913" w:type="pct"/>
            <w:tcBorders>
              <w:top w:val="nil"/>
              <w:left w:val="nil"/>
              <w:bottom w:val="single" w:sz="4" w:space="0" w:color="auto"/>
              <w:right w:val="single" w:sz="4" w:space="0" w:color="auto"/>
            </w:tcBorders>
            <w:shd w:val="clear" w:color="auto" w:fill="auto"/>
            <w:noWrap/>
            <w:vAlign w:val="center"/>
          </w:tcPr>
          <w:p w14:paraId="0CB27EE1" w14:textId="0B9498C6"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6BA44EC"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23E2EF51"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59BA954D"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4.2.1.4</w:t>
            </w:r>
          </w:p>
        </w:tc>
        <w:tc>
          <w:tcPr>
            <w:tcW w:w="2917" w:type="pct"/>
            <w:tcBorders>
              <w:top w:val="nil"/>
              <w:left w:val="nil"/>
              <w:bottom w:val="single" w:sz="4" w:space="0" w:color="auto"/>
              <w:right w:val="single" w:sz="4" w:space="0" w:color="auto"/>
            </w:tcBorders>
            <w:shd w:val="clear" w:color="000000" w:fill="FFFFFF"/>
            <w:vAlign w:val="center"/>
            <w:hideMark/>
          </w:tcPr>
          <w:p w14:paraId="65FE8F00"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internaționale, din care:</w:t>
            </w:r>
          </w:p>
        </w:tc>
        <w:tc>
          <w:tcPr>
            <w:tcW w:w="913" w:type="pct"/>
            <w:tcBorders>
              <w:top w:val="nil"/>
              <w:left w:val="nil"/>
              <w:bottom w:val="single" w:sz="4" w:space="0" w:color="auto"/>
              <w:right w:val="single" w:sz="4" w:space="0" w:color="auto"/>
            </w:tcBorders>
            <w:shd w:val="clear" w:color="auto" w:fill="auto"/>
            <w:noWrap/>
            <w:vAlign w:val="center"/>
          </w:tcPr>
          <w:p w14:paraId="71C0DFA5" w14:textId="5EB5A424"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0F50A552"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693C22A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5403B69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4.2.1.4.1</w:t>
            </w:r>
          </w:p>
        </w:tc>
        <w:tc>
          <w:tcPr>
            <w:tcW w:w="2917" w:type="pct"/>
            <w:tcBorders>
              <w:top w:val="nil"/>
              <w:left w:val="nil"/>
              <w:bottom w:val="single" w:sz="4" w:space="0" w:color="auto"/>
              <w:right w:val="single" w:sz="4" w:space="0" w:color="auto"/>
            </w:tcBorders>
            <w:shd w:val="clear" w:color="000000" w:fill="FFFFFF"/>
            <w:vAlign w:val="center"/>
            <w:hideMark/>
          </w:tcPr>
          <w:p w14:paraId="2D7F9EBC" w14:textId="77777777" w:rsidR="006506A0" w:rsidRPr="00484FF9" w:rsidRDefault="006506A0" w:rsidP="006506A0">
            <w:pPr>
              <w:spacing w:after="0" w:line="240" w:lineRule="auto"/>
              <w:ind w:firstLineChars="800" w:firstLine="1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UE/SEE</w:t>
            </w:r>
          </w:p>
        </w:tc>
        <w:tc>
          <w:tcPr>
            <w:tcW w:w="913" w:type="pct"/>
            <w:tcBorders>
              <w:top w:val="nil"/>
              <w:left w:val="nil"/>
              <w:bottom w:val="single" w:sz="4" w:space="0" w:color="auto"/>
              <w:right w:val="single" w:sz="4" w:space="0" w:color="auto"/>
            </w:tcBorders>
            <w:shd w:val="clear" w:color="auto" w:fill="auto"/>
            <w:noWrap/>
            <w:vAlign w:val="center"/>
          </w:tcPr>
          <w:p w14:paraId="13F965C5" w14:textId="7966EC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1C1F761"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6134EAF"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30A0F0C"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4.2.1.5</w:t>
            </w:r>
          </w:p>
        </w:tc>
        <w:tc>
          <w:tcPr>
            <w:tcW w:w="2917" w:type="pct"/>
            <w:tcBorders>
              <w:top w:val="nil"/>
              <w:left w:val="nil"/>
              <w:bottom w:val="single" w:sz="4" w:space="0" w:color="auto"/>
              <w:right w:val="single" w:sz="4" w:space="0" w:color="auto"/>
            </w:tcBorders>
            <w:shd w:val="clear" w:color="000000" w:fill="FFFFFF"/>
            <w:vAlign w:val="center"/>
            <w:hideMark/>
          </w:tcPr>
          <w:p w14:paraId="73F029E8"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date mobile (Internet mobil)</w:t>
            </w:r>
          </w:p>
        </w:tc>
        <w:tc>
          <w:tcPr>
            <w:tcW w:w="913" w:type="pct"/>
            <w:tcBorders>
              <w:top w:val="nil"/>
              <w:left w:val="nil"/>
              <w:bottom w:val="single" w:sz="4" w:space="0" w:color="auto"/>
              <w:right w:val="single" w:sz="4" w:space="0" w:color="auto"/>
            </w:tcBorders>
            <w:shd w:val="clear" w:color="auto" w:fill="auto"/>
            <w:noWrap/>
            <w:vAlign w:val="center"/>
          </w:tcPr>
          <w:p w14:paraId="5F848E5C" w14:textId="7C8A86F0"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7B563A9B"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109929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DBE6B83"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4.2.1.6</w:t>
            </w:r>
          </w:p>
        </w:tc>
        <w:tc>
          <w:tcPr>
            <w:tcW w:w="2917" w:type="pct"/>
            <w:tcBorders>
              <w:top w:val="nil"/>
              <w:left w:val="nil"/>
              <w:bottom w:val="single" w:sz="4" w:space="0" w:color="auto"/>
              <w:right w:val="single" w:sz="4" w:space="0" w:color="auto"/>
            </w:tcBorders>
            <w:shd w:val="clear" w:color="000000" w:fill="FFFFFF"/>
            <w:vAlign w:val="center"/>
            <w:hideMark/>
          </w:tcPr>
          <w:p w14:paraId="2D2F558F"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SMS</w:t>
            </w:r>
          </w:p>
        </w:tc>
        <w:tc>
          <w:tcPr>
            <w:tcW w:w="913" w:type="pct"/>
            <w:tcBorders>
              <w:top w:val="nil"/>
              <w:left w:val="nil"/>
              <w:bottom w:val="single" w:sz="4" w:space="0" w:color="auto"/>
              <w:right w:val="single" w:sz="4" w:space="0" w:color="auto"/>
            </w:tcBorders>
            <w:shd w:val="clear" w:color="auto" w:fill="auto"/>
            <w:noWrap/>
            <w:vAlign w:val="center"/>
          </w:tcPr>
          <w:p w14:paraId="0BF2280B" w14:textId="6967B32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3F6E059"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FC71AD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3748B585"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4.2.1.7</w:t>
            </w:r>
          </w:p>
        </w:tc>
        <w:tc>
          <w:tcPr>
            <w:tcW w:w="2917" w:type="pct"/>
            <w:tcBorders>
              <w:top w:val="nil"/>
              <w:left w:val="nil"/>
              <w:bottom w:val="single" w:sz="4" w:space="0" w:color="auto"/>
              <w:right w:val="single" w:sz="4" w:space="0" w:color="auto"/>
            </w:tcBorders>
            <w:shd w:val="clear" w:color="000000" w:fill="FFFFFF"/>
            <w:vAlign w:val="center"/>
            <w:hideMark/>
          </w:tcPr>
          <w:p w14:paraId="7B6877EB"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servicii de roaming</w:t>
            </w:r>
          </w:p>
        </w:tc>
        <w:tc>
          <w:tcPr>
            <w:tcW w:w="913" w:type="pct"/>
            <w:tcBorders>
              <w:top w:val="nil"/>
              <w:left w:val="nil"/>
              <w:bottom w:val="single" w:sz="4" w:space="0" w:color="auto"/>
              <w:right w:val="single" w:sz="4" w:space="0" w:color="auto"/>
            </w:tcBorders>
            <w:shd w:val="clear" w:color="auto" w:fill="auto"/>
            <w:noWrap/>
            <w:vAlign w:val="center"/>
          </w:tcPr>
          <w:p w14:paraId="71CD72F2" w14:textId="4A51A74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71BFA26D"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D883F2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45CC16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4.2.1.8</w:t>
            </w:r>
          </w:p>
        </w:tc>
        <w:tc>
          <w:tcPr>
            <w:tcW w:w="2917" w:type="pct"/>
            <w:tcBorders>
              <w:top w:val="nil"/>
              <w:left w:val="nil"/>
              <w:bottom w:val="single" w:sz="4" w:space="0" w:color="auto"/>
              <w:right w:val="single" w:sz="4" w:space="0" w:color="auto"/>
            </w:tcBorders>
            <w:shd w:val="clear" w:color="000000" w:fill="FFFFFF"/>
            <w:vAlign w:val="center"/>
            <w:hideMark/>
          </w:tcPr>
          <w:p w14:paraId="25757C51"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servicii consumate extra-abonament</w:t>
            </w:r>
          </w:p>
        </w:tc>
        <w:tc>
          <w:tcPr>
            <w:tcW w:w="913" w:type="pct"/>
            <w:tcBorders>
              <w:top w:val="nil"/>
              <w:left w:val="nil"/>
              <w:bottom w:val="single" w:sz="4" w:space="0" w:color="auto"/>
              <w:right w:val="single" w:sz="4" w:space="0" w:color="auto"/>
            </w:tcBorders>
            <w:shd w:val="clear" w:color="auto" w:fill="auto"/>
            <w:noWrap/>
            <w:vAlign w:val="center"/>
          </w:tcPr>
          <w:p w14:paraId="272F03DF" w14:textId="398B3825"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1B450B0"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E3F498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3EEAFB54"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4.2.1.9</w:t>
            </w:r>
          </w:p>
        </w:tc>
        <w:tc>
          <w:tcPr>
            <w:tcW w:w="2917" w:type="pct"/>
            <w:tcBorders>
              <w:top w:val="nil"/>
              <w:left w:val="nil"/>
              <w:bottom w:val="single" w:sz="4" w:space="0" w:color="auto"/>
              <w:right w:val="single" w:sz="4" w:space="0" w:color="auto"/>
            </w:tcBorders>
            <w:shd w:val="clear" w:color="000000" w:fill="FFFFFF"/>
            <w:vAlign w:val="center"/>
            <w:hideMark/>
          </w:tcPr>
          <w:p w14:paraId="57B8A8A5"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 venit asociat serviciilor de telefonie mobilă prestate persoanelor juridice</w:t>
            </w:r>
          </w:p>
        </w:tc>
        <w:tc>
          <w:tcPr>
            <w:tcW w:w="913" w:type="pct"/>
            <w:tcBorders>
              <w:top w:val="nil"/>
              <w:left w:val="nil"/>
              <w:bottom w:val="single" w:sz="4" w:space="0" w:color="auto"/>
              <w:right w:val="single" w:sz="4" w:space="0" w:color="auto"/>
            </w:tcBorders>
            <w:shd w:val="clear" w:color="auto" w:fill="auto"/>
            <w:noWrap/>
            <w:vAlign w:val="center"/>
          </w:tcPr>
          <w:p w14:paraId="622AA7B1" w14:textId="2CF5A5C1"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97024C5"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B8A63CA"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5CF456BF"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4.2.2</w:t>
            </w:r>
          </w:p>
        </w:tc>
        <w:tc>
          <w:tcPr>
            <w:tcW w:w="2917" w:type="pct"/>
            <w:tcBorders>
              <w:top w:val="nil"/>
              <w:left w:val="nil"/>
              <w:bottom w:val="single" w:sz="4" w:space="0" w:color="auto"/>
              <w:right w:val="single" w:sz="4" w:space="0" w:color="auto"/>
            </w:tcBorders>
            <w:shd w:val="clear" w:color="000000" w:fill="FFFFFF"/>
            <w:vAlign w:val="center"/>
            <w:hideMark/>
          </w:tcPr>
          <w:p w14:paraId="24B0B8BA"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 - abonamente:</w:t>
            </w:r>
          </w:p>
        </w:tc>
        <w:tc>
          <w:tcPr>
            <w:tcW w:w="913" w:type="pct"/>
            <w:tcBorders>
              <w:top w:val="nil"/>
              <w:left w:val="nil"/>
              <w:bottom w:val="single" w:sz="4" w:space="0" w:color="auto"/>
              <w:right w:val="single" w:sz="4" w:space="0" w:color="auto"/>
            </w:tcBorders>
            <w:shd w:val="clear" w:color="auto" w:fill="auto"/>
            <w:noWrap/>
            <w:vAlign w:val="center"/>
          </w:tcPr>
          <w:p w14:paraId="2AAB7B28" w14:textId="66E4AD6F"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0FA0813B"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C32E3DC"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7230E6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4.2.2.1</w:t>
            </w:r>
          </w:p>
        </w:tc>
        <w:tc>
          <w:tcPr>
            <w:tcW w:w="2917" w:type="pct"/>
            <w:tcBorders>
              <w:top w:val="nil"/>
              <w:left w:val="nil"/>
              <w:bottom w:val="single" w:sz="4" w:space="0" w:color="auto"/>
              <w:right w:val="single" w:sz="4" w:space="0" w:color="auto"/>
            </w:tcBorders>
            <w:shd w:val="clear" w:color="000000" w:fill="FFFFFF"/>
            <w:vAlign w:val="center"/>
            <w:hideMark/>
          </w:tcPr>
          <w:p w14:paraId="06ED67D5"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abonamente</w:t>
            </w:r>
          </w:p>
        </w:tc>
        <w:tc>
          <w:tcPr>
            <w:tcW w:w="913" w:type="pct"/>
            <w:tcBorders>
              <w:top w:val="nil"/>
              <w:left w:val="nil"/>
              <w:bottom w:val="single" w:sz="4" w:space="0" w:color="auto"/>
              <w:right w:val="single" w:sz="4" w:space="0" w:color="auto"/>
            </w:tcBorders>
            <w:shd w:val="clear" w:color="auto" w:fill="auto"/>
            <w:noWrap/>
            <w:vAlign w:val="center"/>
          </w:tcPr>
          <w:p w14:paraId="5CB50FFF" w14:textId="6DDE70BC"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9339DA1"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E59F510"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075C3582"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4.2.2.2</w:t>
            </w:r>
          </w:p>
        </w:tc>
        <w:tc>
          <w:tcPr>
            <w:tcW w:w="2917" w:type="pct"/>
            <w:tcBorders>
              <w:top w:val="nil"/>
              <w:left w:val="nil"/>
              <w:bottom w:val="single" w:sz="4" w:space="0" w:color="auto"/>
              <w:right w:val="single" w:sz="4" w:space="0" w:color="auto"/>
            </w:tcBorders>
            <w:shd w:val="clear" w:color="000000" w:fill="FFFFFF"/>
            <w:vAlign w:val="center"/>
            <w:hideMark/>
          </w:tcPr>
          <w:p w14:paraId="777D73BF"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servicii consumate extra-abonamente, inclusiv:</w:t>
            </w:r>
          </w:p>
        </w:tc>
        <w:tc>
          <w:tcPr>
            <w:tcW w:w="913" w:type="pct"/>
            <w:tcBorders>
              <w:top w:val="nil"/>
              <w:left w:val="nil"/>
              <w:bottom w:val="single" w:sz="4" w:space="0" w:color="auto"/>
              <w:right w:val="single" w:sz="4" w:space="0" w:color="auto"/>
            </w:tcBorders>
            <w:shd w:val="clear" w:color="auto" w:fill="auto"/>
            <w:noWrap/>
            <w:vAlign w:val="center"/>
          </w:tcPr>
          <w:p w14:paraId="22CE5715" w14:textId="0997CE5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0EF7B4C"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2F5A6937"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3C1B5A94"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4.2.2.3</w:t>
            </w:r>
          </w:p>
        </w:tc>
        <w:tc>
          <w:tcPr>
            <w:tcW w:w="2917" w:type="pct"/>
            <w:tcBorders>
              <w:top w:val="nil"/>
              <w:left w:val="nil"/>
              <w:bottom w:val="single" w:sz="4" w:space="0" w:color="auto"/>
              <w:right w:val="single" w:sz="4" w:space="0" w:color="auto"/>
            </w:tcBorders>
            <w:shd w:val="clear" w:color="000000" w:fill="FFFFFF"/>
            <w:vAlign w:val="center"/>
            <w:hideMark/>
          </w:tcPr>
          <w:p w14:paraId="006EAB99"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naționale</w:t>
            </w:r>
          </w:p>
        </w:tc>
        <w:tc>
          <w:tcPr>
            <w:tcW w:w="913" w:type="pct"/>
            <w:tcBorders>
              <w:top w:val="nil"/>
              <w:left w:val="nil"/>
              <w:bottom w:val="single" w:sz="4" w:space="0" w:color="auto"/>
              <w:right w:val="single" w:sz="4" w:space="0" w:color="auto"/>
            </w:tcBorders>
            <w:shd w:val="clear" w:color="auto" w:fill="auto"/>
            <w:noWrap/>
            <w:vAlign w:val="center"/>
          </w:tcPr>
          <w:p w14:paraId="30B9B92A" w14:textId="1FD3A4C4"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0015D05"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CF0F48A"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3A831D6D"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4.2.2.4</w:t>
            </w:r>
          </w:p>
        </w:tc>
        <w:tc>
          <w:tcPr>
            <w:tcW w:w="2917" w:type="pct"/>
            <w:tcBorders>
              <w:top w:val="nil"/>
              <w:left w:val="nil"/>
              <w:bottom w:val="single" w:sz="4" w:space="0" w:color="auto"/>
              <w:right w:val="single" w:sz="4" w:space="0" w:color="auto"/>
            </w:tcBorders>
            <w:shd w:val="clear" w:color="000000" w:fill="FFFFFF"/>
            <w:vAlign w:val="center"/>
            <w:hideMark/>
          </w:tcPr>
          <w:p w14:paraId="530CAC26"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internaționale, inclusiv din:</w:t>
            </w:r>
          </w:p>
        </w:tc>
        <w:tc>
          <w:tcPr>
            <w:tcW w:w="913" w:type="pct"/>
            <w:tcBorders>
              <w:top w:val="nil"/>
              <w:left w:val="nil"/>
              <w:bottom w:val="single" w:sz="4" w:space="0" w:color="auto"/>
              <w:right w:val="single" w:sz="4" w:space="0" w:color="auto"/>
            </w:tcBorders>
            <w:shd w:val="clear" w:color="auto" w:fill="auto"/>
            <w:noWrap/>
            <w:vAlign w:val="center"/>
          </w:tcPr>
          <w:p w14:paraId="28350792" w14:textId="1564BFC8"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57036B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816230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2E1F9A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4.2.2.4.1</w:t>
            </w:r>
          </w:p>
        </w:tc>
        <w:tc>
          <w:tcPr>
            <w:tcW w:w="2917" w:type="pct"/>
            <w:tcBorders>
              <w:top w:val="nil"/>
              <w:left w:val="nil"/>
              <w:bottom w:val="single" w:sz="4" w:space="0" w:color="auto"/>
              <w:right w:val="single" w:sz="4" w:space="0" w:color="auto"/>
            </w:tcBorders>
            <w:shd w:val="clear" w:color="000000" w:fill="FFFFFF"/>
            <w:vAlign w:val="center"/>
            <w:hideMark/>
          </w:tcPr>
          <w:p w14:paraId="0232180A" w14:textId="77777777" w:rsidR="006506A0" w:rsidRPr="00484FF9" w:rsidRDefault="006506A0" w:rsidP="006506A0">
            <w:pPr>
              <w:spacing w:after="0" w:line="240" w:lineRule="auto"/>
              <w:ind w:firstLineChars="800" w:firstLine="1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UE/SEE</w:t>
            </w:r>
          </w:p>
        </w:tc>
        <w:tc>
          <w:tcPr>
            <w:tcW w:w="913" w:type="pct"/>
            <w:tcBorders>
              <w:top w:val="nil"/>
              <w:left w:val="nil"/>
              <w:bottom w:val="single" w:sz="4" w:space="0" w:color="auto"/>
              <w:right w:val="single" w:sz="4" w:space="0" w:color="auto"/>
            </w:tcBorders>
            <w:shd w:val="clear" w:color="auto" w:fill="auto"/>
            <w:noWrap/>
            <w:vAlign w:val="center"/>
          </w:tcPr>
          <w:p w14:paraId="56D0F1DA" w14:textId="551E278F"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8DB1735"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5127257"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044A5DB2"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4.2.2.5</w:t>
            </w:r>
          </w:p>
        </w:tc>
        <w:tc>
          <w:tcPr>
            <w:tcW w:w="2917" w:type="pct"/>
            <w:tcBorders>
              <w:top w:val="nil"/>
              <w:left w:val="nil"/>
              <w:bottom w:val="single" w:sz="4" w:space="0" w:color="auto"/>
              <w:right w:val="single" w:sz="4" w:space="0" w:color="auto"/>
            </w:tcBorders>
            <w:shd w:val="clear" w:color="000000" w:fill="FFFFFF"/>
            <w:vAlign w:val="center"/>
            <w:hideMark/>
          </w:tcPr>
          <w:p w14:paraId="33F93847"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date mobile (Internet mobil)</w:t>
            </w:r>
          </w:p>
        </w:tc>
        <w:tc>
          <w:tcPr>
            <w:tcW w:w="913" w:type="pct"/>
            <w:tcBorders>
              <w:top w:val="nil"/>
              <w:left w:val="nil"/>
              <w:bottom w:val="single" w:sz="4" w:space="0" w:color="auto"/>
              <w:right w:val="single" w:sz="4" w:space="0" w:color="auto"/>
            </w:tcBorders>
            <w:shd w:val="clear" w:color="auto" w:fill="auto"/>
            <w:noWrap/>
            <w:vAlign w:val="center"/>
          </w:tcPr>
          <w:p w14:paraId="7AF0C19F" w14:textId="00E072DE"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0140FC0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DEDB14C"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FB9318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4.2.2.6</w:t>
            </w:r>
          </w:p>
        </w:tc>
        <w:tc>
          <w:tcPr>
            <w:tcW w:w="2917" w:type="pct"/>
            <w:tcBorders>
              <w:top w:val="nil"/>
              <w:left w:val="nil"/>
              <w:bottom w:val="single" w:sz="4" w:space="0" w:color="auto"/>
              <w:right w:val="single" w:sz="4" w:space="0" w:color="auto"/>
            </w:tcBorders>
            <w:shd w:val="clear" w:color="000000" w:fill="FFFFFF"/>
            <w:vAlign w:val="center"/>
            <w:hideMark/>
          </w:tcPr>
          <w:p w14:paraId="1EACBBD4"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SMS</w:t>
            </w:r>
          </w:p>
        </w:tc>
        <w:tc>
          <w:tcPr>
            <w:tcW w:w="913" w:type="pct"/>
            <w:tcBorders>
              <w:top w:val="nil"/>
              <w:left w:val="nil"/>
              <w:bottom w:val="single" w:sz="4" w:space="0" w:color="auto"/>
              <w:right w:val="single" w:sz="4" w:space="0" w:color="auto"/>
            </w:tcBorders>
            <w:shd w:val="clear" w:color="auto" w:fill="auto"/>
            <w:noWrap/>
            <w:vAlign w:val="center"/>
          </w:tcPr>
          <w:p w14:paraId="63AE7850" w14:textId="3DA360E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74A716A"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DA0D36E"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62B77684"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4.2.2.7</w:t>
            </w:r>
          </w:p>
        </w:tc>
        <w:tc>
          <w:tcPr>
            <w:tcW w:w="2917" w:type="pct"/>
            <w:tcBorders>
              <w:top w:val="nil"/>
              <w:left w:val="nil"/>
              <w:bottom w:val="single" w:sz="4" w:space="0" w:color="auto"/>
              <w:right w:val="single" w:sz="4" w:space="0" w:color="auto"/>
            </w:tcBorders>
            <w:shd w:val="clear" w:color="000000" w:fill="FFFFFF"/>
            <w:vAlign w:val="center"/>
            <w:hideMark/>
          </w:tcPr>
          <w:p w14:paraId="334A91DA"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servicii de roaming</w:t>
            </w:r>
          </w:p>
        </w:tc>
        <w:tc>
          <w:tcPr>
            <w:tcW w:w="913" w:type="pct"/>
            <w:tcBorders>
              <w:top w:val="nil"/>
              <w:left w:val="nil"/>
              <w:bottom w:val="single" w:sz="4" w:space="0" w:color="auto"/>
              <w:right w:val="single" w:sz="4" w:space="0" w:color="auto"/>
            </w:tcBorders>
            <w:shd w:val="clear" w:color="auto" w:fill="auto"/>
            <w:noWrap/>
            <w:vAlign w:val="center"/>
          </w:tcPr>
          <w:p w14:paraId="4ECA2140" w14:textId="3FCA395E"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B6A71E9"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DBFC05E"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DDC105C"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lastRenderedPageBreak/>
              <w:t>4.2.2.8</w:t>
            </w:r>
          </w:p>
        </w:tc>
        <w:tc>
          <w:tcPr>
            <w:tcW w:w="2917" w:type="pct"/>
            <w:tcBorders>
              <w:top w:val="nil"/>
              <w:left w:val="nil"/>
              <w:bottom w:val="single" w:sz="4" w:space="0" w:color="auto"/>
              <w:right w:val="single" w:sz="4" w:space="0" w:color="auto"/>
            </w:tcBorders>
            <w:shd w:val="clear" w:color="000000" w:fill="FFFFFF"/>
            <w:vAlign w:val="center"/>
            <w:hideMark/>
          </w:tcPr>
          <w:p w14:paraId="1E6C5465"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servicii consumate extra-abonament</w:t>
            </w:r>
          </w:p>
        </w:tc>
        <w:tc>
          <w:tcPr>
            <w:tcW w:w="913" w:type="pct"/>
            <w:tcBorders>
              <w:top w:val="nil"/>
              <w:left w:val="nil"/>
              <w:bottom w:val="single" w:sz="4" w:space="0" w:color="auto"/>
              <w:right w:val="single" w:sz="4" w:space="0" w:color="auto"/>
            </w:tcBorders>
            <w:shd w:val="clear" w:color="auto" w:fill="auto"/>
            <w:noWrap/>
            <w:vAlign w:val="center"/>
          </w:tcPr>
          <w:p w14:paraId="3CEE584B" w14:textId="4C07A536"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EBE188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E955C11"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043C15F"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4.2.2.9</w:t>
            </w:r>
          </w:p>
        </w:tc>
        <w:tc>
          <w:tcPr>
            <w:tcW w:w="2917" w:type="pct"/>
            <w:tcBorders>
              <w:top w:val="nil"/>
              <w:left w:val="nil"/>
              <w:bottom w:val="single" w:sz="4" w:space="0" w:color="auto"/>
              <w:right w:val="single" w:sz="4" w:space="0" w:color="auto"/>
            </w:tcBorders>
            <w:shd w:val="clear" w:color="000000" w:fill="FFFFFF"/>
            <w:vAlign w:val="center"/>
            <w:hideMark/>
          </w:tcPr>
          <w:p w14:paraId="025E30A8"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 venit asociat serviciilor de telefonie mobilă prestate persoanelor juridice</w:t>
            </w:r>
          </w:p>
        </w:tc>
        <w:tc>
          <w:tcPr>
            <w:tcW w:w="913" w:type="pct"/>
            <w:tcBorders>
              <w:top w:val="nil"/>
              <w:left w:val="nil"/>
              <w:bottom w:val="single" w:sz="4" w:space="0" w:color="auto"/>
              <w:right w:val="single" w:sz="4" w:space="0" w:color="auto"/>
            </w:tcBorders>
            <w:shd w:val="clear" w:color="auto" w:fill="auto"/>
            <w:noWrap/>
            <w:vAlign w:val="center"/>
          </w:tcPr>
          <w:p w14:paraId="727D5A05" w14:textId="5C59EF31"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DF36C7A"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C78EBA9"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2F9A031"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4.2.3</w:t>
            </w:r>
          </w:p>
        </w:tc>
        <w:tc>
          <w:tcPr>
            <w:tcW w:w="2917" w:type="pct"/>
            <w:tcBorders>
              <w:top w:val="nil"/>
              <w:left w:val="nil"/>
              <w:bottom w:val="single" w:sz="4" w:space="0" w:color="auto"/>
              <w:right w:val="single" w:sz="4" w:space="0" w:color="auto"/>
            </w:tcBorders>
            <w:shd w:val="clear" w:color="000000" w:fill="FFFFFF"/>
            <w:vAlign w:val="center"/>
            <w:hideMark/>
          </w:tcPr>
          <w:p w14:paraId="0D832B21"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preplătite:</w:t>
            </w:r>
          </w:p>
        </w:tc>
        <w:tc>
          <w:tcPr>
            <w:tcW w:w="913" w:type="pct"/>
            <w:tcBorders>
              <w:top w:val="nil"/>
              <w:left w:val="nil"/>
              <w:bottom w:val="single" w:sz="4" w:space="0" w:color="auto"/>
              <w:right w:val="single" w:sz="4" w:space="0" w:color="auto"/>
            </w:tcBorders>
            <w:shd w:val="clear" w:color="auto" w:fill="auto"/>
            <w:noWrap/>
            <w:vAlign w:val="center"/>
          </w:tcPr>
          <w:p w14:paraId="7C1A54B8" w14:textId="013A1E3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9311ED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668726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5F565CC"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4.2.3.1</w:t>
            </w:r>
          </w:p>
        </w:tc>
        <w:tc>
          <w:tcPr>
            <w:tcW w:w="2917" w:type="pct"/>
            <w:tcBorders>
              <w:top w:val="nil"/>
              <w:left w:val="nil"/>
              <w:bottom w:val="single" w:sz="4" w:space="0" w:color="auto"/>
              <w:right w:val="single" w:sz="4" w:space="0" w:color="auto"/>
            </w:tcBorders>
            <w:shd w:val="clear" w:color="000000" w:fill="FFFFFF"/>
            <w:vAlign w:val="center"/>
            <w:hideMark/>
          </w:tcPr>
          <w:p w14:paraId="024F0DD1"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apeluri naționale</w:t>
            </w:r>
          </w:p>
        </w:tc>
        <w:tc>
          <w:tcPr>
            <w:tcW w:w="913" w:type="pct"/>
            <w:tcBorders>
              <w:top w:val="nil"/>
              <w:left w:val="nil"/>
              <w:bottom w:val="single" w:sz="4" w:space="0" w:color="auto"/>
              <w:right w:val="single" w:sz="4" w:space="0" w:color="auto"/>
            </w:tcBorders>
            <w:shd w:val="clear" w:color="auto" w:fill="auto"/>
            <w:noWrap/>
            <w:vAlign w:val="center"/>
          </w:tcPr>
          <w:p w14:paraId="2DD1C213" w14:textId="2DA50D2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30F20C1"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274F544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FF93DD7"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4.2.3.2</w:t>
            </w:r>
          </w:p>
        </w:tc>
        <w:tc>
          <w:tcPr>
            <w:tcW w:w="2917" w:type="pct"/>
            <w:tcBorders>
              <w:top w:val="nil"/>
              <w:left w:val="nil"/>
              <w:bottom w:val="single" w:sz="4" w:space="0" w:color="auto"/>
              <w:right w:val="single" w:sz="4" w:space="0" w:color="auto"/>
            </w:tcBorders>
            <w:shd w:val="clear" w:color="000000" w:fill="FFFFFF"/>
            <w:vAlign w:val="center"/>
            <w:hideMark/>
          </w:tcPr>
          <w:p w14:paraId="17C6674E"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apeluri internaționale, inclusiv din:</w:t>
            </w:r>
          </w:p>
        </w:tc>
        <w:tc>
          <w:tcPr>
            <w:tcW w:w="913" w:type="pct"/>
            <w:tcBorders>
              <w:top w:val="nil"/>
              <w:left w:val="nil"/>
              <w:bottom w:val="single" w:sz="4" w:space="0" w:color="auto"/>
              <w:right w:val="single" w:sz="4" w:space="0" w:color="auto"/>
            </w:tcBorders>
            <w:shd w:val="clear" w:color="auto" w:fill="auto"/>
            <w:noWrap/>
            <w:vAlign w:val="center"/>
          </w:tcPr>
          <w:p w14:paraId="3175DB1A" w14:textId="2FF6525C"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1633E0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1771BEF"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96026E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4.2.3.2.1</w:t>
            </w:r>
          </w:p>
        </w:tc>
        <w:tc>
          <w:tcPr>
            <w:tcW w:w="2917" w:type="pct"/>
            <w:tcBorders>
              <w:top w:val="nil"/>
              <w:left w:val="nil"/>
              <w:bottom w:val="single" w:sz="4" w:space="0" w:color="auto"/>
              <w:right w:val="single" w:sz="4" w:space="0" w:color="auto"/>
            </w:tcBorders>
            <w:shd w:val="clear" w:color="000000" w:fill="FFFFFF"/>
            <w:vAlign w:val="center"/>
            <w:hideMark/>
          </w:tcPr>
          <w:p w14:paraId="68C1CF06" w14:textId="77777777" w:rsidR="006506A0" w:rsidRPr="00484FF9" w:rsidRDefault="006506A0" w:rsidP="006506A0">
            <w:pPr>
              <w:spacing w:after="0" w:line="240" w:lineRule="auto"/>
              <w:ind w:firstLineChars="600" w:firstLine="1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UE/SEE</w:t>
            </w:r>
          </w:p>
        </w:tc>
        <w:tc>
          <w:tcPr>
            <w:tcW w:w="913" w:type="pct"/>
            <w:tcBorders>
              <w:top w:val="nil"/>
              <w:left w:val="nil"/>
              <w:bottom w:val="single" w:sz="4" w:space="0" w:color="auto"/>
              <w:right w:val="single" w:sz="4" w:space="0" w:color="auto"/>
            </w:tcBorders>
            <w:shd w:val="clear" w:color="auto" w:fill="auto"/>
            <w:noWrap/>
            <w:vAlign w:val="center"/>
          </w:tcPr>
          <w:p w14:paraId="6E300839" w14:textId="17C25373"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3B853E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421DD3B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1776BF4"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4.2.3.3</w:t>
            </w:r>
          </w:p>
        </w:tc>
        <w:tc>
          <w:tcPr>
            <w:tcW w:w="2917" w:type="pct"/>
            <w:tcBorders>
              <w:top w:val="nil"/>
              <w:left w:val="nil"/>
              <w:bottom w:val="single" w:sz="4" w:space="0" w:color="auto"/>
              <w:right w:val="single" w:sz="4" w:space="0" w:color="auto"/>
            </w:tcBorders>
            <w:shd w:val="clear" w:color="000000" w:fill="FFFFFF"/>
            <w:vAlign w:val="center"/>
            <w:hideMark/>
          </w:tcPr>
          <w:p w14:paraId="7D753818"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date mobile (Internet mobil)</w:t>
            </w:r>
          </w:p>
        </w:tc>
        <w:tc>
          <w:tcPr>
            <w:tcW w:w="913" w:type="pct"/>
            <w:tcBorders>
              <w:top w:val="nil"/>
              <w:left w:val="nil"/>
              <w:bottom w:val="single" w:sz="4" w:space="0" w:color="auto"/>
              <w:right w:val="single" w:sz="4" w:space="0" w:color="auto"/>
            </w:tcBorders>
            <w:shd w:val="clear" w:color="auto" w:fill="auto"/>
            <w:noWrap/>
            <w:vAlign w:val="center"/>
          </w:tcPr>
          <w:p w14:paraId="14F5E35D" w14:textId="15083191"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82016F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D8A022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0D4F6F4B"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4.2.3.4</w:t>
            </w:r>
          </w:p>
        </w:tc>
        <w:tc>
          <w:tcPr>
            <w:tcW w:w="2917" w:type="pct"/>
            <w:tcBorders>
              <w:top w:val="nil"/>
              <w:left w:val="nil"/>
              <w:bottom w:val="single" w:sz="4" w:space="0" w:color="auto"/>
              <w:right w:val="single" w:sz="4" w:space="0" w:color="auto"/>
            </w:tcBorders>
            <w:shd w:val="clear" w:color="000000" w:fill="FFFFFF"/>
            <w:vAlign w:val="center"/>
            <w:hideMark/>
          </w:tcPr>
          <w:p w14:paraId="3B6D4DF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SMS</w:t>
            </w:r>
          </w:p>
        </w:tc>
        <w:tc>
          <w:tcPr>
            <w:tcW w:w="913" w:type="pct"/>
            <w:tcBorders>
              <w:top w:val="nil"/>
              <w:left w:val="nil"/>
              <w:bottom w:val="single" w:sz="4" w:space="0" w:color="auto"/>
              <w:right w:val="single" w:sz="4" w:space="0" w:color="auto"/>
            </w:tcBorders>
            <w:shd w:val="clear" w:color="auto" w:fill="auto"/>
            <w:noWrap/>
            <w:vAlign w:val="center"/>
          </w:tcPr>
          <w:p w14:paraId="6B55B029" w14:textId="76624E25"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153F926"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0BBAF3E4"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52810907"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4.2.3.5</w:t>
            </w:r>
          </w:p>
        </w:tc>
        <w:tc>
          <w:tcPr>
            <w:tcW w:w="2917" w:type="pct"/>
            <w:tcBorders>
              <w:top w:val="nil"/>
              <w:left w:val="nil"/>
              <w:bottom w:val="single" w:sz="4" w:space="0" w:color="auto"/>
              <w:right w:val="single" w:sz="4" w:space="0" w:color="auto"/>
            </w:tcBorders>
            <w:shd w:val="clear" w:color="000000" w:fill="FFFFFF"/>
            <w:vAlign w:val="center"/>
            <w:hideMark/>
          </w:tcPr>
          <w:p w14:paraId="3B44253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servicii de roaming</w:t>
            </w:r>
          </w:p>
        </w:tc>
        <w:tc>
          <w:tcPr>
            <w:tcW w:w="913" w:type="pct"/>
            <w:tcBorders>
              <w:top w:val="nil"/>
              <w:left w:val="nil"/>
              <w:bottom w:val="single" w:sz="4" w:space="0" w:color="auto"/>
              <w:right w:val="single" w:sz="4" w:space="0" w:color="auto"/>
            </w:tcBorders>
            <w:shd w:val="clear" w:color="auto" w:fill="auto"/>
            <w:noWrap/>
            <w:vAlign w:val="center"/>
          </w:tcPr>
          <w:p w14:paraId="40556AE1" w14:textId="345CC80F"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7F20BC9"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5DD80181"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E2B2B73"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4.2.3.6</w:t>
            </w:r>
          </w:p>
        </w:tc>
        <w:tc>
          <w:tcPr>
            <w:tcW w:w="2917" w:type="pct"/>
            <w:tcBorders>
              <w:top w:val="nil"/>
              <w:left w:val="nil"/>
              <w:bottom w:val="single" w:sz="4" w:space="0" w:color="auto"/>
              <w:right w:val="single" w:sz="4" w:space="0" w:color="auto"/>
            </w:tcBorders>
            <w:shd w:val="clear" w:color="000000" w:fill="FFFFFF"/>
            <w:vAlign w:val="center"/>
            <w:hideMark/>
          </w:tcPr>
          <w:p w14:paraId="792EA866"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alte servicii</w:t>
            </w:r>
          </w:p>
        </w:tc>
        <w:tc>
          <w:tcPr>
            <w:tcW w:w="913" w:type="pct"/>
            <w:tcBorders>
              <w:top w:val="nil"/>
              <w:left w:val="nil"/>
              <w:bottom w:val="single" w:sz="4" w:space="0" w:color="auto"/>
              <w:right w:val="single" w:sz="4" w:space="0" w:color="auto"/>
            </w:tcBorders>
            <w:shd w:val="clear" w:color="auto" w:fill="auto"/>
            <w:noWrap/>
            <w:vAlign w:val="center"/>
          </w:tcPr>
          <w:p w14:paraId="0DFF5827" w14:textId="6673A4D0"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7E596D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1AC1AE6"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2BE9E6F"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4.2.4</w:t>
            </w:r>
          </w:p>
        </w:tc>
        <w:tc>
          <w:tcPr>
            <w:tcW w:w="2917" w:type="pct"/>
            <w:tcBorders>
              <w:top w:val="nil"/>
              <w:left w:val="nil"/>
              <w:bottom w:val="single" w:sz="4" w:space="0" w:color="auto"/>
              <w:right w:val="single" w:sz="4" w:space="0" w:color="auto"/>
            </w:tcBorders>
            <w:shd w:val="clear" w:color="000000" w:fill="FFFFFF"/>
            <w:vAlign w:val="center"/>
            <w:hideMark/>
          </w:tcPr>
          <w:p w14:paraId="25D0E9BC"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servicii dedicate pentru acces la Internet mobil:</w:t>
            </w:r>
          </w:p>
        </w:tc>
        <w:tc>
          <w:tcPr>
            <w:tcW w:w="913" w:type="pct"/>
            <w:tcBorders>
              <w:top w:val="nil"/>
              <w:left w:val="nil"/>
              <w:bottom w:val="single" w:sz="4" w:space="0" w:color="auto"/>
              <w:right w:val="single" w:sz="4" w:space="0" w:color="auto"/>
            </w:tcBorders>
            <w:shd w:val="clear" w:color="auto" w:fill="auto"/>
            <w:noWrap/>
            <w:vAlign w:val="center"/>
          </w:tcPr>
          <w:p w14:paraId="5AA389DE" w14:textId="7D86B6B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4EECE8C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6C38450"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290D141"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4.2.4.1</w:t>
            </w:r>
          </w:p>
        </w:tc>
        <w:tc>
          <w:tcPr>
            <w:tcW w:w="2917" w:type="pct"/>
            <w:tcBorders>
              <w:top w:val="nil"/>
              <w:left w:val="nil"/>
              <w:bottom w:val="single" w:sz="4" w:space="0" w:color="auto"/>
              <w:right w:val="single" w:sz="4" w:space="0" w:color="auto"/>
            </w:tcBorders>
            <w:shd w:val="clear" w:color="000000" w:fill="FFFFFF"/>
            <w:vAlign w:val="center"/>
            <w:hideMark/>
          </w:tcPr>
          <w:p w14:paraId="38B89370"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Persoane juridice</w:t>
            </w:r>
          </w:p>
        </w:tc>
        <w:tc>
          <w:tcPr>
            <w:tcW w:w="913" w:type="pct"/>
            <w:tcBorders>
              <w:top w:val="nil"/>
              <w:left w:val="nil"/>
              <w:bottom w:val="single" w:sz="4" w:space="0" w:color="auto"/>
              <w:right w:val="single" w:sz="4" w:space="0" w:color="auto"/>
            </w:tcBorders>
            <w:shd w:val="clear" w:color="auto" w:fill="auto"/>
            <w:noWrap/>
            <w:vAlign w:val="center"/>
          </w:tcPr>
          <w:p w14:paraId="1BFD0E06" w14:textId="341BC386"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60FC9F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5D4E59C"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05B7AF6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4.2.4.2</w:t>
            </w:r>
          </w:p>
        </w:tc>
        <w:tc>
          <w:tcPr>
            <w:tcW w:w="2917" w:type="pct"/>
            <w:tcBorders>
              <w:top w:val="nil"/>
              <w:left w:val="nil"/>
              <w:bottom w:val="single" w:sz="4" w:space="0" w:color="auto"/>
              <w:right w:val="single" w:sz="4" w:space="0" w:color="auto"/>
            </w:tcBorders>
            <w:shd w:val="clear" w:color="000000" w:fill="FFFFFF"/>
            <w:vAlign w:val="center"/>
            <w:hideMark/>
          </w:tcPr>
          <w:p w14:paraId="72D0E10D"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Persoane fizice </w:t>
            </w:r>
          </w:p>
        </w:tc>
        <w:tc>
          <w:tcPr>
            <w:tcW w:w="913" w:type="pct"/>
            <w:tcBorders>
              <w:top w:val="nil"/>
              <w:left w:val="nil"/>
              <w:bottom w:val="single" w:sz="4" w:space="0" w:color="auto"/>
              <w:right w:val="single" w:sz="4" w:space="0" w:color="auto"/>
            </w:tcBorders>
            <w:shd w:val="clear" w:color="auto" w:fill="auto"/>
            <w:noWrap/>
            <w:vAlign w:val="center"/>
          </w:tcPr>
          <w:p w14:paraId="5256995F" w14:textId="2828C512"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F46AFD8"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B91ED73"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2F2F2"/>
            <w:noWrap/>
            <w:vAlign w:val="center"/>
            <w:hideMark/>
          </w:tcPr>
          <w:p w14:paraId="437959FA"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917" w:type="pct"/>
            <w:tcBorders>
              <w:top w:val="nil"/>
              <w:left w:val="nil"/>
              <w:bottom w:val="single" w:sz="4" w:space="0" w:color="auto"/>
              <w:right w:val="single" w:sz="4" w:space="0" w:color="auto"/>
            </w:tcBorders>
            <w:shd w:val="clear" w:color="000000" w:fill="F2F2F2"/>
            <w:vAlign w:val="center"/>
            <w:hideMark/>
          </w:tcPr>
          <w:p w14:paraId="217DB087" w14:textId="77777777" w:rsidR="006506A0" w:rsidRPr="00484FF9" w:rsidRDefault="006506A0" w:rsidP="006506A0">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SERVICII CU RIDICATA</w:t>
            </w:r>
          </w:p>
        </w:tc>
        <w:tc>
          <w:tcPr>
            <w:tcW w:w="913" w:type="pct"/>
            <w:tcBorders>
              <w:top w:val="nil"/>
              <w:left w:val="nil"/>
              <w:bottom w:val="single" w:sz="4" w:space="0" w:color="auto"/>
              <w:right w:val="single" w:sz="4" w:space="0" w:color="auto"/>
            </w:tcBorders>
            <w:shd w:val="clear" w:color="000000" w:fill="F2F2F2"/>
            <w:noWrap/>
            <w:vAlign w:val="center"/>
          </w:tcPr>
          <w:p w14:paraId="6DE9E350" w14:textId="3F1D11C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2F2F2"/>
            <w:noWrap/>
            <w:vAlign w:val="center"/>
            <w:hideMark/>
          </w:tcPr>
          <w:p w14:paraId="40C25DB6"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49ADA9D"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84F48E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w:t>
            </w:r>
          </w:p>
        </w:tc>
        <w:tc>
          <w:tcPr>
            <w:tcW w:w="2917" w:type="pct"/>
            <w:tcBorders>
              <w:top w:val="nil"/>
              <w:left w:val="nil"/>
              <w:bottom w:val="single" w:sz="4" w:space="0" w:color="auto"/>
              <w:right w:val="single" w:sz="4" w:space="0" w:color="auto"/>
            </w:tcBorders>
            <w:shd w:val="clear" w:color="000000" w:fill="FFFFFF"/>
            <w:vAlign w:val="center"/>
            <w:hideMark/>
          </w:tcPr>
          <w:p w14:paraId="04AD27D5" w14:textId="77777777" w:rsidR="006506A0" w:rsidRPr="00484FF9" w:rsidRDefault="006506A0" w:rsidP="006506A0">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Venit din servicii cu ridicata, inclusiv: </w:t>
            </w:r>
          </w:p>
        </w:tc>
        <w:tc>
          <w:tcPr>
            <w:tcW w:w="913" w:type="pct"/>
            <w:tcBorders>
              <w:top w:val="nil"/>
              <w:left w:val="nil"/>
              <w:bottom w:val="single" w:sz="4" w:space="0" w:color="auto"/>
              <w:right w:val="single" w:sz="4" w:space="0" w:color="auto"/>
            </w:tcBorders>
            <w:shd w:val="clear" w:color="auto" w:fill="auto"/>
            <w:noWrap/>
            <w:vAlign w:val="center"/>
          </w:tcPr>
          <w:p w14:paraId="01DDBC4C" w14:textId="593F57F4"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28D5FA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48985EDE"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3C1A72D"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4.3.1</w:t>
            </w:r>
          </w:p>
        </w:tc>
        <w:tc>
          <w:tcPr>
            <w:tcW w:w="2917" w:type="pct"/>
            <w:tcBorders>
              <w:top w:val="nil"/>
              <w:left w:val="nil"/>
              <w:bottom w:val="single" w:sz="4" w:space="0" w:color="auto"/>
              <w:right w:val="single" w:sz="4" w:space="0" w:color="auto"/>
            </w:tcBorders>
            <w:shd w:val="clear" w:color="000000" w:fill="FFFFFF"/>
            <w:vAlign w:val="center"/>
            <w:hideMark/>
          </w:tcPr>
          <w:p w14:paraId="67376A26" w14:textId="77777777" w:rsidR="006506A0" w:rsidRPr="00484FF9" w:rsidRDefault="006506A0" w:rsidP="006506A0">
            <w:pPr>
              <w:spacing w:after="0" w:line="240" w:lineRule="auto"/>
              <w:ind w:firstLineChars="200" w:firstLine="402"/>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servicii de terminare de apeluri voce, inclusiv:</w:t>
            </w:r>
          </w:p>
        </w:tc>
        <w:tc>
          <w:tcPr>
            <w:tcW w:w="913" w:type="pct"/>
            <w:tcBorders>
              <w:top w:val="nil"/>
              <w:left w:val="nil"/>
              <w:bottom w:val="single" w:sz="4" w:space="0" w:color="auto"/>
              <w:right w:val="single" w:sz="4" w:space="0" w:color="auto"/>
            </w:tcBorders>
            <w:shd w:val="clear" w:color="auto" w:fill="auto"/>
            <w:noWrap/>
            <w:vAlign w:val="center"/>
          </w:tcPr>
          <w:p w14:paraId="53F016EF" w14:textId="6E1E1DFB"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CACB494"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6BF4B92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87C40F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4.3.1.1</w:t>
            </w:r>
          </w:p>
        </w:tc>
        <w:tc>
          <w:tcPr>
            <w:tcW w:w="2917" w:type="pct"/>
            <w:tcBorders>
              <w:top w:val="nil"/>
              <w:left w:val="nil"/>
              <w:bottom w:val="single" w:sz="4" w:space="0" w:color="auto"/>
              <w:right w:val="single" w:sz="4" w:space="0" w:color="auto"/>
            </w:tcBorders>
            <w:shd w:val="clear" w:color="000000" w:fill="FFFFFF"/>
            <w:vAlign w:val="center"/>
            <w:hideMark/>
          </w:tcPr>
          <w:p w14:paraId="71D52728"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din apeluri iniţiate în reţele mobile naționale</w:t>
            </w:r>
          </w:p>
        </w:tc>
        <w:tc>
          <w:tcPr>
            <w:tcW w:w="913" w:type="pct"/>
            <w:tcBorders>
              <w:top w:val="nil"/>
              <w:left w:val="nil"/>
              <w:bottom w:val="single" w:sz="4" w:space="0" w:color="auto"/>
              <w:right w:val="single" w:sz="4" w:space="0" w:color="auto"/>
            </w:tcBorders>
            <w:shd w:val="clear" w:color="auto" w:fill="auto"/>
            <w:noWrap/>
            <w:vAlign w:val="center"/>
          </w:tcPr>
          <w:p w14:paraId="194C2B29" w14:textId="14710712"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1A2080AA"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73B043E0"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66FB3E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4.3.1.2</w:t>
            </w:r>
          </w:p>
        </w:tc>
        <w:tc>
          <w:tcPr>
            <w:tcW w:w="2917" w:type="pct"/>
            <w:tcBorders>
              <w:top w:val="nil"/>
              <w:left w:val="nil"/>
              <w:bottom w:val="single" w:sz="4" w:space="0" w:color="auto"/>
              <w:right w:val="single" w:sz="4" w:space="0" w:color="auto"/>
            </w:tcBorders>
            <w:shd w:val="clear" w:color="000000" w:fill="FFFFFF"/>
            <w:vAlign w:val="center"/>
            <w:hideMark/>
          </w:tcPr>
          <w:p w14:paraId="2655A1AD"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din apeluri iniţiate în reţele fixe naționale</w:t>
            </w:r>
          </w:p>
        </w:tc>
        <w:tc>
          <w:tcPr>
            <w:tcW w:w="913" w:type="pct"/>
            <w:tcBorders>
              <w:top w:val="nil"/>
              <w:left w:val="nil"/>
              <w:bottom w:val="single" w:sz="4" w:space="0" w:color="auto"/>
              <w:right w:val="single" w:sz="4" w:space="0" w:color="auto"/>
            </w:tcBorders>
            <w:shd w:val="clear" w:color="auto" w:fill="auto"/>
            <w:noWrap/>
            <w:vAlign w:val="center"/>
          </w:tcPr>
          <w:p w14:paraId="3E282DE2" w14:textId="4F28EBC5"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6750E3F"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89BCA6D"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C28E308"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4.3.1.3</w:t>
            </w:r>
          </w:p>
        </w:tc>
        <w:tc>
          <w:tcPr>
            <w:tcW w:w="2917" w:type="pct"/>
            <w:tcBorders>
              <w:top w:val="nil"/>
              <w:left w:val="nil"/>
              <w:bottom w:val="single" w:sz="4" w:space="0" w:color="auto"/>
              <w:right w:val="single" w:sz="4" w:space="0" w:color="auto"/>
            </w:tcBorders>
            <w:shd w:val="clear" w:color="000000" w:fill="FFFFFF"/>
            <w:vAlign w:val="center"/>
            <w:hideMark/>
          </w:tcPr>
          <w:p w14:paraId="579A9115" w14:textId="77777777" w:rsidR="006506A0" w:rsidRPr="00484FF9" w:rsidRDefault="006506A0" w:rsidP="006506A0">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din apeluri iniţiate în afara Republicii Moldova, din care:</w:t>
            </w:r>
          </w:p>
        </w:tc>
        <w:tc>
          <w:tcPr>
            <w:tcW w:w="913" w:type="pct"/>
            <w:tcBorders>
              <w:top w:val="nil"/>
              <w:left w:val="nil"/>
              <w:bottom w:val="single" w:sz="4" w:space="0" w:color="auto"/>
              <w:right w:val="single" w:sz="4" w:space="0" w:color="auto"/>
            </w:tcBorders>
            <w:shd w:val="clear" w:color="auto" w:fill="auto"/>
            <w:noWrap/>
            <w:vAlign w:val="center"/>
          </w:tcPr>
          <w:p w14:paraId="5FBCB109" w14:textId="6FE9C12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4E0A160"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445F8FB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BB17650"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4.3.1.3.1</w:t>
            </w:r>
          </w:p>
        </w:tc>
        <w:tc>
          <w:tcPr>
            <w:tcW w:w="2917" w:type="pct"/>
            <w:tcBorders>
              <w:top w:val="nil"/>
              <w:left w:val="nil"/>
              <w:bottom w:val="single" w:sz="4" w:space="0" w:color="auto"/>
              <w:right w:val="single" w:sz="4" w:space="0" w:color="auto"/>
            </w:tcBorders>
            <w:shd w:val="clear" w:color="000000" w:fill="FFFFFF"/>
            <w:vAlign w:val="center"/>
            <w:hideMark/>
          </w:tcPr>
          <w:p w14:paraId="5214B62D" w14:textId="77777777" w:rsidR="006506A0" w:rsidRPr="00484FF9" w:rsidRDefault="006506A0" w:rsidP="006506A0">
            <w:pPr>
              <w:spacing w:after="0" w:line="240" w:lineRule="auto"/>
              <w:ind w:firstLineChars="500" w:firstLine="10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terminare de apeluri  furnizată furnizorilor străini</w:t>
            </w:r>
          </w:p>
        </w:tc>
        <w:tc>
          <w:tcPr>
            <w:tcW w:w="913" w:type="pct"/>
            <w:tcBorders>
              <w:top w:val="nil"/>
              <w:left w:val="nil"/>
              <w:bottom w:val="single" w:sz="4" w:space="0" w:color="auto"/>
              <w:right w:val="single" w:sz="4" w:space="0" w:color="auto"/>
            </w:tcBorders>
            <w:shd w:val="clear" w:color="auto" w:fill="auto"/>
            <w:noWrap/>
            <w:vAlign w:val="center"/>
          </w:tcPr>
          <w:p w14:paraId="7F9DB163" w14:textId="75A4C8AA"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5FAB2962"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11FA3A15"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2118FD4E"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4.3.1.3.2</w:t>
            </w:r>
          </w:p>
        </w:tc>
        <w:tc>
          <w:tcPr>
            <w:tcW w:w="2917" w:type="pct"/>
            <w:tcBorders>
              <w:top w:val="nil"/>
              <w:left w:val="nil"/>
              <w:bottom w:val="single" w:sz="4" w:space="0" w:color="auto"/>
              <w:right w:val="single" w:sz="4" w:space="0" w:color="auto"/>
            </w:tcBorders>
            <w:shd w:val="clear" w:color="000000" w:fill="FFFFFF"/>
            <w:vAlign w:val="center"/>
            <w:hideMark/>
          </w:tcPr>
          <w:p w14:paraId="56BA580D" w14:textId="2501EFA1" w:rsidR="006506A0" w:rsidRPr="00484FF9" w:rsidRDefault="006506A0" w:rsidP="006506A0">
            <w:pPr>
              <w:spacing w:after="0" w:line="240" w:lineRule="auto"/>
              <w:ind w:firstLineChars="500" w:firstLine="10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terminare de apeluri  furnizată furnizorilor </w:t>
            </w:r>
            <w:r w:rsidR="004111AA" w:rsidRPr="00484FF9">
              <w:rPr>
                <w:rFonts w:ascii="Times New Roman" w:eastAsia="Times New Roman" w:hAnsi="Times New Roman" w:cs="Times New Roman"/>
                <w:sz w:val="20"/>
                <w:szCs w:val="20"/>
                <w:lang w:val="ro-RO"/>
              </w:rPr>
              <w:t>naționali</w:t>
            </w:r>
          </w:p>
        </w:tc>
        <w:tc>
          <w:tcPr>
            <w:tcW w:w="913" w:type="pct"/>
            <w:tcBorders>
              <w:top w:val="nil"/>
              <w:left w:val="nil"/>
              <w:bottom w:val="single" w:sz="4" w:space="0" w:color="auto"/>
              <w:right w:val="single" w:sz="4" w:space="0" w:color="auto"/>
            </w:tcBorders>
            <w:shd w:val="clear" w:color="auto" w:fill="auto"/>
            <w:noWrap/>
            <w:vAlign w:val="center"/>
          </w:tcPr>
          <w:p w14:paraId="45D0C5D6" w14:textId="4DB3228F"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754277C8"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6204E7A6"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4792E602" w14:textId="7777777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4.3.1.3.3</w:t>
            </w:r>
          </w:p>
        </w:tc>
        <w:tc>
          <w:tcPr>
            <w:tcW w:w="2917" w:type="pct"/>
            <w:tcBorders>
              <w:top w:val="nil"/>
              <w:left w:val="nil"/>
              <w:bottom w:val="single" w:sz="4" w:space="0" w:color="auto"/>
              <w:right w:val="single" w:sz="4" w:space="0" w:color="auto"/>
            </w:tcBorders>
            <w:shd w:val="clear" w:color="000000" w:fill="FFFFFF"/>
            <w:vAlign w:val="center"/>
            <w:hideMark/>
          </w:tcPr>
          <w:p w14:paraId="698EC546" w14:textId="77777777" w:rsidR="006506A0" w:rsidRPr="00484FF9" w:rsidRDefault="006506A0" w:rsidP="006506A0">
            <w:pPr>
              <w:spacing w:after="0" w:line="240" w:lineRule="auto"/>
              <w:ind w:firstLineChars="700" w:firstLine="1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terminare de apeluri provenite din rețele UE/SEE</w:t>
            </w:r>
          </w:p>
        </w:tc>
        <w:tc>
          <w:tcPr>
            <w:tcW w:w="913" w:type="pct"/>
            <w:tcBorders>
              <w:top w:val="nil"/>
              <w:left w:val="nil"/>
              <w:bottom w:val="single" w:sz="4" w:space="0" w:color="auto"/>
              <w:right w:val="single" w:sz="4" w:space="0" w:color="auto"/>
            </w:tcBorders>
            <w:shd w:val="clear" w:color="000000" w:fill="FFFFFF"/>
            <w:noWrap/>
            <w:vAlign w:val="center"/>
          </w:tcPr>
          <w:p w14:paraId="2532F383" w14:textId="6C41AB14"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EB49D57"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35C3225E"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137AB5C" w14:textId="3EF606DE"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4.3.1.</w:t>
            </w:r>
            <w:r w:rsidR="002A7D7F" w:rsidRPr="00484FF9">
              <w:rPr>
                <w:rFonts w:ascii="Times New Roman" w:eastAsia="Times New Roman" w:hAnsi="Times New Roman" w:cs="Times New Roman"/>
                <w:sz w:val="20"/>
                <w:szCs w:val="20"/>
                <w:lang w:val="ro-RO"/>
              </w:rPr>
              <w:t>4</w:t>
            </w:r>
          </w:p>
        </w:tc>
        <w:tc>
          <w:tcPr>
            <w:tcW w:w="2917" w:type="pct"/>
            <w:tcBorders>
              <w:top w:val="nil"/>
              <w:left w:val="nil"/>
              <w:bottom w:val="single" w:sz="4" w:space="0" w:color="auto"/>
              <w:right w:val="single" w:sz="4" w:space="0" w:color="auto"/>
            </w:tcBorders>
            <w:shd w:val="clear" w:color="000000" w:fill="FFFFFF"/>
            <w:vAlign w:val="center"/>
            <w:hideMark/>
          </w:tcPr>
          <w:p w14:paraId="7FB5E360" w14:textId="77777777" w:rsidR="006506A0" w:rsidRPr="00484FF9" w:rsidRDefault="006506A0" w:rsidP="006506A0">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alte apeluri voce terminate în proprie reţea mobilă</w:t>
            </w:r>
          </w:p>
        </w:tc>
        <w:tc>
          <w:tcPr>
            <w:tcW w:w="913" w:type="pct"/>
            <w:tcBorders>
              <w:top w:val="nil"/>
              <w:left w:val="nil"/>
              <w:bottom w:val="single" w:sz="4" w:space="0" w:color="auto"/>
              <w:right w:val="single" w:sz="4" w:space="0" w:color="auto"/>
            </w:tcBorders>
            <w:shd w:val="clear" w:color="auto" w:fill="auto"/>
            <w:noWrap/>
            <w:vAlign w:val="center"/>
          </w:tcPr>
          <w:p w14:paraId="7FE0DCEC" w14:textId="2E4D0405"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70883E18" w14:textId="77777777" w:rsidR="006506A0" w:rsidRPr="00484FF9" w:rsidRDefault="006506A0" w:rsidP="006506A0">
            <w:pPr>
              <w:spacing w:after="0" w:line="240" w:lineRule="auto"/>
              <w:jc w:val="right"/>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6506A0" w:rsidRPr="00484FF9" w14:paraId="671DC28D"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1A0A4F89"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4.3.2</w:t>
            </w:r>
          </w:p>
        </w:tc>
        <w:tc>
          <w:tcPr>
            <w:tcW w:w="2917" w:type="pct"/>
            <w:tcBorders>
              <w:top w:val="nil"/>
              <w:left w:val="nil"/>
              <w:bottom w:val="single" w:sz="4" w:space="0" w:color="auto"/>
              <w:right w:val="single" w:sz="4" w:space="0" w:color="auto"/>
            </w:tcBorders>
            <w:shd w:val="clear" w:color="000000" w:fill="FFFFFF"/>
            <w:vAlign w:val="center"/>
            <w:hideMark/>
          </w:tcPr>
          <w:p w14:paraId="1899F704"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terminare de SMS P2P</w:t>
            </w:r>
          </w:p>
        </w:tc>
        <w:tc>
          <w:tcPr>
            <w:tcW w:w="913" w:type="pct"/>
            <w:tcBorders>
              <w:top w:val="nil"/>
              <w:left w:val="nil"/>
              <w:bottom w:val="single" w:sz="4" w:space="0" w:color="auto"/>
              <w:right w:val="single" w:sz="4" w:space="0" w:color="auto"/>
            </w:tcBorders>
            <w:shd w:val="clear" w:color="auto" w:fill="auto"/>
            <w:noWrap/>
            <w:vAlign w:val="center"/>
          </w:tcPr>
          <w:p w14:paraId="65A6096D" w14:textId="5BA00111"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DC4848C"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4D813248"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BBD974D"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4.3.3</w:t>
            </w:r>
          </w:p>
        </w:tc>
        <w:tc>
          <w:tcPr>
            <w:tcW w:w="2917" w:type="pct"/>
            <w:tcBorders>
              <w:top w:val="nil"/>
              <w:left w:val="nil"/>
              <w:bottom w:val="single" w:sz="4" w:space="0" w:color="auto"/>
              <w:right w:val="single" w:sz="4" w:space="0" w:color="auto"/>
            </w:tcBorders>
            <w:shd w:val="clear" w:color="000000" w:fill="FFFFFF"/>
            <w:vAlign w:val="center"/>
            <w:hideMark/>
          </w:tcPr>
          <w:p w14:paraId="33625D62"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terminare bulk SMS</w:t>
            </w:r>
          </w:p>
        </w:tc>
        <w:tc>
          <w:tcPr>
            <w:tcW w:w="913" w:type="pct"/>
            <w:tcBorders>
              <w:top w:val="nil"/>
              <w:left w:val="nil"/>
              <w:bottom w:val="single" w:sz="4" w:space="0" w:color="auto"/>
              <w:right w:val="single" w:sz="4" w:space="0" w:color="auto"/>
            </w:tcBorders>
            <w:shd w:val="clear" w:color="auto" w:fill="auto"/>
            <w:noWrap/>
            <w:vAlign w:val="center"/>
          </w:tcPr>
          <w:p w14:paraId="5FA54E8B" w14:textId="2455CD6F"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63C31172"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37882508"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072D543"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4.3.4</w:t>
            </w:r>
          </w:p>
        </w:tc>
        <w:tc>
          <w:tcPr>
            <w:tcW w:w="2917" w:type="pct"/>
            <w:tcBorders>
              <w:top w:val="nil"/>
              <w:left w:val="nil"/>
              <w:bottom w:val="single" w:sz="4" w:space="0" w:color="auto"/>
              <w:right w:val="single" w:sz="4" w:space="0" w:color="auto"/>
            </w:tcBorders>
            <w:shd w:val="clear" w:color="000000" w:fill="FFFFFF"/>
            <w:vAlign w:val="center"/>
            <w:hideMark/>
          </w:tcPr>
          <w:p w14:paraId="006C54C5"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inbound roaming</w:t>
            </w:r>
          </w:p>
        </w:tc>
        <w:tc>
          <w:tcPr>
            <w:tcW w:w="913" w:type="pct"/>
            <w:tcBorders>
              <w:top w:val="nil"/>
              <w:left w:val="nil"/>
              <w:bottom w:val="single" w:sz="4" w:space="0" w:color="auto"/>
              <w:right w:val="single" w:sz="4" w:space="0" w:color="auto"/>
            </w:tcBorders>
            <w:shd w:val="clear" w:color="auto" w:fill="auto"/>
            <w:noWrap/>
            <w:vAlign w:val="center"/>
          </w:tcPr>
          <w:p w14:paraId="56FCAC8F" w14:textId="0AB6D027"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3674BD1F"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072775EA"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7D01646B"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4.3.5</w:t>
            </w:r>
          </w:p>
        </w:tc>
        <w:tc>
          <w:tcPr>
            <w:tcW w:w="2917" w:type="pct"/>
            <w:tcBorders>
              <w:top w:val="nil"/>
              <w:left w:val="nil"/>
              <w:bottom w:val="single" w:sz="4" w:space="0" w:color="auto"/>
              <w:right w:val="single" w:sz="4" w:space="0" w:color="auto"/>
            </w:tcBorders>
            <w:shd w:val="clear" w:color="000000" w:fill="FFFFFF"/>
            <w:vAlign w:val="center"/>
            <w:hideMark/>
          </w:tcPr>
          <w:p w14:paraId="397645C5"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furnizare acces la infrastructura asociată rețelei mobile</w:t>
            </w:r>
          </w:p>
        </w:tc>
        <w:tc>
          <w:tcPr>
            <w:tcW w:w="913" w:type="pct"/>
            <w:tcBorders>
              <w:top w:val="nil"/>
              <w:left w:val="nil"/>
              <w:bottom w:val="single" w:sz="4" w:space="0" w:color="auto"/>
              <w:right w:val="single" w:sz="4" w:space="0" w:color="auto"/>
            </w:tcBorders>
            <w:shd w:val="clear" w:color="auto" w:fill="auto"/>
            <w:noWrap/>
            <w:vAlign w:val="center"/>
          </w:tcPr>
          <w:p w14:paraId="095F7BCC" w14:textId="225C1DD2"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2F1D03CC"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6506A0" w:rsidRPr="00484FF9" w14:paraId="7FC32A52" w14:textId="77777777" w:rsidTr="002011EE">
        <w:trPr>
          <w:trHeight w:val="1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14:paraId="0FE34C75"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4.3.6</w:t>
            </w:r>
          </w:p>
        </w:tc>
        <w:tc>
          <w:tcPr>
            <w:tcW w:w="2917" w:type="pct"/>
            <w:tcBorders>
              <w:top w:val="nil"/>
              <w:left w:val="nil"/>
              <w:bottom w:val="single" w:sz="4" w:space="0" w:color="auto"/>
              <w:right w:val="single" w:sz="4" w:space="0" w:color="auto"/>
            </w:tcBorders>
            <w:shd w:val="clear" w:color="000000" w:fill="FFFFFF"/>
            <w:vAlign w:val="center"/>
            <w:hideMark/>
          </w:tcPr>
          <w:p w14:paraId="1DF8CBB2" w14:textId="77777777" w:rsidR="006506A0" w:rsidRPr="00484FF9" w:rsidRDefault="006506A0" w:rsidP="006506A0">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xml:space="preserve">Venit din alte servicii cu ridicata asociate rețelei mobile </w:t>
            </w:r>
          </w:p>
        </w:tc>
        <w:tc>
          <w:tcPr>
            <w:tcW w:w="913" w:type="pct"/>
            <w:tcBorders>
              <w:top w:val="nil"/>
              <w:left w:val="nil"/>
              <w:bottom w:val="single" w:sz="4" w:space="0" w:color="auto"/>
              <w:right w:val="single" w:sz="4" w:space="0" w:color="auto"/>
            </w:tcBorders>
            <w:shd w:val="clear" w:color="auto" w:fill="auto"/>
            <w:noWrap/>
            <w:vAlign w:val="center"/>
          </w:tcPr>
          <w:p w14:paraId="6CAB1F10" w14:textId="42F0B6DD" w:rsidR="006506A0" w:rsidRPr="00484FF9" w:rsidRDefault="006506A0" w:rsidP="006506A0">
            <w:pPr>
              <w:spacing w:after="0" w:line="240" w:lineRule="auto"/>
              <w:jc w:val="right"/>
              <w:rPr>
                <w:rFonts w:ascii="Times New Roman" w:eastAsia="Times New Roman" w:hAnsi="Times New Roman" w:cs="Times New Roman"/>
                <w:sz w:val="20"/>
                <w:szCs w:val="20"/>
                <w:lang w:val="ro-RO"/>
              </w:rPr>
            </w:pPr>
          </w:p>
        </w:tc>
        <w:tc>
          <w:tcPr>
            <w:tcW w:w="681" w:type="pct"/>
            <w:tcBorders>
              <w:top w:val="nil"/>
              <w:left w:val="nil"/>
              <w:bottom w:val="single" w:sz="4" w:space="0" w:color="auto"/>
              <w:right w:val="single" w:sz="4" w:space="0" w:color="auto"/>
            </w:tcBorders>
            <w:shd w:val="clear" w:color="000000" w:fill="FFFFFF"/>
            <w:noWrap/>
            <w:vAlign w:val="center"/>
            <w:hideMark/>
          </w:tcPr>
          <w:p w14:paraId="7BD399E0" w14:textId="77777777" w:rsidR="006506A0" w:rsidRPr="00484FF9" w:rsidRDefault="006506A0" w:rsidP="006506A0">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3D6B0405" w14:textId="77777777" w:rsidR="00C14B72" w:rsidRPr="00484FF9" w:rsidRDefault="00C14B72" w:rsidP="00C14B72">
      <w:pPr>
        <w:tabs>
          <w:tab w:val="left" w:pos="284"/>
        </w:tabs>
        <w:spacing w:after="0"/>
        <w:jc w:val="both"/>
        <w:rPr>
          <w:rFonts w:ascii="Times New Roman" w:hAnsi="Times New Roman"/>
          <w:lang w:val="ro-RO"/>
        </w:rPr>
      </w:pPr>
    </w:p>
    <w:p w14:paraId="1980571E" w14:textId="77777777" w:rsidR="00C14B72" w:rsidRPr="00484FF9" w:rsidRDefault="00C14B72" w:rsidP="00C14B72">
      <w:pPr>
        <w:tabs>
          <w:tab w:val="left" w:pos="284"/>
        </w:tabs>
        <w:spacing w:after="0"/>
        <w:jc w:val="both"/>
        <w:rPr>
          <w:rFonts w:ascii="Times New Roman" w:hAnsi="Times New Roman"/>
          <w:lang w:val="ro-RO"/>
        </w:rPr>
      </w:pPr>
    </w:p>
    <w:p w14:paraId="58929444" w14:textId="77777777" w:rsidR="00C14B72" w:rsidRPr="00484FF9" w:rsidRDefault="00C14B72"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7083F4D9" w14:textId="5063EDB7" w:rsidR="002011EE" w:rsidRPr="00484FF9" w:rsidRDefault="008675D9" w:rsidP="002011EE">
      <w:pPr>
        <w:spacing w:after="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 xml:space="preserve">În cadrul acestui formular vor fi raportate informații despre </w:t>
      </w:r>
      <w:r w:rsidR="002011EE" w:rsidRPr="00484FF9">
        <w:rPr>
          <w:rFonts w:ascii="Times New Roman" w:hAnsi="Times New Roman" w:cs="Times New Roman"/>
          <w:sz w:val="24"/>
          <w:szCs w:val="24"/>
          <w:lang w:val="ro-RO"/>
        </w:rPr>
        <w:t>venitul furnizorului care provine din furnizare de servicii prin reţeaua mobilă, atât cele oferite utilizatorilor finali (servicii cu amănuntul), cât şi cele oferite altor operatori pentru crearea de către aceștia a serviciilor proprii cu amănuntul sau cu ridicata (servicii cu ridicata).</w:t>
      </w:r>
      <w:r w:rsidR="002011EE" w:rsidRPr="00484FF9">
        <w:rPr>
          <w:rFonts w:ascii="Times New Roman" w:hAnsi="Times New Roman" w:cs="Times New Roman"/>
          <w:b/>
          <w:bCs/>
          <w:sz w:val="24"/>
          <w:szCs w:val="24"/>
          <w:lang w:val="ro-RO"/>
        </w:rPr>
        <w:t xml:space="preserve"> </w:t>
      </w:r>
    </w:p>
    <w:p w14:paraId="0B61C388" w14:textId="5E33925F" w:rsidR="002011EE" w:rsidRPr="00484FF9" w:rsidRDefault="002011EE" w:rsidP="002011EE">
      <w:pPr>
        <w:pStyle w:val="ListParagraph"/>
        <w:tabs>
          <w:tab w:val="left" w:pos="284"/>
        </w:tabs>
        <w:spacing w:after="0"/>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4.1</w:t>
      </w:r>
      <w:r w:rsidRPr="00484FF9">
        <w:rPr>
          <w:rFonts w:ascii="Times New Roman" w:hAnsi="Times New Roman" w:cs="Times New Roman"/>
          <w:sz w:val="24"/>
          <w:szCs w:val="24"/>
          <w:lang w:val="ro-RO"/>
        </w:rPr>
        <w:t xml:space="preserve"> Acest indicator va reflecta venitul total provenit din furnizare de reţele mobile şi servicii de reţele mobile. O reţea de radioacces se consideră mobilă dacă între celulele ei este realizată funcţia handover a echipamentului terminal şi care-i permite acestui echipament să treacă dintr-o zonă acoperită în alta fără să piardă conexiunea la reţea. Valoarea indicatorului este egală cu suma valorilor indicatorilor (4.</w:t>
      </w:r>
      <w:r w:rsidR="00817F71"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+4.</w:t>
      </w:r>
      <w:r w:rsidR="00817F71" w:rsidRPr="00484FF9">
        <w:rPr>
          <w:rFonts w:ascii="Times New Roman" w:hAnsi="Times New Roman" w:cs="Times New Roman"/>
          <w:sz w:val="24"/>
          <w:szCs w:val="24"/>
          <w:lang w:val="ro-RO"/>
        </w:rPr>
        <w:t>1.2</w:t>
      </w:r>
      <w:r w:rsidRPr="00484FF9">
        <w:rPr>
          <w:rFonts w:ascii="Times New Roman" w:hAnsi="Times New Roman" w:cs="Times New Roman"/>
          <w:sz w:val="24"/>
          <w:szCs w:val="24"/>
          <w:lang w:val="ro-RO"/>
        </w:rPr>
        <w:t>);</w:t>
      </w:r>
    </w:p>
    <w:p w14:paraId="59B1DF71" w14:textId="6A00A8B4" w:rsidR="00817F71" w:rsidRPr="00484FF9" w:rsidRDefault="00817F71" w:rsidP="00817F71">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4.1.1</w:t>
      </w:r>
      <w:r w:rsidRPr="00484FF9">
        <w:rPr>
          <w:rFonts w:ascii="Times New Roman" w:hAnsi="Times New Roman" w:cs="Times New Roman"/>
          <w:sz w:val="24"/>
          <w:szCs w:val="24"/>
          <w:lang w:val="ro-RO"/>
        </w:rPr>
        <w:t xml:space="preserve"> Acest indicator va reflecta venitul provenit din furnizare de servicii cu amănuntul de comunicaţii mobile. Valoarea indicatorului este egală cu suma valorilor indicatorilor (4.1.1.1+4.1.1.2+4.1.1.3+4.1.1.4);</w:t>
      </w:r>
    </w:p>
    <w:p w14:paraId="67068B1A" w14:textId="231C27EA" w:rsidR="00817F71" w:rsidRPr="00484FF9" w:rsidRDefault="00817F71"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4.1.1.1 </w:t>
      </w:r>
      <w:r w:rsidRPr="00484FF9">
        <w:rPr>
          <w:rFonts w:ascii="Times New Roman" w:hAnsi="Times New Roman" w:cs="Times New Roman"/>
          <w:sz w:val="24"/>
          <w:szCs w:val="24"/>
          <w:lang w:val="ro-RO"/>
        </w:rPr>
        <w:t xml:space="preserve">Acest indicator va reflecta venitul provenit din furnizare de servicii de telefonie mobilă cu amănuntul (servicii promovate de către furnizor drept servicii voce mobile – serviciu de bază) către </w:t>
      </w:r>
      <w:r w:rsidRPr="00484FF9">
        <w:rPr>
          <w:rFonts w:ascii="Times New Roman" w:hAnsi="Times New Roman" w:cs="Times New Roman"/>
          <w:sz w:val="24"/>
          <w:szCs w:val="24"/>
          <w:lang w:val="ro-RO"/>
        </w:rPr>
        <w:lastRenderedPageBreak/>
        <w:t>abonaţi (cartele SIM și echivalente), însă fără a include alt venit cu amănuntul din reţele mobile (de exemplu din servicii de SMS expediate de companii (dar nu de la puncte terminale mobile) către abonaţii mobili)</w:t>
      </w:r>
      <w:r w:rsidR="00AF7BD9" w:rsidRPr="00484FF9">
        <w:rPr>
          <w:rFonts w:ascii="Times New Roman" w:hAnsi="Times New Roman" w:cs="Times New Roman"/>
          <w:sz w:val="24"/>
          <w:szCs w:val="24"/>
          <w:lang w:val="ro-RO"/>
        </w:rPr>
        <w:t>. Valoarea acestui indicator va fi egală cu valoarea indicatorului 4.2 din cadrul prezentului formular</w:t>
      </w:r>
      <w:r w:rsidRPr="00484FF9">
        <w:rPr>
          <w:rFonts w:ascii="Times New Roman" w:hAnsi="Times New Roman" w:cs="Times New Roman"/>
          <w:sz w:val="24"/>
          <w:szCs w:val="24"/>
          <w:lang w:val="ro-RO"/>
        </w:rPr>
        <w:t>;</w:t>
      </w:r>
    </w:p>
    <w:p w14:paraId="739132C5" w14:textId="689D790C" w:rsidR="00817F71" w:rsidRPr="00484FF9" w:rsidRDefault="00817F71"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4.1.1.2 </w:t>
      </w:r>
      <w:r w:rsidRPr="00484FF9">
        <w:rPr>
          <w:rFonts w:ascii="Times New Roman" w:hAnsi="Times New Roman" w:cs="Times New Roman"/>
          <w:sz w:val="24"/>
          <w:szCs w:val="24"/>
          <w:lang w:val="ro-RO"/>
        </w:rPr>
        <w:t>Acest indicator va reflecta venitul provenit din furnizare abonaţilor de servicii promovate de către furnizor drept servicii pentru acces mobil la Internet (prin modeme USB, PCMCIA, modem încorporat în laptop, netbook, etc.), indiferent dacă acestea permit sau nu efectuarea şi primirea de apeluri voce şi mesaje SMS</w:t>
      </w:r>
      <w:r w:rsidR="00AF7BD9" w:rsidRPr="00484FF9">
        <w:rPr>
          <w:rFonts w:ascii="Times New Roman" w:hAnsi="Times New Roman" w:cs="Times New Roman"/>
          <w:sz w:val="24"/>
          <w:szCs w:val="24"/>
          <w:lang w:val="ro-RO"/>
        </w:rPr>
        <w:t>. Valoarea acestui indicator va fi egală cu valoarea indicatorului 4.2.4 din cadrul prezentului formular</w:t>
      </w:r>
      <w:r w:rsidRPr="00484FF9">
        <w:rPr>
          <w:rFonts w:ascii="Times New Roman" w:hAnsi="Times New Roman" w:cs="Times New Roman"/>
          <w:sz w:val="24"/>
          <w:szCs w:val="24"/>
          <w:lang w:val="ro-RO"/>
        </w:rPr>
        <w:t>;</w:t>
      </w:r>
    </w:p>
    <w:p w14:paraId="0B656366" w14:textId="2AFF2451" w:rsidR="00817F71" w:rsidRPr="00484FF9" w:rsidRDefault="00817F71"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4.1.1.3</w:t>
      </w:r>
      <w:r w:rsidRPr="00484FF9">
        <w:rPr>
          <w:rFonts w:ascii="Times New Roman" w:hAnsi="Times New Roman" w:cs="Times New Roman"/>
          <w:sz w:val="24"/>
          <w:szCs w:val="24"/>
          <w:lang w:val="ro-RO"/>
        </w:rPr>
        <w:t xml:space="preserve"> Acest indicator va reflecta venitul provenit din furnizare de servicii M2M (machine-to-machine) și IoT (Internet of Things);</w:t>
      </w:r>
    </w:p>
    <w:p w14:paraId="0403AD13" w14:textId="6A5E93BA" w:rsidR="00817F71" w:rsidRPr="00484FF9" w:rsidRDefault="00817F71" w:rsidP="00C14B72">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4.1.1.4</w:t>
      </w:r>
      <w:r w:rsidRPr="00484FF9">
        <w:rPr>
          <w:rFonts w:ascii="Times New Roman" w:hAnsi="Times New Roman" w:cs="Times New Roman"/>
          <w:sz w:val="24"/>
          <w:szCs w:val="24"/>
          <w:lang w:val="ro-RO"/>
        </w:rPr>
        <w:t xml:space="preserve"> Acest indicator va reflecta venitulprovenit din furnizare de alte servicii cu amănuntul de comunicaţii mobile, decât cele prevăzute la indicatorii 4.1.1.1-4.1.1.4;</w:t>
      </w:r>
    </w:p>
    <w:p w14:paraId="2C839086" w14:textId="3EBE430F" w:rsidR="00C14B72" w:rsidRPr="00484FF9" w:rsidRDefault="00817F71" w:rsidP="00C14B72">
      <w:pPr>
        <w:tabs>
          <w:tab w:val="left" w:pos="284"/>
        </w:tabs>
        <w:spacing w:after="0"/>
        <w:jc w:val="both"/>
        <w:rPr>
          <w:rFonts w:ascii="Times New Roman" w:hAnsi="Times New Roman"/>
          <w:b/>
          <w:bCs/>
          <w:lang w:val="ro-RO"/>
        </w:rPr>
      </w:pPr>
      <w:r w:rsidRPr="00484FF9">
        <w:rPr>
          <w:rFonts w:ascii="Times New Roman" w:hAnsi="Times New Roman" w:cs="Times New Roman"/>
          <w:b/>
          <w:bCs/>
          <w:sz w:val="24"/>
          <w:szCs w:val="24"/>
          <w:lang w:val="ro-RO"/>
        </w:rPr>
        <w:t xml:space="preserve">4.1.2 </w:t>
      </w:r>
      <w:r w:rsidRPr="00484FF9">
        <w:rPr>
          <w:rFonts w:ascii="Times New Roman" w:hAnsi="Times New Roman" w:cs="Times New Roman"/>
          <w:sz w:val="24"/>
          <w:szCs w:val="24"/>
          <w:lang w:val="ro-RO"/>
        </w:rPr>
        <w:t xml:space="preserve">Acest indicator va reflecta venitul </w:t>
      </w:r>
      <w:r w:rsidR="00AF7BD9" w:rsidRPr="00484FF9">
        <w:rPr>
          <w:rFonts w:ascii="Times New Roman" w:hAnsi="Times New Roman" w:cs="Times New Roman"/>
          <w:sz w:val="24"/>
          <w:szCs w:val="24"/>
          <w:lang w:val="ro-RO"/>
        </w:rPr>
        <w:t>provenit</w:t>
      </w:r>
      <w:r w:rsidRPr="00484FF9">
        <w:rPr>
          <w:rFonts w:ascii="Times New Roman" w:hAnsi="Times New Roman" w:cs="Times New Roman"/>
          <w:sz w:val="24"/>
          <w:szCs w:val="24"/>
          <w:lang w:val="ro-RO"/>
        </w:rPr>
        <w:t xml:space="preserve"> din furnizare rețele și servicii cu ridicata de comunicaţii mobile (servicii furnizate altor furnizori pentru crearea de către aceștia de servicii proprii cu amănuntul sau cu ridicata)</w:t>
      </w:r>
      <w:r w:rsidR="007242B6" w:rsidRPr="00484FF9">
        <w:rPr>
          <w:rFonts w:ascii="Times New Roman" w:hAnsi="Times New Roman" w:cs="Times New Roman"/>
          <w:sz w:val="24"/>
          <w:szCs w:val="24"/>
          <w:lang w:val="ro-RO"/>
        </w:rPr>
        <w:t>. Valoarea acestui indicator va fi egală cu valoarea indicatorului 4.3 din cadrul prezentului formular</w:t>
      </w:r>
      <w:r w:rsidRPr="00484FF9">
        <w:rPr>
          <w:rFonts w:ascii="Times New Roman" w:hAnsi="Times New Roman" w:cs="Times New Roman"/>
          <w:sz w:val="24"/>
          <w:szCs w:val="24"/>
          <w:lang w:val="ro-RO"/>
        </w:rPr>
        <w:t>;</w:t>
      </w:r>
    </w:p>
    <w:p w14:paraId="5AEDE9AE" w14:textId="1CF07D02" w:rsidR="00C14B72" w:rsidRPr="00484FF9" w:rsidRDefault="00AF7BD9"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VENIT DIN SERVICII CU AMĂNUNTUL</w:t>
      </w:r>
    </w:p>
    <w:p w14:paraId="48004BCE" w14:textId="2F80E942" w:rsidR="00AF7BD9" w:rsidRPr="00484FF9" w:rsidRDefault="00AF7BD9" w:rsidP="00AF7BD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w:t>
      </w:r>
      <w:r w:rsidR="002602AE" w:rsidRPr="00484FF9">
        <w:rPr>
          <w:rFonts w:ascii="Times New Roman" w:hAnsi="Times New Roman" w:cs="Times New Roman"/>
          <w:sz w:val="24"/>
          <w:szCs w:val="24"/>
          <w:lang w:val="ro-RO"/>
        </w:rPr>
        <w:t>venitul provenit din furnizare de servicii cu amănuntul de comunicaţii mobile</w:t>
      </w:r>
      <w:r w:rsidRPr="00484FF9">
        <w:rPr>
          <w:rFonts w:ascii="Times New Roman" w:hAnsi="Times New Roman" w:cs="Times New Roman"/>
          <w:sz w:val="24"/>
          <w:szCs w:val="24"/>
          <w:lang w:val="ro-RO"/>
        </w:rPr>
        <w:t>.</w:t>
      </w:r>
    </w:p>
    <w:p w14:paraId="534E2761" w14:textId="3A3B808E" w:rsidR="002011EE" w:rsidRPr="00484FF9" w:rsidRDefault="002602AE" w:rsidP="00C14B72">
      <w:pPr>
        <w:tabs>
          <w:tab w:val="left" w:pos="284"/>
        </w:tabs>
        <w:spacing w:after="0"/>
        <w:jc w:val="both"/>
        <w:rPr>
          <w:rFonts w:ascii="Times New Roman" w:hAnsi="Times New Roman"/>
          <w:lang w:val="ro-RO"/>
        </w:rPr>
      </w:pPr>
      <w:r w:rsidRPr="00484FF9">
        <w:rPr>
          <w:rFonts w:ascii="Times New Roman" w:hAnsi="Times New Roman" w:cs="Times New Roman"/>
          <w:b/>
          <w:bCs/>
          <w:sz w:val="24"/>
          <w:szCs w:val="24"/>
          <w:lang w:val="ro-RO"/>
        </w:rPr>
        <w:t xml:space="preserve">4.2 </w:t>
      </w:r>
      <w:r w:rsidRPr="00484FF9">
        <w:rPr>
          <w:rFonts w:ascii="Times New Roman" w:hAnsi="Times New Roman" w:cs="Times New Roman"/>
          <w:sz w:val="24"/>
          <w:szCs w:val="24"/>
          <w:lang w:val="ro-RO"/>
        </w:rPr>
        <w:t>Acest indicator va reflecta venitul provenit din furnizare de servicii de telefonie mobilă cu amănuntul (servicii promovate de către furnizor drept servicii voce mobile – serviciu de bază) către abonaţi (cartele SIM și echivalente), însă fără a include alt venit cu amănuntul din reţele mobile (de exemplu din servicii de SMS expediate de companii (dar nu de la puncte terminale mobile) către abonaţii mobili). Valoarea indicatorului este egală cu suma valorilor indicatorilor (4.2.1+4.2.2+4.2.3);</w:t>
      </w:r>
    </w:p>
    <w:p w14:paraId="5141E17B" w14:textId="04A12911" w:rsidR="002602AE" w:rsidRPr="00484FF9" w:rsidRDefault="002602A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4.2.1 </w:t>
      </w:r>
      <w:r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din furnizare de servicii de telefonie mobilă cu amănuntul către abonaţi-persoane juridice, care subscriu un serviciu cu abonament. Valoarea indicatorului este egală cu suma valorilor indicatorilor (4.2.1.1+4.2.1.2+4.2.1.9);</w:t>
      </w:r>
    </w:p>
    <w:p w14:paraId="677405D2" w14:textId="35B11FB5" w:rsidR="002602AE" w:rsidRPr="00484FF9" w:rsidRDefault="002602A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4.2.1.1 </w:t>
      </w:r>
      <w:r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 xml:space="preserve">din vânzarea abonamentelor la servicii de telefonie mobilă cu amănuntul către abonaţi-persoane juridice, care subscriu un serviciu cu abonament (inclusiv dacă abonamentele conțin pe lângă servicii de voce și alte servicii incluse ca SMS, date etc.); </w:t>
      </w:r>
    </w:p>
    <w:p w14:paraId="691036D5" w14:textId="671A34E0" w:rsidR="002602AE" w:rsidRPr="00484FF9" w:rsidRDefault="002602A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31079"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w:t>
      </w:r>
      <w:r w:rsidR="00431079" w:rsidRPr="00484FF9">
        <w:rPr>
          <w:rFonts w:ascii="Times New Roman" w:hAnsi="Times New Roman" w:cs="Times New Roman"/>
          <w:b/>
          <w:bCs/>
          <w:sz w:val="24"/>
          <w:szCs w:val="24"/>
          <w:lang w:val="ro-RO"/>
        </w:rPr>
        <w:t>1.2</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din servicii consumate extra-abonamente de către abonaţi-persoane juridice</w:t>
      </w:r>
      <w:r w:rsidR="00431079" w:rsidRPr="00484FF9">
        <w:rPr>
          <w:rFonts w:ascii="Times New Roman" w:hAnsi="Times New Roman" w:cs="Times New Roman"/>
          <w:sz w:val="24"/>
          <w:szCs w:val="24"/>
          <w:lang w:val="ro-RO"/>
        </w:rPr>
        <w:t>, care subscriu un serviciu cu abonament</w:t>
      </w:r>
      <w:r w:rsidRPr="00484FF9">
        <w:rPr>
          <w:rFonts w:ascii="Times New Roman" w:hAnsi="Times New Roman" w:cs="Times New Roman"/>
          <w:sz w:val="24"/>
          <w:szCs w:val="24"/>
          <w:lang w:val="ro-RO"/>
        </w:rPr>
        <w:t>. Valoarea indicatorului este egală cu suma valorilor indicatorilor (4.</w:t>
      </w:r>
      <w:r w:rsidR="00431079"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431079" w:rsidRPr="00484FF9">
        <w:rPr>
          <w:rFonts w:ascii="Times New Roman" w:hAnsi="Times New Roman" w:cs="Times New Roman"/>
          <w:sz w:val="24"/>
          <w:szCs w:val="24"/>
          <w:lang w:val="ro-RO"/>
        </w:rPr>
        <w:t>1.3</w:t>
      </w:r>
      <w:r w:rsidRPr="00484FF9">
        <w:rPr>
          <w:rFonts w:ascii="Times New Roman" w:hAnsi="Times New Roman" w:cs="Times New Roman"/>
          <w:sz w:val="24"/>
          <w:szCs w:val="24"/>
          <w:lang w:val="ro-RO"/>
        </w:rPr>
        <w:t>+</w:t>
      </w:r>
      <w:bookmarkStart w:id="123" w:name="_Hlk169707069"/>
      <w:r w:rsidR="00431079" w:rsidRPr="00484FF9">
        <w:rPr>
          <w:rFonts w:ascii="Times New Roman" w:hAnsi="Times New Roman" w:cs="Times New Roman"/>
          <w:sz w:val="24"/>
          <w:szCs w:val="24"/>
          <w:lang w:val="ro-RO"/>
        </w:rPr>
        <w:t>4.2.1.4</w:t>
      </w:r>
      <w:bookmarkEnd w:id="123"/>
      <w:r w:rsidRPr="00484FF9">
        <w:rPr>
          <w:rFonts w:ascii="Times New Roman" w:hAnsi="Times New Roman" w:cs="Times New Roman"/>
          <w:sz w:val="24"/>
          <w:szCs w:val="24"/>
          <w:lang w:val="ro-RO"/>
        </w:rPr>
        <w:t>+</w:t>
      </w:r>
      <w:r w:rsidR="00431079" w:rsidRPr="00484FF9">
        <w:rPr>
          <w:rFonts w:ascii="Times New Roman" w:hAnsi="Times New Roman" w:cs="Times New Roman"/>
          <w:sz w:val="24"/>
          <w:szCs w:val="24"/>
          <w:lang w:val="ro-RO"/>
        </w:rPr>
        <w:t>4.2.1.5</w:t>
      </w:r>
      <w:r w:rsidRPr="00484FF9">
        <w:rPr>
          <w:rFonts w:ascii="Times New Roman" w:hAnsi="Times New Roman" w:cs="Times New Roman"/>
          <w:sz w:val="24"/>
          <w:szCs w:val="24"/>
          <w:lang w:val="ro-RO"/>
        </w:rPr>
        <w:t>+</w:t>
      </w:r>
      <w:r w:rsidR="00431079" w:rsidRPr="00484FF9">
        <w:rPr>
          <w:rFonts w:ascii="Times New Roman" w:hAnsi="Times New Roman" w:cs="Times New Roman"/>
          <w:sz w:val="24"/>
          <w:szCs w:val="24"/>
          <w:lang w:val="ro-RO"/>
        </w:rPr>
        <w:t>4.2.1.6</w:t>
      </w:r>
      <w:r w:rsidRPr="00484FF9">
        <w:rPr>
          <w:rFonts w:ascii="Times New Roman" w:hAnsi="Times New Roman" w:cs="Times New Roman"/>
          <w:sz w:val="24"/>
          <w:szCs w:val="24"/>
          <w:lang w:val="ro-RO"/>
        </w:rPr>
        <w:t>+</w:t>
      </w:r>
      <w:r w:rsidR="00431079" w:rsidRPr="00484FF9">
        <w:rPr>
          <w:rFonts w:ascii="Times New Roman" w:hAnsi="Times New Roman" w:cs="Times New Roman"/>
          <w:sz w:val="24"/>
          <w:szCs w:val="24"/>
          <w:lang w:val="ro-RO"/>
        </w:rPr>
        <w:t>4.2.1.7</w:t>
      </w:r>
      <w:r w:rsidRPr="00484FF9">
        <w:rPr>
          <w:rFonts w:ascii="Times New Roman" w:hAnsi="Times New Roman" w:cs="Times New Roman"/>
          <w:sz w:val="24"/>
          <w:szCs w:val="24"/>
          <w:lang w:val="ro-RO"/>
        </w:rPr>
        <w:t>+</w:t>
      </w:r>
      <w:r w:rsidR="00431079" w:rsidRPr="00484FF9">
        <w:rPr>
          <w:rFonts w:ascii="Times New Roman" w:hAnsi="Times New Roman" w:cs="Times New Roman"/>
          <w:sz w:val="24"/>
          <w:szCs w:val="24"/>
          <w:lang w:val="ro-RO"/>
        </w:rPr>
        <w:t>4.2.1.8</w:t>
      </w:r>
      <w:r w:rsidRPr="00484FF9">
        <w:rPr>
          <w:rFonts w:ascii="Times New Roman" w:hAnsi="Times New Roman" w:cs="Times New Roman"/>
          <w:sz w:val="24"/>
          <w:szCs w:val="24"/>
          <w:lang w:val="ro-RO"/>
        </w:rPr>
        <w:t xml:space="preserve">);  </w:t>
      </w:r>
    </w:p>
    <w:p w14:paraId="2E1478A6" w14:textId="736B5235" w:rsidR="002602AE" w:rsidRPr="00484FF9" w:rsidRDefault="002602A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31079"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w:t>
      </w:r>
      <w:r w:rsidR="00431079" w:rsidRPr="00484FF9">
        <w:rPr>
          <w:rFonts w:ascii="Times New Roman" w:hAnsi="Times New Roman" w:cs="Times New Roman"/>
          <w:b/>
          <w:bCs/>
          <w:sz w:val="24"/>
          <w:szCs w:val="24"/>
          <w:lang w:val="ro-RO"/>
        </w:rPr>
        <w:t>1.3</w:t>
      </w:r>
      <w:r w:rsidRPr="00484FF9">
        <w:rPr>
          <w:rFonts w:ascii="Times New Roman" w:hAnsi="Times New Roman" w:cs="Times New Roman"/>
          <w:sz w:val="24"/>
          <w:szCs w:val="24"/>
          <w:lang w:val="ro-RO"/>
        </w:rPr>
        <w:t xml:space="preserve"> 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din servicii de apeluri naționale (apeluri efectuate la numere din Planul Național de Numerotare) consumate extra-abonamente de către abonaţi-persoane juridice</w:t>
      </w:r>
      <w:r w:rsidR="00431079" w:rsidRPr="00484FF9">
        <w:rPr>
          <w:rFonts w:ascii="Times New Roman" w:hAnsi="Times New Roman" w:cs="Times New Roman"/>
          <w:sz w:val="24"/>
          <w:szCs w:val="24"/>
          <w:lang w:val="ro-RO"/>
        </w:rPr>
        <w:t>, care subscriu un serviciu cu abonament</w:t>
      </w:r>
      <w:r w:rsidRPr="00484FF9">
        <w:rPr>
          <w:rFonts w:ascii="Times New Roman" w:hAnsi="Times New Roman" w:cs="Times New Roman"/>
          <w:sz w:val="24"/>
          <w:szCs w:val="24"/>
          <w:lang w:val="ro-RO"/>
        </w:rPr>
        <w:t>;</w:t>
      </w:r>
    </w:p>
    <w:p w14:paraId="62654807" w14:textId="773DBD7A" w:rsidR="002602AE" w:rsidRPr="00484FF9" w:rsidRDefault="00431079"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4.2.1.4</w:t>
      </w:r>
      <w:r w:rsidR="002602AE" w:rsidRPr="00484FF9">
        <w:rPr>
          <w:rFonts w:ascii="Times New Roman" w:hAnsi="Times New Roman" w:cs="Times New Roman"/>
          <w:sz w:val="24"/>
          <w:szCs w:val="24"/>
          <w:lang w:val="ro-RO"/>
        </w:rPr>
        <w:t xml:space="preserve"> Acest indicator va reflecta venitul </w:t>
      </w:r>
      <w:r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internaționale (apeluri efectuate abonaților operatorilor străini) consumate extra-abonamente de către abonaţi-persoane juridice</w:t>
      </w:r>
      <w:r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w:t>
      </w:r>
    </w:p>
    <w:p w14:paraId="62891892" w14:textId="169AE5D6" w:rsidR="002602AE" w:rsidRPr="00484FF9" w:rsidRDefault="00431079"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4.2.1.4.1</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către abonații operatorilor din țările Uniunii Europene și Spațiului Economic European consumate extra-abonamente de către abonaţi-persoane juridice</w:t>
      </w:r>
      <w:r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w:t>
      </w:r>
    </w:p>
    <w:p w14:paraId="408085AF" w14:textId="5ADCDBB9" w:rsidR="002602AE" w:rsidRPr="00484FF9" w:rsidRDefault="00417D4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4.2.1.5</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acces mobil la Internet consumate extra-abonamente de către abonaţi-persoane juridice</w:t>
      </w:r>
      <w:r w:rsidR="00431079"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w:t>
      </w:r>
    </w:p>
    <w:p w14:paraId="1D9572F4" w14:textId="761AB282" w:rsidR="002602AE" w:rsidRPr="00484FF9" w:rsidRDefault="00417D4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4.2.1.6</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SMS consumate extra-abonamente de către abonaţi-persoane juridice</w:t>
      </w:r>
      <w:r w:rsidR="00431079"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w:t>
      </w:r>
    </w:p>
    <w:p w14:paraId="0967AF18" w14:textId="0BF86940" w:rsidR="002602AE" w:rsidRPr="00484FF9" w:rsidRDefault="00417D4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4.2.1.7</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outbound roaming (apeluri voce, SMS, date) consumate extra-abonamente de către abonaţi-persoane juridice</w:t>
      </w:r>
      <w:r w:rsidR="00431079"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w:t>
      </w:r>
    </w:p>
    <w:p w14:paraId="69B4E4E3" w14:textId="01F77408" w:rsidR="002602AE" w:rsidRPr="00484FF9" w:rsidRDefault="00417D4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4.2.1.8</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alte servicii mobile consumate extra-abonament de către abonaţi-persoane juridice</w:t>
      </w:r>
      <w:r w:rsidR="00431079" w:rsidRPr="00484FF9">
        <w:rPr>
          <w:rFonts w:ascii="Times New Roman" w:hAnsi="Times New Roman" w:cs="Times New Roman"/>
          <w:sz w:val="24"/>
          <w:szCs w:val="24"/>
          <w:lang w:val="ro-RO"/>
        </w:rPr>
        <w:t>, care subscriu un serviciu cu abonament</w:t>
      </w:r>
      <w:r w:rsidR="002602AE" w:rsidRPr="00484FF9">
        <w:rPr>
          <w:rFonts w:ascii="Times New Roman" w:hAnsi="Times New Roman" w:cs="Times New Roman"/>
          <w:sz w:val="24"/>
          <w:szCs w:val="24"/>
          <w:lang w:val="ro-RO"/>
        </w:rPr>
        <w:t>, care nu se încadrează la indicatorii 4.</w:t>
      </w:r>
      <w:r w:rsidRPr="00484FF9">
        <w:rPr>
          <w:rFonts w:ascii="Times New Roman" w:hAnsi="Times New Roman" w:cs="Times New Roman"/>
          <w:sz w:val="24"/>
          <w:szCs w:val="24"/>
          <w:lang w:val="ro-RO"/>
        </w:rPr>
        <w:t>2</w:t>
      </w:r>
      <w:r w:rsidR="002602AE"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1.3</w:t>
      </w:r>
      <w:r w:rsidR="002602AE"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2</w:t>
      </w:r>
      <w:r w:rsidR="002602AE"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.7</w:t>
      </w:r>
      <w:r w:rsidR="002602AE" w:rsidRPr="00484FF9">
        <w:rPr>
          <w:rFonts w:ascii="Times New Roman" w:hAnsi="Times New Roman" w:cs="Times New Roman"/>
          <w:sz w:val="24"/>
          <w:szCs w:val="24"/>
          <w:lang w:val="ro-RO"/>
        </w:rPr>
        <w:t>;</w:t>
      </w:r>
    </w:p>
    <w:p w14:paraId="5BBDC901" w14:textId="33983D48" w:rsidR="002602AE" w:rsidRPr="00484FF9" w:rsidRDefault="002602AE"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417D4E"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.1</w:t>
      </w:r>
      <w:r w:rsidR="00417D4E" w:rsidRPr="00484FF9">
        <w:rPr>
          <w:rFonts w:ascii="Times New Roman" w:hAnsi="Times New Roman" w:cs="Times New Roman"/>
          <w:b/>
          <w:bCs/>
          <w:sz w:val="24"/>
          <w:szCs w:val="24"/>
          <w:lang w:val="ro-RO"/>
        </w:rPr>
        <w:t>.9</w:t>
      </w:r>
      <w:r w:rsidRPr="00484FF9">
        <w:rPr>
          <w:rFonts w:ascii="Times New Roman" w:hAnsi="Times New Roman" w:cs="Times New Roman"/>
          <w:sz w:val="24"/>
          <w:szCs w:val="24"/>
          <w:lang w:val="ro-RO"/>
        </w:rPr>
        <w:t xml:space="preserve"> 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 xml:space="preserve">din alte servicii asociate serviciilor de telefonie mobilă prestate abonaţilor-persoane juridice, </w:t>
      </w:r>
      <w:r w:rsidR="00417D4E" w:rsidRPr="00484FF9">
        <w:rPr>
          <w:rFonts w:ascii="Times New Roman" w:hAnsi="Times New Roman" w:cs="Times New Roman"/>
          <w:sz w:val="24"/>
          <w:szCs w:val="24"/>
          <w:lang w:val="ro-RO"/>
        </w:rPr>
        <w:t xml:space="preserve">, care subscriu un serviciu cu abonament, </w:t>
      </w:r>
      <w:r w:rsidRPr="00484FF9">
        <w:rPr>
          <w:rFonts w:ascii="Times New Roman" w:hAnsi="Times New Roman" w:cs="Times New Roman"/>
          <w:sz w:val="24"/>
          <w:szCs w:val="24"/>
          <w:lang w:val="ro-RO"/>
        </w:rPr>
        <w:t>care nu se încadrează la indicatorii 4.</w:t>
      </w:r>
      <w:r w:rsidR="00417D4E"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417D4E" w:rsidRPr="00484FF9">
        <w:rPr>
          <w:rFonts w:ascii="Times New Roman" w:hAnsi="Times New Roman" w:cs="Times New Roman"/>
          <w:sz w:val="24"/>
          <w:szCs w:val="24"/>
          <w:lang w:val="ro-RO"/>
        </w:rPr>
        <w:t>1.1</w:t>
      </w:r>
      <w:r w:rsidRPr="00484FF9">
        <w:rPr>
          <w:rFonts w:ascii="Times New Roman" w:hAnsi="Times New Roman" w:cs="Times New Roman"/>
          <w:sz w:val="24"/>
          <w:szCs w:val="24"/>
          <w:lang w:val="ro-RO"/>
        </w:rPr>
        <w:t>-4.</w:t>
      </w:r>
      <w:r w:rsidR="00417D4E"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.1</w:t>
      </w:r>
      <w:r w:rsidR="00417D4E"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p>
    <w:p w14:paraId="1AD524D3" w14:textId="17E06DE3" w:rsidR="002602AE" w:rsidRPr="00484FF9" w:rsidRDefault="002602AE" w:rsidP="002602AE">
      <w:pPr>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BC1845"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 xml:space="preserve">.2 </w:t>
      </w:r>
      <w:r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Pr="00484FF9">
        <w:rPr>
          <w:rFonts w:ascii="Times New Roman" w:hAnsi="Times New Roman" w:cs="Times New Roman"/>
          <w:sz w:val="24"/>
          <w:szCs w:val="24"/>
          <w:lang w:val="ro-RO"/>
        </w:rPr>
        <w:t>din furnizare de servicii de telefonie mobilă cu amănuntul către abonaţi-persoane fizice, care subscriu un serviciu cu abonament. Valoarea indicatorului este egală cu suma valorilor indicatorilor (4.</w:t>
      </w:r>
      <w:r w:rsidR="00BC1845"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w:t>
      </w:r>
      <w:r w:rsidR="00BC1845" w:rsidRPr="00484FF9">
        <w:rPr>
          <w:rFonts w:ascii="Times New Roman" w:hAnsi="Times New Roman" w:cs="Times New Roman"/>
          <w:sz w:val="24"/>
          <w:szCs w:val="24"/>
          <w:lang w:val="ro-RO"/>
        </w:rPr>
        <w:t>2.1</w:t>
      </w:r>
      <w:r w:rsidRPr="00484FF9">
        <w:rPr>
          <w:rFonts w:ascii="Times New Roman" w:hAnsi="Times New Roman" w:cs="Times New Roman"/>
          <w:sz w:val="24"/>
          <w:szCs w:val="24"/>
          <w:lang w:val="ro-RO"/>
        </w:rPr>
        <w:t>+</w:t>
      </w:r>
      <w:r w:rsidR="00BC1845" w:rsidRPr="00484FF9">
        <w:rPr>
          <w:rFonts w:ascii="Times New Roman" w:hAnsi="Times New Roman" w:cs="Times New Roman"/>
          <w:sz w:val="24"/>
          <w:szCs w:val="24"/>
          <w:lang w:val="ro-RO"/>
        </w:rPr>
        <w:t>4.2.2.2</w:t>
      </w:r>
      <w:r w:rsidRPr="00484FF9">
        <w:rPr>
          <w:rFonts w:ascii="Times New Roman" w:hAnsi="Times New Roman" w:cs="Times New Roman"/>
          <w:sz w:val="24"/>
          <w:szCs w:val="24"/>
          <w:lang w:val="ro-RO"/>
        </w:rPr>
        <w:t>+</w:t>
      </w:r>
      <w:r w:rsidR="00BC1845" w:rsidRPr="00484FF9">
        <w:rPr>
          <w:rFonts w:ascii="Times New Roman" w:hAnsi="Times New Roman" w:cs="Times New Roman"/>
          <w:sz w:val="24"/>
          <w:szCs w:val="24"/>
          <w:lang w:val="ro-RO"/>
        </w:rPr>
        <w:t>4.2.2.9</w:t>
      </w:r>
      <w:r w:rsidRPr="00484FF9">
        <w:rPr>
          <w:rFonts w:ascii="Times New Roman" w:hAnsi="Times New Roman" w:cs="Times New Roman"/>
          <w:sz w:val="24"/>
          <w:szCs w:val="24"/>
          <w:lang w:val="ro-RO"/>
        </w:rPr>
        <w:t xml:space="preserve">); </w:t>
      </w:r>
    </w:p>
    <w:p w14:paraId="7DF276FC" w14:textId="4721E18C" w:rsidR="002602AE" w:rsidRPr="00484FF9" w:rsidRDefault="00BC1845"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4.2.2.1</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 xml:space="preserve">din vânzarea abonamentelor la servicii de telefonie mobilă cu amănuntul către abonaţi-persoane fizice, care subscriu un serviciu cu abonament (inclusiv dacă abonamentele conțin pe lângă servicii de voce și alte servicii incluse ca SMS, date etc.); </w:t>
      </w:r>
    </w:p>
    <w:p w14:paraId="59CB9490" w14:textId="5D89B705" w:rsidR="002602AE" w:rsidRPr="00484FF9" w:rsidRDefault="00BC1845"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4.2.2.2</w:t>
      </w:r>
      <w:r w:rsidR="002602AE" w:rsidRPr="00484FF9">
        <w:rPr>
          <w:rFonts w:ascii="Times New Roman" w:hAnsi="Times New Roman" w:cs="Times New Roman"/>
          <w:b/>
          <w:bCs/>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consumate extra-abonamente de către abonaţi-persoane fizice, care subscriu un serviciu cu abonament. Valoarea indicatorului este egală cu suma valorilor indicatorilor (</w:t>
      </w:r>
      <w:r w:rsidRPr="00484FF9">
        <w:rPr>
          <w:rFonts w:ascii="Times New Roman" w:hAnsi="Times New Roman" w:cs="Times New Roman"/>
          <w:sz w:val="24"/>
          <w:szCs w:val="24"/>
          <w:lang w:val="ro-RO"/>
        </w:rPr>
        <w:t>4.2.2.3+4.2.2.4+4.2.2.5+4.2.2.6+4.2.2.7+4.2.2.8</w:t>
      </w:r>
      <w:r w:rsidR="002602AE" w:rsidRPr="00484FF9">
        <w:rPr>
          <w:rFonts w:ascii="Times New Roman" w:hAnsi="Times New Roman" w:cs="Times New Roman"/>
          <w:sz w:val="24"/>
          <w:szCs w:val="24"/>
          <w:lang w:val="ro-RO"/>
        </w:rPr>
        <w:t xml:space="preserve">);  </w:t>
      </w:r>
    </w:p>
    <w:p w14:paraId="720F2B41" w14:textId="336DD11C" w:rsidR="002602AE" w:rsidRPr="00484FF9" w:rsidRDefault="002A4032"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4.2.2.3</w:t>
      </w:r>
      <w:r w:rsidR="002602AE" w:rsidRPr="00484FF9">
        <w:rPr>
          <w:rFonts w:ascii="Times New Roman" w:hAnsi="Times New Roman" w:cs="Times New Roman"/>
          <w:sz w:val="24"/>
          <w:szCs w:val="24"/>
          <w:lang w:val="ro-RO"/>
        </w:rPr>
        <w:t xml:space="preserve"> 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naționale (apeluri efectuate la numere din Planul Național de Numerotare) consumate extra-abonamente de către abonaţi-persoane fizice, care subscriu un serviciu cu abonament;</w:t>
      </w:r>
    </w:p>
    <w:p w14:paraId="4AFB5FBD" w14:textId="1D484D08" w:rsidR="002602AE" w:rsidRPr="00484FF9" w:rsidRDefault="002A4032"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4.2.2.4</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internaționale (apeluri efectuate abonaților operatorilor străini) consumate extra-abonamente de către abonaţi-persoane fizice, care subscriu un serviciu cu abonament;</w:t>
      </w:r>
    </w:p>
    <w:p w14:paraId="2894AAB5" w14:textId="05035CED" w:rsidR="002602AE" w:rsidRPr="00484FF9" w:rsidRDefault="002A4032"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4.2.2.4</w:t>
      </w:r>
      <w:r w:rsidR="004263A8" w:rsidRPr="00484FF9">
        <w:rPr>
          <w:rFonts w:ascii="Times New Roman" w:hAnsi="Times New Roman" w:cs="Times New Roman"/>
          <w:b/>
          <w:bCs/>
          <w:sz w:val="24"/>
          <w:szCs w:val="24"/>
          <w:lang w:val="ro-RO"/>
        </w:rPr>
        <w:t>.1</w:t>
      </w:r>
      <w:r w:rsidR="004263A8"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către abonații operatorilor din țările Uniunii Europene și Spațiului Economic European consumate extra-abonamente de către abonaţi-persoane fizice, care subscriu un serviciu cu abonament;</w:t>
      </w:r>
    </w:p>
    <w:p w14:paraId="6A659B72" w14:textId="735CD160" w:rsidR="002602AE" w:rsidRPr="00484FF9" w:rsidRDefault="004263A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4.2.2.5</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acces mobil la Internet consumate extra-abonamente de către abonaţi-persoane fizice, care subscriu un serviciu cu abonament;</w:t>
      </w:r>
    </w:p>
    <w:p w14:paraId="57095F5F" w14:textId="2A31FF19" w:rsidR="002602AE" w:rsidRPr="00484FF9" w:rsidRDefault="004263A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4.2.2.6</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SMS consumate extra-abonamente de către abonaţi-persoane fizice, care subscriu un serviciu cu abonament;</w:t>
      </w:r>
    </w:p>
    <w:p w14:paraId="1D9C9C20" w14:textId="688B4800" w:rsidR="002602AE" w:rsidRPr="00484FF9" w:rsidRDefault="004263A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4.2.2.7</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outbound roaming (apeluri voce, SMS, date) consumate extra-abonamente de către abonaţi-persoane fizice, care subscriu un serviciu cu abonament;</w:t>
      </w:r>
    </w:p>
    <w:p w14:paraId="1C1E3E96" w14:textId="145D10B3" w:rsidR="002602AE" w:rsidRPr="00484FF9" w:rsidRDefault="004263A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4.2.2.8</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 xml:space="preserve">din alte servicii mobile consumate extra-abonament de către abonaţi-persoane fizice, care subscriu un serviciu cu abonament, care nu se încadrează la indicatorii </w:t>
      </w:r>
      <w:r w:rsidRPr="00484FF9">
        <w:rPr>
          <w:rFonts w:ascii="Times New Roman" w:hAnsi="Times New Roman" w:cs="Times New Roman"/>
          <w:sz w:val="24"/>
          <w:szCs w:val="24"/>
          <w:lang w:val="ro-RO"/>
        </w:rPr>
        <w:t>4.2.2.3</w:t>
      </w:r>
      <w:r w:rsidR="002602AE"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4.2.2.7</w:t>
      </w:r>
      <w:r w:rsidR="002602AE" w:rsidRPr="00484FF9">
        <w:rPr>
          <w:rFonts w:ascii="Times New Roman" w:hAnsi="Times New Roman" w:cs="Times New Roman"/>
          <w:sz w:val="24"/>
          <w:szCs w:val="24"/>
          <w:lang w:val="ro-RO"/>
        </w:rPr>
        <w:t>;</w:t>
      </w:r>
    </w:p>
    <w:p w14:paraId="4F53B47E" w14:textId="29B47443" w:rsidR="002602AE" w:rsidRPr="00484FF9" w:rsidRDefault="004263A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4.2.2.9</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 xml:space="preserve">din alte servicii asociate serviciilor de telefonie mobilă prestate abonaţilor-persoane fizice, care subscriu un serviciu cu abonament, care nu se încadrează la indicatorii </w:t>
      </w:r>
      <w:r w:rsidRPr="00484FF9">
        <w:rPr>
          <w:rFonts w:ascii="Times New Roman" w:hAnsi="Times New Roman" w:cs="Times New Roman"/>
          <w:sz w:val="24"/>
          <w:szCs w:val="24"/>
          <w:lang w:val="ro-RO"/>
        </w:rPr>
        <w:t>4.2.2.1</w:t>
      </w:r>
      <w:r w:rsidR="002602AE"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4.2.2.2</w:t>
      </w:r>
      <w:r w:rsidR="002602AE" w:rsidRPr="00484FF9">
        <w:rPr>
          <w:rFonts w:ascii="Times New Roman" w:hAnsi="Times New Roman" w:cs="Times New Roman"/>
          <w:sz w:val="24"/>
          <w:szCs w:val="24"/>
          <w:lang w:val="ro-RO"/>
        </w:rPr>
        <w:t>;</w:t>
      </w:r>
    </w:p>
    <w:p w14:paraId="594021DC" w14:textId="132E1957" w:rsidR="002602AE" w:rsidRPr="00484FF9" w:rsidRDefault="004263A8" w:rsidP="002602AE">
      <w:pPr>
        <w:spacing w:after="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4.2.3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furnizare de servicii de telefonie mobilă cu amănuntul către abonaţi-persoane fizice, care subscriu un serviciu prin cartele preplătite</w:t>
      </w:r>
      <w:ins w:id="124" w:author="PETRU" w:date="2024-07-15T13:32:00Z" w16du:dateUtc="2024-07-15T10:32:00Z">
        <w:r w:rsidR="009E088C">
          <w:rPr>
            <w:rFonts w:ascii="Times New Roman" w:hAnsi="Times New Roman" w:cs="Times New Roman"/>
            <w:sz w:val="24"/>
            <w:szCs w:val="24"/>
            <w:lang w:val="ro-RO"/>
          </w:rPr>
          <w:t xml:space="preserve">. În cazul activării unor opțiuni cu </w:t>
        </w:r>
      </w:ins>
      <w:ins w:id="125" w:author="PETRU" w:date="2024-07-15T13:33:00Z" w16du:dateUtc="2024-07-15T10:33:00Z">
        <w:r w:rsidR="009E088C">
          <w:rPr>
            <w:rFonts w:ascii="Times New Roman" w:hAnsi="Times New Roman" w:cs="Times New Roman"/>
            <w:sz w:val="24"/>
            <w:szCs w:val="24"/>
            <w:lang w:val="ro-RO"/>
          </w:rPr>
          <w:t xml:space="preserve">două sau mai multe servicii, venitul </w:t>
        </w:r>
      </w:ins>
      <w:ins w:id="126" w:author="PETRU" w:date="2024-07-15T13:34:00Z" w16du:dateUtc="2024-07-15T10:34:00Z">
        <w:r w:rsidR="009E088C">
          <w:rPr>
            <w:rFonts w:ascii="Times New Roman" w:hAnsi="Times New Roman" w:cs="Times New Roman"/>
            <w:sz w:val="24"/>
            <w:szCs w:val="24"/>
            <w:lang w:val="ro-RO"/>
          </w:rPr>
          <w:t xml:space="preserve">din acestea </w:t>
        </w:r>
      </w:ins>
      <w:ins w:id="127" w:author="PETRU" w:date="2024-07-15T13:33:00Z" w16du:dateUtc="2024-07-15T10:33:00Z">
        <w:r w:rsidR="009E088C">
          <w:rPr>
            <w:rFonts w:ascii="Times New Roman" w:hAnsi="Times New Roman" w:cs="Times New Roman"/>
            <w:sz w:val="24"/>
            <w:szCs w:val="24"/>
            <w:lang w:val="ro-RO"/>
          </w:rPr>
          <w:t>va fi repa</w:t>
        </w:r>
      </w:ins>
      <w:ins w:id="128" w:author="PETRU" w:date="2024-07-15T13:34:00Z" w16du:dateUtc="2024-07-15T10:34:00Z">
        <w:r w:rsidR="009E088C">
          <w:rPr>
            <w:rFonts w:ascii="Times New Roman" w:hAnsi="Times New Roman" w:cs="Times New Roman"/>
            <w:sz w:val="24"/>
            <w:szCs w:val="24"/>
            <w:lang w:val="ro-RO"/>
          </w:rPr>
          <w:t>r</w:t>
        </w:r>
      </w:ins>
      <w:ins w:id="129" w:author="PETRU" w:date="2024-07-15T13:33:00Z" w16du:dateUtc="2024-07-15T10:33:00Z">
        <w:r w:rsidR="009E088C">
          <w:rPr>
            <w:rFonts w:ascii="Times New Roman" w:hAnsi="Times New Roman" w:cs="Times New Roman"/>
            <w:sz w:val="24"/>
            <w:szCs w:val="24"/>
            <w:lang w:val="ro-RO"/>
          </w:rPr>
          <w:t xml:space="preserve">tizat pe </w:t>
        </w:r>
      </w:ins>
      <w:ins w:id="130" w:author="PETRU" w:date="2024-07-15T13:34:00Z" w16du:dateUtc="2024-07-15T10:34:00Z">
        <w:r w:rsidR="009E088C">
          <w:rPr>
            <w:rFonts w:ascii="Times New Roman" w:hAnsi="Times New Roman" w:cs="Times New Roman"/>
            <w:sz w:val="24"/>
            <w:szCs w:val="24"/>
            <w:lang w:val="ro-RO"/>
          </w:rPr>
          <w:t>servicii</w:t>
        </w:r>
      </w:ins>
      <w:ins w:id="131" w:author="PETRU" w:date="2024-07-15T13:35:00Z" w16du:dateUtc="2024-07-15T10:35:00Z">
        <w:r w:rsidR="009E088C">
          <w:rPr>
            <w:rFonts w:ascii="Times New Roman" w:hAnsi="Times New Roman" w:cs="Times New Roman"/>
            <w:sz w:val="24"/>
            <w:szCs w:val="24"/>
            <w:lang w:val="ro-RO"/>
          </w:rPr>
          <w:t>le</w:t>
        </w:r>
      </w:ins>
      <w:ins w:id="132" w:author="PETRU" w:date="2024-07-15T13:34:00Z" w16du:dateUtc="2024-07-15T10:34:00Z">
        <w:r w:rsidR="009E088C">
          <w:rPr>
            <w:rFonts w:ascii="Times New Roman" w:hAnsi="Times New Roman" w:cs="Times New Roman"/>
            <w:sz w:val="24"/>
            <w:szCs w:val="24"/>
            <w:lang w:val="ro-RO"/>
          </w:rPr>
          <w:t xml:space="preserve"> prevăzute la indicatorii </w:t>
        </w:r>
        <w:r w:rsidR="009E088C" w:rsidRPr="00484FF9">
          <w:rPr>
            <w:rFonts w:ascii="Times New Roman" w:hAnsi="Times New Roman" w:cs="Times New Roman"/>
            <w:sz w:val="24"/>
            <w:szCs w:val="24"/>
            <w:lang w:val="ro-RO"/>
          </w:rPr>
          <w:t>4.2.3.1</w:t>
        </w:r>
        <w:r w:rsidR="009E088C">
          <w:rPr>
            <w:rFonts w:ascii="Times New Roman" w:hAnsi="Times New Roman" w:cs="Times New Roman"/>
            <w:sz w:val="24"/>
            <w:szCs w:val="24"/>
            <w:lang w:val="ro-RO"/>
          </w:rPr>
          <w:t>-</w:t>
        </w:r>
        <w:r w:rsidR="009E088C" w:rsidRPr="00484FF9">
          <w:rPr>
            <w:rFonts w:ascii="Times New Roman" w:hAnsi="Times New Roman" w:cs="Times New Roman"/>
            <w:sz w:val="24"/>
            <w:szCs w:val="24"/>
            <w:lang w:val="ro-RO"/>
          </w:rPr>
          <w:t>4.2.3.5</w:t>
        </w:r>
        <w:r w:rsidR="009E088C">
          <w:rPr>
            <w:rFonts w:ascii="Times New Roman" w:hAnsi="Times New Roman" w:cs="Times New Roman"/>
            <w:sz w:val="24"/>
            <w:szCs w:val="24"/>
            <w:lang w:val="ro-RO"/>
          </w:rPr>
          <w:t xml:space="preserve"> conform metod</w:t>
        </w:r>
      </w:ins>
      <w:ins w:id="133" w:author="PETRU" w:date="2024-07-15T13:35:00Z" w16du:dateUtc="2024-07-15T10:35:00Z">
        <w:r w:rsidR="009E088C">
          <w:rPr>
            <w:rFonts w:ascii="Times New Roman" w:hAnsi="Times New Roman" w:cs="Times New Roman"/>
            <w:sz w:val="24"/>
            <w:szCs w:val="24"/>
            <w:lang w:val="ro-RO"/>
          </w:rPr>
          <w:t>ologiei proprii a furnizorului</w:t>
        </w:r>
      </w:ins>
      <w:r w:rsidR="002602AE" w:rsidRPr="00484FF9">
        <w:rPr>
          <w:rFonts w:ascii="Times New Roman" w:hAnsi="Times New Roman" w:cs="Times New Roman"/>
          <w:sz w:val="24"/>
          <w:szCs w:val="24"/>
          <w:lang w:val="ro-RO"/>
        </w:rPr>
        <w:t>. Valoarea indicatorului este egală cu suma valorilor indicatorilor  (</w:t>
      </w:r>
      <w:r w:rsidR="00375DBD" w:rsidRPr="00484FF9">
        <w:rPr>
          <w:rFonts w:ascii="Times New Roman" w:hAnsi="Times New Roman" w:cs="Times New Roman"/>
          <w:sz w:val="24"/>
          <w:szCs w:val="24"/>
          <w:lang w:val="ro-RO"/>
        </w:rPr>
        <w:t>4.2.3.1</w:t>
      </w:r>
      <w:r w:rsidR="002602AE" w:rsidRPr="00484FF9">
        <w:rPr>
          <w:rFonts w:ascii="Times New Roman" w:hAnsi="Times New Roman" w:cs="Times New Roman"/>
          <w:sz w:val="24"/>
          <w:szCs w:val="24"/>
          <w:lang w:val="ro-RO"/>
        </w:rPr>
        <w:t>+</w:t>
      </w:r>
      <w:r w:rsidR="00375DBD" w:rsidRPr="00484FF9">
        <w:rPr>
          <w:rFonts w:ascii="Times New Roman" w:hAnsi="Times New Roman" w:cs="Times New Roman"/>
          <w:sz w:val="24"/>
          <w:szCs w:val="24"/>
          <w:lang w:val="ro-RO"/>
        </w:rPr>
        <w:t>4.2.3.2+4.2.3.3+4.2.3.4+4.2.3.5+4.2.3.6</w:t>
      </w:r>
      <w:r w:rsidR="002602AE" w:rsidRPr="00484FF9">
        <w:rPr>
          <w:rFonts w:ascii="Times New Roman" w:hAnsi="Times New Roman" w:cs="Times New Roman"/>
          <w:sz w:val="24"/>
          <w:szCs w:val="24"/>
          <w:lang w:val="ro-RO"/>
        </w:rPr>
        <w:t xml:space="preserve">); </w:t>
      </w:r>
    </w:p>
    <w:p w14:paraId="0C5FD7D5" w14:textId="232440D3"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4.2.3.1</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naționale (apeluri efectuate la numere din Planul Național de Numerotare) consumate de către abonaţi-persoane fizice, care subscriu un serviciu prin cartele preplătite;</w:t>
      </w:r>
    </w:p>
    <w:p w14:paraId="53E7B0DD" w14:textId="14DDDF58"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4.2.3.2</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internaționale (apeluri efectuate abonaților operatorilor străini) consumate de către abonaţi-persoane fizice, care subscriu un serviciu prin cartele preplătite;</w:t>
      </w:r>
    </w:p>
    <w:p w14:paraId="7A78E7BF" w14:textId="5D8BB63E"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4.2.3.2.1</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apeluri către abonații operatorilor din țările Uniunii Europene și Spațiului Economic European consumate de către abonaţi-persoane fizice, care subscriu un serviciu prin cartele preplătite;</w:t>
      </w:r>
    </w:p>
    <w:p w14:paraId="0B5F85F2" w14:textId="14549255"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4.2.3.3</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acces mobil la Internet consumate de către abonaţi-persoane fizice, care subscriu un serviciu prin cartele preplătite;</w:t>
      </w:r>
    </w:p>
    <w:p w14:paraId="6AA25C9E" w14:textId="3A1C3AA9"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4.2.3.4</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Acest indicator va reflecta venitul</w:t>
      </w:r>
      <w:r w:rsidR="00431079" w:rsidRPr="00484FF9">
        <w:rPr>
          <w:rFonts w:ascii="Times New Roman" w:hAnsi="Times New Roman" w:cs="Times New Roman"/>
          <w:sz w:val="24"/>
          <w:szCs w:val="24"/>
          <w:lang w:val="ro-RO"/>
        </w:rPr>
        <w:t xml:space="preserve"> provenit</w:t>
      </w:r>
      <w:r w:rsidR="002602AE" w:rsidRPr="00484FF9">
        <w:rPr>
          <w:rFonts w:ascii="Times New Roman" w:hAnsi="Times New Roman" w:cs="Times New Roman"/>
          <w:sz w:val="24"/>
          <w:szCs w:val="24"/>
          <w:lang w:val="ro-RO"/>
        </w:rPr>
        <w:t xml:space="preserve"> din servicii SMS consumate de către abonaţi-persoane fizice, care subscriu un serviciu prin cartele preplătite;</w:t>
      </w:r>
    </w:p>
    <w:p w14:paraId="71C81314" w14:textId="1839D47E"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4.2.3.5</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outbound roaming (apeluri voce, SMS, date) consumate de către abonaţi-persoane fizice, care subscriu un serviciu prin cartele preplătite;</w:t>
      </w:r>
    </w:p>
    <w:p w14:paraId="2390E5DF" w14:textId="6B0FFBD3" w:rsidR="002602AE" w:rsidRPr="00484FF9" w:rsidRDefault="00264598" w:rsidP="002602AE">
      <w:pPr>
        <w:tabs>
          <w:tab w:val="left" w:pos="284"/>
        </w:tabs>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4.2.3.6</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31079"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 xml:space="preserve">din alte servicii mobile consumate de către abonaţi-persoane fizice, care subscriu un serviciu prin cartele preplătite, care nu se încadrează la indicatorii </w:t>
      </w:r>
      <w:r w:rsidRPr="00484FF9">
        <w:rPr>
          <w:rFonts w:ascii="Times New Roman" w:hAnsi="Times New Roman" w:cs="Times New Roman"/>
          <w:sz w:val="24"/>
          <w:szCs w:val="24"/>
          <w:lang w:val="ro-RO"/>
        </w:rPr>
        <w:t>4.2.3.1</w:t>
      </w:r>
      <w:r w:rsidR="002602AE" w:rsidRPr="00484FF9">
        <w:rPr>
          <w:rFonts w:ascii="Times New Roman" w:hAnsi="Times New Roman" w:cs="Times New Roman"/>
          <w:sz w:val="24"/>
          <w:szCs w:val="24"/>
          <w:lang w:val="ro-RO"/>
        </w:rPr>
        <w:t>-</w:t>
      </w:r>
      <w:r w:rsidRPr="00484FF9">
        <w:rPr>
          <w:rFonts w:ascii="Times New Roman" w:hAnsi="Times New Roman" w:cs="Times New Roman"/>
          <w:sz w:val="24"/>
          <w:szCs w:val="24"/>
          <w:lang w:val="ro-RO"/>
        </w:rPr>
        <w:t>4.2.3.5</w:t>
      </w:r>
      <w:r w:rsidR="002602AE" w:rsidRPr="00484FF9">
        <w:rPr>
          <w:rFonts w:ascii="Times New Roman" w:hAnsi="Times New Roman" w:cs="Times New Roman"/>
          <w:sz w:val="24"/>
          <w:szCs w:val="24"/>
          <w:lang w:val="ro-RO"/>
        </w:rPr>
        <w:t>;</w:t>
      </w:r>
    </w:p>
    <w:p w14:paraId="08CF5C61" w14:textId="6928B0C9" w:rsidR="002602AE" w:rsidRPr="00484FF9" w:rsidRDefault="002602AE" w:rsidP="002602A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w:t>
      </w:r>
      <w:r w:rsidR="00C03D6F" w:rsidRPr="00484FF9">
        <w:rPr>
          <w:rFonts w:ascii="Times New Roman" w:hAnsi="Times New Roman" w:cs="Times New Roman"/>
          <w:b/>
          <w:bCs/>
          <w:sz w:val="24"/>
          <w:szCs w:val="24"/>
          <w:lang w:val="ro-RO"/>
        </w:rPr>
        <w:t>2.4</w:t>
      </w:r>
      <w:r w:rsidRPr="00484FF9">
        <w:rPr>
          <w:rFonts w:ascii="Times New Roman" w:hAnsi="Times New Roman" w:cs="Times New Roman"/>
          <w:sz w:val="24"/>
          <w:szCs w:val="24"/>
          <w:lang w:val="ro-RO"/>
        </w:rPr>
        <w:t xml:space="preserve"> Acest indicator va reflecta venitul din</w:t>
      </w:r>
      <w:r w:rsidR="00431079" w:rsidRPr="00484FF9">
        <w:rPr>
          <w:rFonts w:ascii="Times New Roman" w:hAnsi="Times New Roman" w:cs="Times New Roman"/>
          <w:sz w:val="24"/>
          <w:szCs w:val="24"/>
          <w:lang w:val="ro-RO"/>
        </w:rPr>
        <w:t xml:space="preserve"> provenit</w:t>
      </w:r>
      <w:r w:rsidRPr="00484FF9">
        <w:rPr>
          <w:rFonts w:ascii="Times New Roman" w:hAnsi="Times New Roman" w:cs="Times New Roman"/>
          <w:sz w:val="24"/>
          <w:szCs w:val="24"/>
          <w:lang w:val="ro-RO"/>
        </w:rPr>
        <w:t xml:space="preserve"> servicii de acces la Internet mobil dedicat (servicii de acces mobil prin intermediu de modeme USB, PCMCIA, modeme de acces mobil incorporate în laptop sau computer (fără telefoane mobile şi smartphones) etc.). Valoarea indicatorului este egală cu suma valorilor indicatorilor (</w:t>
      </w:r>
      <w:r w:rsidR="00C03D6F" w:rsidRPr="00484FF9">
        <w:rPr>
          <w:rFonts w:ascii="Times New Roman" w:hAnsi="Times New Roman" w:cs="Times New Roman"/>
          <w:sz w:val="24"/>
          <w:szCs w:val="24"/>
          <w:lang w:val="ro-RO"/>
        </w:rPr>
        <w:t>4.2.4.1</w:t>
      </w:r>
      <w:r w:rsidRPr="00484FF9">
        <w:rPr>
          <w:rFonts w:ascii="Times New Roman" w:hAnsi="Times New Roman" w:cs="Times New Roman"/>
          <w:sz w:val="24"/>
          <w:szCs w:val="24"/>
          <w:lang w:val="ro-RO"/>
        </w:rPr>
        <w:t>+</w:t>
      </w:r>
      <w:r w:rsidR="00C03D6F" w:rsidRPr="00484FF9">
        <w:rPr>
          <w:rFonts w:ascii="Times New Roman" w:hAnsi="Times New Roman" w:cs="Times New Roman"/>
          <w:sz w:val="24"/>
          <w:szCs w:val="24"/>
          <w:lang w:val="ro-RO"/>
        </w:rPr>
        <w:t>4.2.4.2</w:t>
      </w:r>
      <w:r w:rsidRPr="00484FF9">
        <w:rPr>
          <w:rFonts w:ascii="Times New Roman" w:hAnsi="Times New Roman" w:cs="Times New Roman"/>
          <w:sz w:val="24"/>
          <w:szCs w:val="24"/>
          <w:lang w:val="ro-RO"/>
        </w:rPr>
        <w:t>);</w:t>
      </w:r>
    </w:p>
    <w:p w14:paraId="1617A9D7" w14:textId="5E96A461" w:rsidR="002602AE" w:rsidRPr="00484FF9" w:rsidRDefault="000658FC" w:rsidP="002602A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4.2.4.1</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17D4E"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acces la Internet mobil dedicat prestate abonaților-persoane juridice;</w:t>
      </w:r>
    </w:p>
    <w:p w14:paraId="24DB6437" w14:textId="2D81ED90" w:rsidR="002602AE" w:rsidRPr="00484FF9" w:rsidRDefault="000658FC" w:rsidP="002602A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4.2.4.2</w:t>
      </w:r>
      <w:r w:rsidRPr="00484FF9">
        <w:rPr>
          <w:rFonts w:ascii="Times New Roman" w:hAnsi="Times New Roman" w:cs="Times New Roman"/>
          <w:sz w:val="24"/>
          <w:szCs w:val="24"/>
          <w:lang w:val="ro-RO"/>
        </w:rPr>
        <w:t xml:space="preserve"> </w:t>
      </w:r>
      <w:r w:rsidR="002602AE" w:rsidRPr="00484FF9">
        <w:rPr>
          <w:rFonts w:ascii="Times New Roman" w:hAnsi="Times New Roman" w:cs="Times New Roman"/>
          <w:sz w:val="24"/>
          <w:szCs w:val="24"/>
          <w:lang w:val="ro-RO"/>
        </w:rPr>
        <w:t xml:space="preserve">Acest indicator va reflecta venitul </w:t>
      </w:r>
      <w:r w:rsidR="00417D4E" w:rsidRPr="00484FF9">
        <w:rPr>
          <w:rFonts w:ascii="Times New Roman" w:hAnsi="Times New Roman" w:cs="Times New Roman"/>
          <w:sz w:val="24"/>
          <w:szCs w:val="24"/>
          <w:lang w:val="ro-RO"/>
        </w:rPr>
        <w:t xml:space="preserve">provenit </w:t>
      </w:r>
      <w:r w:rsidR="002602AE" w:rsidRPr="00484FF9">
        <w:rPr>
          <w:rFonts w:ascii="Times New Roman" w:hAnsi="Times New Roman" w:cs="Times New Roman"/>
          <w:sz w:val="24"/>
          <w:szCs w:val="24"/>
          <w:lang w:val="ro-RO"/>
        </w:rPr>
        <w:t>din servicii de acces la Internet mobil dedicat prestate abonaților-persoane fizice;</w:t>
      </w:r>
    </w:p>
    <w:p w14:paraId="08686C53" w14:textId="0C7D5946" w:rsidR="00DD5823" w:rsidRPr="00484FF9" w:rsidRDefault="00DD5823" w:rsidP="00DD5823">
      <w:pPr>
        <w:tabs>
          <w:tab w:val="left" w:pos="284"/>
        </w:tabs>
        <w:spacing w:after="0"/>
        <w:jc w:val="both"/>
        <w:rPr>
          <w:rFonts w:ascii="Times New Roman" w:hAnsi="Times New Roman"/>
          <w:b/>
          <w:bCs/>
          <w:lang w:val="ro-RO"/>
        </w:rPr>
      </w:pPr>
      <w:r w:rsidRPr="00484FF9">
        <w:rPr>
          <w:rFonts w:ascii="Times New Roman" w:hAnsi="Times New Roman"/>
          <w:b/>
          <w:bCs/>
          <w:lang w:val="ro-RO"/>
        </w:rPr>
        <w:lastRenderedPageBreak/>
        <w:t>VENIT DIN SERVICII CU RIDICATA</w:t>
      </w:r>
    </w:p>
    <w:p w14:paraId="29107150" w14:textId="5703EB57" w:rsidR="00DD5823" w:rsidRPr="00484FF9" w:rsidRDefault="00DD5823" w:rsidP="00DD582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venitul provenit din furnizare de servicii cu ridicata de comunicaţii mobile.</w:t>
      </w:r>
    </w:p>
    <w:p w14:paraId="4C217E4C" w14:textId="05ED0897" w:rsidR="00DD5823" w:rsidRPr="00484FF9" w:rsidRDefault="00DD5823" w:rsidP="00DD5823">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4.3 </w:t>
      </w:r>
      <w:r w:rsidRPr="00484FF9">
        <w:rPr>
          <w:rFonts w:ascii="Times New Roman" w:hAnsi="Times New Roman" w:cs="Times New Roman"/>
          <w:sz w:val="24"/>
          <w:szCs w:val="24"/>
          <w:lang w:val="ro-RO"/>
        </w:rPr>
        <w:t>Acest indicator va reflecta venitul provenit din vânzare de servicii cu ridicata de reţele și servicii de comunicații mobile terestre. Valoarea indicatorului este egală cu suma valorilor indicatorilor (4.</w:t>
      </w:r>
      <w:r w:rsidR="008F13DA"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.1+</w:t>
      </w:r>
      <w:r w:rsidR="008F13DA" w:rsidRPr="00484FF9">
        <w:rPr>
          <w:rFonts w:ascii="Times New Roman" w:hAnsi="Times New Roman" w:cs="Times New Roman"/>
          <w:sz w:val="24"/>
          <w:szCs w:val="24"/>
          <w:lang w:val="ro-RO"/>
        </w:rPr>
        <w:t>4.3.2</w:t>
      </w:r>
      <w:r w:rsidRPr="00484FF9">
        <w:rPr>
          <w:rFonts w:ascii="Times New Roman" w:hAnsi="Times New Roman" w:cs="Times New Roman"/>
          <w:sz w:val="24"/>
          <w:szCs w:val="24"/>
          <w:lang w:val="ro-RO"/>
        </w:rPr>
        <w:t>+</w:t>
      </w:r>
      <w:r w:rsidR="008F13DA" w:rsidRPr="00484FF9">
        <w:rPr>
          <w:rFonts w:ascii="Times New Roman" w:hAnsi="Times New Roman" w:cs="Times New Roman"/>
          <w:sz w:val="24"/>
          <w:szCs w:val="24"/>
          <w:lang w:val="ro-RO"/>
        </w:rPr>
        <w:t>4.3.3</w:t>
      </w:r>
      <w:r w:rsidRPr="00484FF9">
        <w:rPr>
          <w:rFonts w:ascii="Times New Roman" w:hAnsi="Times New Roman" w:cs="Times New Roman"/>
          <w:sz w:val="24"/>
          <w:szCs w:val="24"/>
          <w:lang w:val="ro-RO"/>
        </w:rPr>
        <w:t>+</w:t>
      </w:r>
      <w:r w:rsidR="008F13DA" w:rsidRPr="00484FF9">
        <w:rPr>
          <w:rFonts w:ascii="Times New Roman" w:hAnsi="Times New Roman" w:cs="Times New Roman"/>
          <w:sz w:val="24"/>
          <w:szCs w:val="24"/>
          <w:lang w:val="ro-RO"/>
        </w:rPr>
        <w:t>4.3.4</w:t>
      </w:r>
      <w:r w:rsidRPr="00484FF9">
        <w:rPr>
          <w:rFonts w:ascii="Times New Roman" w:hAnsi="Times New Roman" w:cs="Times New Roman"/>
          <w:sz w:val="24"/>
          <w:szCs w:val="24"/>
          <w:lang w:val="ro-RO"/>
        </w:rPr>
        <w:t>+</w:t>
      </w:r>
      <w:r w:rsidR="008F13DA" w:rsidRPr="00484FF9">
        <w:rPr>
          <w:rFonts w:ascii="Times New Roman" w:hAnsi="Times New Roman" w:cs="Times New Roman"/>
          <w:sz w:val="24"/>
          <w:szCs w:val="24"/>
          <w:lang w:val="ro-RO"/>
        </w:rPr>
        <w:t>4.3.5</w:t>
      </w:r>
      <w:r w:rsidRPr="00484FF9">
        <w:rPr>
          <w:rFonts w:ascii="Times New Roman" w:hAnsi="Times New Roman" w:cs="Times New Roman"/>
          <w:sz w:val="24"/>
          <w:szCs w:val="24"/>
          <w:lang w:val="ro-RO"/>
        </w:rPr>
        <w:t>+</w:t>
      </w:r>
      <w:r w:rsidR="008F13DA" w:rsidRPr="00484FF9">
        <w:rPr>
          <w:rFonts w:ascii="Times New Roman" w:hAnsi="Times New Roman" w:cs="Times New Roman"/>
          <w:sz w:val="24"/>
          <w:szCs w:val="24"/>
          <w:lang w:val="ro-RO"/>
        </w:rPr>
        <w:t>4.3.6</w:t>
      </w:r>
      <w:r w:rsidRPr="00484FF9">
        <w:rPr>
          <w:rFonts w:ascii="Times New Roman" w:hAnsi="Times New Roman" w:cs="Times New Roman"/>
          <w:sz w:val="24"/>
          <w:szCs w:val="24"/>
          <w:lang w:val="ro-RO"/>
        </w:rPr>
        <w:t>);</w:t>
      </w:r>
    </w:p>
    <w:p w14:paraId="38B050D4" w14:textId="75FEFF7C" w:rsidR="008F13DA" w:rsidRPr="00484FF9" w:rsidRDefault="008F13DA"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4.3.1 </w:t>
      </w:r>
      <w:r w:rsidRPr="00484FF9">
        <w:rPr>
          <w:rFonts w:ascii="Times New Roman" w:hAnsi="Times New Roman" w:cs="Times New Roman"/>
          <w:sz w:val="24"/>
          <w:szCs w:val="24"/>
          <w:lang w:val="ro-RO"/>
        </w:rPr>
        <w:t xml:space="preserve">Acest indicator va reflecta venitul </w:t>
      </w:r>
      <w:r w:rsidR="009525FE" w:rsidRPr="00484FF9">
        <w:rPr>
          <w:rFonts w:ascii="Times New Roman" w:hAnsi="Times New Roman" w:cs="Times New Roman"/>
          <w:sz w:val="24"/>
          <w:szCs w:val="24"/>
          <w:lang w:val="ro-RO"/>
        </w:rPr>
        <w:t>provenit din terminarea tuturor apelurilor voce în propria reţea mobilă a furnizorului</w:t>
      </w:r>
      <w:r w:rsidRPr="00484FF9">
        <w:rPr>
          <w:rFonts w:ascii="Times New Roman" w:hAnsi="Times New Roman" w:cs="Times New Roman"/>
          <w:sz w:val="24"/>
          <w:szCs w:val="24"/>
          <w:lang w:val="ro-RO"/>
        </w:rPr>
        <w:t>. Valoarea indicatorului este egală cu suma valorilor indicatorilor (4.3.1.1+4.3.1.2+4.3.1.3</w:t>
      </w:r>
      <w:r w:rsidR="002A7D7F" w:rsidRPr="00484FF9">
        <w:rPr>
          <w:rFonts w:ascii="Times New Roman" w:hAnsi="Times New Roman" w:cs="Times New Roman"/>
          <w:sz w:val="24"/>
          <w:szCs w:val="24"/>
          <w:lang w:val="ro-RO"/>
        </w:rPr>
        <w:t>+4.3.1.4</w:t>
      </w:r>
      <w:r w:rsidRPr="00484FF9">
        <w:rPr>
          <w:rFonts w:ascii="Times New Roman" w:hAnsi="Times New Roman" w:cs="Times New Roman"/>
          <w:sz w:val="24"/>
          <w:szCs w:val="24"/>
          <w:lang w:val="ro-RO"/>
        </w:rPr>
        <w:t>);</w:t>
      </w:r>
    </w:p>
    <w:p w14:paraId="2507336F" w14:textId="752BE7E8" w:rsidR="009525FE" w:rsidRPr="00484FF9" w:rsidRDefault="009525FE"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4.3.1.1 </w:t>
      </w:r>
      <w:bookmarkStart w:id="134" w:name="_Hlk169763099"/>
      <w:r w:rsidRPr="00484FF9">
        <w:rPr>
          <w:rFonts w:ascii="Times New Roman" w:hAnsi="Times New Roman" w:cs="Times New Roman"/>
          <w:sz w:val="24"/>
          <w:szCs w:val="24"/>
          <w:lang w:val="ro-RO"/>
        </w:rPr>
        <w:t xml:space="preserve">Acest indicator va reflecta venitul provenit din furnizare a serviciilor de terminare a apelurilor </w:t>
      </w:r>
      <w:bookmarkEnd w:id="134"/>
      <w:r w:rsidRPr="00484FF9">
        <w:rPr>
          <w:rFonts w:ascii="Times New Roman" w:hAnsi="Times New Roman" w:cs="Times New Roman"/>
          <w:sz w:val="24"/>
          <w:szCs w:val="24"/>
          <w:lang w:val="ro-RO"/>
        </w:rPr>
        <w:t>care sunt iniţiate în alte reţele mobile naţionale;</w:t>
      </w:r>
    </w:p>
    <w:p w14:paraId="64BAB3EA" w14:textId="2BA7C69C" w:rsidR="009525FE" w:rsidRPr="00484FF9" w:rsidRDefault="009525FE"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4.3.1.2 </w:t>
      </w:r>
      <w:r w:rsidRPr="00484FF9">
        <w:rPr>
          <w:rFonts w:ascii="Times New Roman" w:hAnsi="Times New Roman" w:cs="Times New Roman"/>
          <w:sz w:val="24"/>
          <w:szCs w:val="24"/>
          <w:lang w:val="ro-RO"/>
        </w:rPr>
        <w:t xml:space="preserve">Acest indicator va reflecta venitul provenit din furnizare a serviciilor de terminare a apelurilor </w:t>
      </w:r>
      <w:bookmarkStart w:id="135" w:name="_Hlk169763875"/>
      <w:r w:rsidRPr="00484FF9">
        <w:rPr>
          <w:rFonts w:ascii="Times New Roman" w:hAnsi="Times New Roman" w:cs="Times New Roman"/>
          <w:sz w:val="24"/>
          <w:szCs w:val="24"/>
          <w:lang w:val="ro-RO"/>
        </w:rPr>
        <w:t>care sunt iniţiate în reţele fixe (la numere geografice şi non-geografice independente de locaţie) naţionale</w:t>
      </w:r>
      <w:bookmarkEnd w:id="135"/>
      <w:r w:rsidRPr="00484FF9">
        <w:rPr>
          <w:rFonts w:ascii="Times New Roman" w:hAnsi="Times New Roman" w:cs="Times New Roman"/>
          <w:sz w:val="24"/>
          <w:szCs w:val="24"/>
          <w:lang w:val="ro-RO"/>
        </w:rPr>
        <w:t>;</w:t>
      </w:r>
    </w:p>
    <w:p w14:paraId="1ADDD990" w14:textId="048C668C" w:rsidR="009525FE" w:rsidRPr="00484FF9" w:rsidRDefault="009525FE" w:rsidP="002602A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4.3.1.3</w:t>
      </w:r>
      <w:r w:rsidRPr="00484FF9">
        <w:rPr>
          <w:rFonts w:ascii="Times New Roman" w:hAnsi="Times New Roman" w:cs="Times New Roman"/>
          <w:sz w:val="24"/>
          <w:szCs w:val="24"/>
          <w:lang w:val="ro-RO"/>
        </w:rPr>
        <w:t xml:space="preserve"> Acest indicator va reflecta venitul provenit din servicii de terminare în proprie reţea mobilă a apelurilor cu origine internaţională. Valoarea indicatorului este egală cu suma valorilor indicatorilor (4.3.1.3.1+4.3.1.3.2);</w:t>
      </w:r>
    </w:p>
    <w:p w14:paraId="68B5580C" w14:textId="345E872C" w:rsidR="009525FE" w:rsidRPr="00484FF9" w:rsidRDefault="009525FE"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4.3.1.3.1</w:t>
      </w:r>
      <w:r w:rsidRPr="00484FF9">
        <w:rPr>
          <w:rFonts w:ascii="Times New Roman" w:hAnsi="Times New Roman" w:cs="Times New Roman"/>
          <w:sz w:val="24"/>
          <w:szCs w:val="24"/>
          <w:lang w:val="ro-RO"/>
        </w:rPr>
        <w:t xml:space="preserve"> Acest indicator va reflecta venitul provenit din furnizare de servicii de terminare a apelurilor internaţionale în proprie reţea, prestate unor operatori străini direct;</w:t>
      </w:r>
    </w:p>
    <w:p w14:paraId="6B86A989" w14:textId="665B6D5D" w:rsidR="009525FE" w:rsidRPr="00484FF9" w:rsidRDefault="009525FE"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4.3.1.3.2</w:t>
      </w:r>
      <w:r w:rsidRPr="00484FF9">
        <w:rPr>
          <w:rFonts w:ascii="Times New Roman" w:hAnsi="Times New Roman" w:cs="Times New Roman"/>
          <w:sz w:val="24"/>
          <w:szCs w:val="24"/>
          <w:lang w:val="ro-RO"/>
        </w:rPr>
        <w:t xml:space="preserve"> Acest indicator va reflecta venitul provenit din furnizare de servicii de terminare a apelurilor internaţionale în proprie reţea, prestate unor operatori naţionali, care tranzitează apelurile;</w:t>
      </w:r>
    </w:p>
    <w:p w14:paraId="00A9D430" w14:textId="6FFA5CFB" w:rsidR="009525FE" w:rsidRPr="00484FF9" w:rsidRDefault="009525FE" w:rsidP="009525F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4.3.1.3.3 </w:t>
      </w:r>
      <w:r w:rsidRPr="00484FF9">
        <w:rPr>
          <w:rFonts w:ascii="Times New Roman" w:hAnsi="Times New Roman" w:cs="Times New Roman"/>
          <w:sz w:val="24"/>
          <w:szCs w:val="24"/>
          <w:lang w:val="ro-RO"/>
        </w:rPr>
        <w:t>Acest indicator va reflecta venitul provenit din servicii de terminare în proprie reţea mobilă a apelurilor originate din rețelele operatorilor din țările Uniunii Europene și Spațiului Economic European;</w:t>
      </w:r>
    </w:p>
    <w:p w14:paraId="7293CA33" w14:textId="1C5CD7E3" w:rsidR="009525FE" w:rsidRPr="00484FF9" w:rsidRDefault="009525FE"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4.3.1.4 </w:t>
      </w:r>
      <w:r w:rsidRPr="00484FF9">
        <w:rPr>
          <w:rFonts w:ascii="Times New Roman" w:hAnsi="Times New Roman" w:cs="Times New Roman"/>
          <w:sz w:val="24"/>
          <w:szCs w:val="24"/>
          <w:lang w:val="ro-RO"/>
        </w:rPr>
        <w:t>Acest indicator va reflecta venitul provenit din terminare de alte apeluri, care nu se încadrează la indicatorii 4.3.1.1-4.3.1.3.</w:t>
      </w:r>
    </w:p>
    <w:p w14:paraId="6AFBA5E5" w14:textId="5393787B" w:rsidR="008F13DA" w:rsidRPr="00484FF9" w:rsidRDefault="008F13DA"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4.3.2</w:t>
      </w:r>
      <w:r w:rsidR="004B02BA" w:rsidRPr="00484FF9">
        <w:rPr>
          <w:rFonts w:ascii="Times New Roman" w:hAnsi="Times New Roman" w:cs="Times New Roman"/>
          <w:sz w:val="24"/>
          <w:szCs w:val="24"/>
          <w:lang w:val="ro-RO"/>
        </w:rPr>
        <w:t xml:space="preserve"> Acest indicator va reflecta venitul provenit din servicii de terminare de trafic SMS de tip P2P (person-to-person);</w:t>
      </w:r>
    </w:p>
    <w:p w14:paraId="74CA2687" w14:textId="6C24829E" w:rsidR="004B02BA" w:rsidRPr="00484FF9" w:rsidRDefault="008F13DA" w:rsidP="004B02B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4.3.3</w:t>
      </w:r>
      <w:r w:rsidR="004B02BA" w:rsidRPr="00484FF9">
        <w:rPr>
          <w:rFonts w:ascii="Times New Roman" w:hAnsi="Times New Roman" w:cs="Times New Roman"/>
          <w:sz w:val="24"/>
          <w:szCs w:val="24"/>
          <w:lang w:val="ro-RO"/>
        </w:rPr>
        <w:t xml:space="preserve"> Acest indicator va reflecta venitul provenit din servicii de terminare de trafic bulk SMS;</w:t>
      </w:r>
    </w:p>
    <w:p w14:paraId="74A2CCE1" w14:textId="147A483D" w:rsidR="008F13DA" w:rsidRPr="00484FF9" w:rsidRDefault="008F13DA"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4.3.4</w:t>
      </w:r>
      <w:r w:rsidR="004B02BA" w:rsidRPr="00484FF9">
        <w:rPr>
          <w:rFonts w:ascii="Times New Roman" w:hAnsi="Times New Roman" w:cs="Times New Roman"/>
          <w:sz w:val="24"/>
          <w:szCs w:val="24"/>
          <w:lang w:val="ro-RO"/>
        </w:rPr>
        <w:t xml:space="preserve"> Acest indicator va reflecta venitul cu ridicata din servicii de inbound roaming furnizate operatorilor străini (pentru abonaţii acestora);</w:t>
      </w:r>
    </w:p>
    <w:p w14:paraId="662D40A0" w14:textId="501FBF42" w:rsidR="004B02BA" w:rsidRPr="00484FF9" w:rsidRDefault="008F13DA" w:rsidP="004B02B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4.3.5</w:t>
      </w:r>
      <w:r w:rsidR="004B02BA" w:rsidRPr="00484FF9">
        <w:rPr>
          <w:rFonts w:ascii="Times New Roman" w:hAnsi="Times New Roman" w:cs="Times New Roman"/>
          <w:sz w:val="24"/>
          <w:szCs w:val="24"/>
          <w:lang w:val="ro-RO"/>
        </w:rPr>
        <w:t xml:space="preserve"> Acest indicator va reflecta venitul provenit din furnizare de acces la infrastructura fizică a reţelei mobile proprii (spre exemplu site sharing, închiriere de turnuri etc.);</w:t>
      </w:r>
    </w:p>
    <w:p w14:paraId="6BEF90DB" w14:textId="12AA4BDE" w:rsidR="00DD5823" w:rsidRPr="00484FF9" w:rsidRDefault="008F13DA" w:rsidP="002602AE">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4.3.6</w:t>
      </w:r>
      <w:r w:rsidR="004B02BA" w:rsidRPr="00484FF9">
        <w:rPr>
          <w:rFonts w:ascii="Times New Roman" w:hAnsi="Times New Roman" w:cs="Times New Roman"/>
          <w:sz w:val="24"/>
          <w:szCs w:val="24"/>
          <w:lang w:val="ro-RO"/>
        </w:rPr>
        <w:t xml:space="preserve"> Acest indicator va reflecta venitul provenit din furnizare de alte servicii cu ridicata asociate rețelei mobile, care nu se încadtrează la indicatorii 4.3.1 -4.3.5.</w:t>
      </w:r>
    </w:p>
    <w:p w14:paraId="79A78673" w14:textId="77777777" w:rsidR="002011EE" w:rsidRPr="00484FF9" w:rsidRDefault="002011EE" w:rsidP="00C14B72">
      <w:pPr>
        <w:tabs>
          <w:tab w:val="left" w:pos="284"/>
        </w:tabs>
        <w:spacing w:after="0"/>
        <w:jc w:val="both"/>
        <w:rPr>
          <w:rFonts w:ascii="Times New Roman" w:hAnsi="Times New Roman"/>
          <w:lang w:val="ro-RO"/>
        </w:rPr>
      </w:pPr>
    </w:p>
    <w:p w14:paraId="73309BF7" w14:textId="4E1E8820" w:rsidR="00B95087" w:rsidRPr="00484FF9" w:rsidRDefault="00B95087" w:rsidP="00B95087">
      <w:pPr>
        <w:pStyle w:val="ListParagraph"/>
        <w:tabs>
          <w:tab w:val="left" w:pos="284"/>
        </w:tabs>
        <w:spacing w:after="0"/>
        <w:jc w:val="center"/>
        <w:rPr>
          <w:rFonts w:ascii="Times New Roman" w:hAnsi="Times New Roman"/>
          <w:b/>
          <w:bCs/>
          <w:lang w:val="ro-RO"/>
        </w:rPr>
      </w:pPr>
      <w:r w:rsidRPr="00484FF9">
        <w:rPr>
          <w:rFonts w:ascii="Times New Roman" w:hAnsi="Times New Roman"/>
          <w:b/>
          <w:bCs/>
          <w:sz w:val="24"/>
          <w:szCs w:val="24"/>
          <w:lang w:val="ro-RO"/>
        </w:rPr>
        <w:t>5. Formularul „</w:t>
      </w:r>
      <w:r w:rsidRPr="00484FF9">
        <w:rPr>
          <w:rFonts w:ascii="Times New Roman" w:hAnsi="Times New Roman"/>
          <w:b/>
          <w:bCs/>
          <w:lang w:val="ro-RO"/>
        </w:rPr>
        <w:t>SERVICII ROAMING</w:t>
      </w:r>
      <w:r w:rsidRPr="00484FF9">
        <w:rPr>
          <w:rFonts w:ascii="Times New Roman" w:hAnsi="Times New Roman"/>
          <w:b/>
          <w:bCs/>
          <w:sz w:val="24"/>
          <w:szCs w:val="24"/>
          <w:lang w:val="ro-RO"/>
        </w:rPr>
        <w:t>”</w:t>
      </w:r>
    </w:p>
    <w:p w14:paraId="1C32AD48" w14:textId="77777777" w:rsidR="002011EE" w:rsidRPr="00484FF9" w:rsidRDefault="002011EE" w:rsidP="00C14B72">
      <w:pPr>
        <w:tabs>
          <w:tab w:val="left" w:pos="284"/>
        </w:tabs>
        <w:spacing w:after="0"/>
        <w:jc w:val="both"/>
        <w:rPr>
          <w:rFonts w:ascii="Times New Roman" w:hAnsi="Times New Roman"/>
          <w:lang w:val="ro-RO"/>
        </w:rPr>
      </w:pPr>
    </w:p>
    <w:p w14:paraId="1F72AA70" w14:textId="77777777" w:rsidR="00C14B72" w:rsidRPr="00484FF9" w:rsidRDefault="00C14B72" w:rsidP="00C14B72">
      <w:pPr>
        <w:tabs>
          <w:tab w:val="left" w:pos="284"/>
        </w:tabs>
        <w:spacing w:after="0"/>
        <w:jc w:val="center"/>
        <w:rPr>
          <w:rFonts w:ascii="Times New Roman" w:hAnsi="Times New Roman"/>
          <w:b/>
          <w:bCs/>
          <w:lang w:val="ro-RO"/>
        </w:rPr>
      </w:pPr>
      <w:bookmarkStart w:id="136" w:name="CE2_5"/>
      <w:bookmarkEnd w:id="136"/>
    </w:p>
    <w:tbl>
      <w:tblPr>
        <w:tblW w:w="5000" w:type="pct"/>
        <w:tblLook w:val="04A0" w:firstRow="1" w:lastRow="0" w:firstColumn="1" w:lastColumn="0" w:noHBand="0" w:noVBand="1"/>
      </w:tblPr>
      <w:tblGrid>
        <w:gridCol w:w="872"/>
        <w:gridCol w:w="4054"/>
        <w:gridCol w:w="904"/>
        <w:gridCol w:w="945"/>
        <w:gridCol w:w="945"/>
        <w:gridCol w:w="997"/>
        <w:gridCol w:w="643"/>
      </w:tblGrid>
      <w:tr w:rsidR="00E45E2A" w:rsidRPr="00484FF9" w14:paraId="0EBA79E0" w14:textId="77777777" w:rsidTr="00D94819">
        <w:trPr>
          <w:trHeight w:val="170"/>
        </w:trPr>
        <w:tc>
          <w:tcPr>
            <w:tcW w:w="2631" w:type="pct"/>
            <w:gridSpan w:val="2"/>
            <w:tcBorders>
              <w:top w:val="nil"/>
              <w:left w:val="nil"/>
              <w:bottom w:val="nil"/>
              <w:right w:val="nil"/>
            </w:tcBorders>
            <w:shd w:val="clear" w:color="auto" w:fill="auto"/>
            <w:vAlign w:val="center"/>
            <w:hideMark/>
          </w:tcPr>
          <w:p w14:paraId="0FFC8005"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Codul formularului</w:t>
            </w:r>
          </w:p>
        </w:tc>
        <w:tc>
          <w:tcPr>
            <w:tcW w:w="483" w:type="pct"/>
            <w:tcBorders>
              <w:top w:val="nil"/>
              <w:left w:val="nil"/>
              <w:bottom w:val="nil"/>
              <w:right w:val="nil"/>
            </w:tcBorders>
            <w:shd w:val="clear" w:color="auto" w:fill="auto"/>
            <w:vAlign w:val="center"/>
            <w:hideMark/>
          </w:tcPr>
          <w:p w14:paraId="64C7F15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6582994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5E3F309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vAlign w:val="center"/>
            <w:hideMark/>
          </w:tcPr>
          <w:p w14:paraId="39386EC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vAlign w:val="center"/>
            <w:hideMark/>
          </w:tcPr>
          <w:p w14:paraId="44FF3C5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019CC7BE" w14:textId="77777777" w:rsidTr="00D94819">
        <w:trPr>
          <w:trHeight w:val="170"/>
        </w:trPr>
        <w:tc>
          <w:tcPr>
            <w:tcW w:w="2631" w:type="pct"/>
            <w:gridSpan w:val="2"/>
            <w:tcBorders>
              <w:top w:val="nil"/>
              <w:left w:val="nil"/>
              <w:bottom w:val="nil"/>
              <w:right w:val="nil"/>
            </w:tcBorders>
            <w:shd w:val="clear" w:color="auto" w:fill="auto"/>
            <w:vAlign w:val="center"/>
            <w:hideMark/>
          </w:tcPr>
          <w:p w14:paraId="22E2368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CE2_Nr.5</w:t>
            </w:r>
          </w:p>
        </w:tc>
        <w:tc>
          <w:tcPr>
            <w:tcW w:w="483" w:type="pct"/>
            <w:tcBorders>
              <w:top w:val="nil"/>
              <w:left w:val="nil"/>
              <w:bottom w:val="nil"/>
              <w:right w:val="nil"/>
            </w:tcBorders>
            <w:shd w:val="clear" w:color="auto" w:fill="auto"/>
            <w:vAlign w:val="center"/>
            <w:hideMark/>
          </w:tcPr>
          <w:p w14:paraId="5B53B78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35B5B7D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175AE3F0"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vAlign w:val="center"/>
            <w:hideMark/>
          </w:tcPr>
          <w:p w14:paraId="14E73B7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vAlign w:val="center"/>
            <w:hideMark/>
          </w:tcPr>
          <w:p w14:paraId="05E01BF2"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5A3E942C" w14:textId="77777777" w:rsidTr="00D94819">
        <w:trPr>
          <w:trHeight w:val="170"/>
        </w:trPr>
        <w:tc>
          <w:tcPr>
            <w:tcW w:w="466" w:type="pct"/>
            <w:tcBorders>
              <w:top w:val="nil"/>
              <w:left w:val="nil"/>
              <w:bottom w:val="nil"/>
              <w:right w:val="nil"/>
            </w:tcBorders>
            <w:shd w:val="clear" w:color="auto" w:fill="auto"/>
            <w:vAlign w:val="center"/>
            <w:hideMark/>
          </w:tcPr>
          <w:p w14:paraId="76A779A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2166" w:type="pct"/>
            <w:tcBorders>
              <w:top w:val="nil"/>
              <w:left w:val="nil"/>
              <w:bottom w:val="nil"/>
              <w:right w:val="nil"/>
            </w:tcBorders>
            <w:shd w:val="clear" w:color="auto" w:fill="auto"/>
            <w:vAlign w:val="center"/>
            <w:hideMark/>
          </w:tcPr>
          <w:p w14:paraId="11F3976D"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vAlign w:val="center"/>
            <w:hideMark/>
          </w:tcPr>
          <w:p w14:paraId="4904EAD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5CB132E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vAlign w:val="center"/>
            <w:hideMark/>
          </w:tcPr>
          <w:p w14:paraId="14FBE0F4"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vAlign w:val="center"/>
            <w:hideMark/>
          </w:tcPr>
          <w:p w14:paraId="1DF1BA3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vAlign w:val="center"/>
            <w:hideMark/>
          </w:tcPr>
          <w:p w14:paraId="5D81DE6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51BB8B0B" w14:textId="77777777" w:rsidTr="00E45E2A">
        <w:trPr>
          <w:trHeight w:val="170"/>
        </w:trPr>
        <w:tc>
          <w:tcPr>
            <w:tcW w:w="5000" w:type="pct"/>
            <w:gridSpan w:val="7"/>
            <w:tcBorders>
              <w:top w:val="nil"/>
              <w:left w:val="nil"/>
              <w:bottom w:val="nil"/>
              <w:right w:val="nil"/>
            </w:tcBorders>
            <w:shd w:val="clear" w:color="auto" w:fill="auto"/>
            <w:noWrap/>
            <w:vAlign w:val="center"/>
            <w:hideMark/>
          </w:tcPr>
          <w:p w14:paraId="2DC74C01"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SERVICII ROAMING</w:t>
            </w:r>
          </w:p>
        </w:tc>
      </w:tr>
      <w:tr w:rsidR="00E45E2A" w:rsidRPr="00484FF9" w14:paraId="766F28CB" w14:textId="77777777" w:rsidTr="00D94819">
        <w:trPr>
          <w:trHeight w:val="170"/>
        </w:trPr>
        <w:tc>
          <w:tcPr>
            <w:tcW w:w="466" w:type="pct"/>
            <w:tcBorders>
              <w:top w:val="nil"/>
              <w:left w:val="nil"/>
              <w:bottom w:val="nil"/>
              <w:right w:val="nil"/>
            </w:tcBorders>
            <w:shd w:val="clear" w:color="auto" w:fill="auto"/>
            <w:noWrap/>
            <w:vAlign w:val="center"/>
            <w:hideMark/>
          </w:tcPr>
          <w:p w14:paraId="22D2062E"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p>
        </w:tc>
        <w:tc>
          <w:tcPr>
            <w:tcW w:w="2166" w:type="pct"/>
            <w:tcBorders>
              <w:top w:val="nil"/>
              <w:left w:val="nil"/>
              <w:bottom w:val="nil"/>
              <w:right w:val="nil"/>
            </w:tcBorders>
            <w:shd w:val="clear" w:color="auto" w:fill="auto"/>
            <w:noWrap/>
            <w:vAlign w:val="center"/>
            <w:hideMark/>
          </w:tcPr>
          <w:p w14:paraId="6E43DCBD"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noWrap/>
            <w:vAlign w:val="center"/>
            <w:hideMark/>
          </w:tcPr>
          <w:p w14:paraId="3C782A2F"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68F719B9"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6AA2C770"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center"/>
            <w:hideMark/>
          </w:tcPr>
          <w:p w14:paraId="01CA0FD9"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center"/>
            <w:hideMark/>
          </w:tcPr>
          <w:p w14:paraId="3FCEAA7C"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p>
        </w:tc>
      </w:tr>
      <w:tr w:rsidR="00E45E2A" w:rsidRPr="00484FF9" w14:paraId="4B62EC38" w14:textId="77777777" w:rsidTr="00D94819">
        <w:trPr>
          <w:trHeight w:val="170"/>
        </w:trPr>
        <w:tc>
          <w:tcPr>
            <w:tcW w:w="466" w:type="pct"/>
            <w:tcBorders>
              <w:top w:val="nil"/>
              <w:left w:val="nil"/>
              <w:bottom w:val="nil"/>
              <w:right w:val="nil"/>
            </w:tcBorders>
            <w:shd w:val="clear" w:color="000000" w:fill="FFFFFF"/>
            <w:noWrap/>
            <w:vAlign w:val="center"/>
            <w:hideMark/>
          </w:tcPr>
          <w:p w14:paraId="217CEB1C"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lastRenderedPageBreak/>
              <w:t>1.</w:t>
            </w:r>
          </w:p>
        </w:tc>
        <w:tc>
          <w:tcPr>
            <w:tcW w:w="2166" w:type="pct"/>
            <w:tcBorders>
              <w:top w:val="nil"/>
              <w:left w:val="nil"/>
              <w:bottom w:val="nil"/>
              <w:right w:val="nil"/>
            </w:tcBorders>
            <w:shd w:val="clear" w:color="000000" w:fill="FFFFFF"/>
            <w:vAlign w:val="center"/>
            <w:hideMark/>
          </w:tcPr>
          <w:p w14:paraId="50545249"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SERVICII OUTBOUND ROAMING</w:t>
            </w:r>
          </w:p>
        </w:tc>
        <w:tc>
          <w:tcPr>
            <w:tcW w:w="483" w:type="pct"/>
            <w:tcBorders>
              <w:top w:val="nil"/>
              <w:left w:val="nil"/>
              <w:bottom w:val="nil"/>
              <w:right w:val="nil"/>
            </w:tcBorders>
            <w:shd w:val="clear" w:color="000000" w:fill="FFFFFF"/>
            <w:noWrap/>
            <w:vAlign w:val="center"/>
            <w:hideMark/>
          </w:tcPr>
          <w:p w14:paraId="4DE58E70"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5" w:type="pct"/>
            <w:tcBorders>
              <w:top w:val="nil"/>
              <w:left w:val="nil"/>
              <w:bottom w:val="nil"/>
              <w:right w:val="nil"/>
            </w:tcBorders>
            <w:shd w:val="clear" w:color="000000" w:fill="FFFFFF"/>
            <w:noWrap/>
            <w:vAlign w:val="center"/>
            <w:hideMark/>
          </w:tcPr>
          <w:p w14:paraId="7A96494F"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05" w:type="pct"/>
            <w:tcBorders>
              <w:top w:val="nil"/>
              <w:left w:val="nil"/>
              <w:bottom w:val="nil"/>
              <w:right w:val="nil"/>
            </w:tcBorders>
            <w:shd w:val="clear" w:color="000000" w:fill="FFFFFF"/>
            <w:noWrap/>
            <w:vAlign w:val="center"/>
            <w:hideMark/>
          </w:tcPr>
          <w:p w14:paraId="728747BE"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533" w:type="pct"/>
            <w:tcBorders>
              <w:top w:val="nil"/>
              <w:left w:val="nil"/>
              <w:bottom w:val="nil"/>
              <w:right w:val="nil"/>
            </w:tcBorders>
            <w:shd w:val="clear" w:color="000000" w:fill="FFFFFF"/>
            <w:noWrap/>
            <w:vAlign w:val="center"/>
            <w:hideMark/>
          </w:tcPr>
          <w:p w14:paraId="4AD84187"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343" w:type="pct"/>
            <w:tcBorders>
              <w:top w:val="nil"/>
              <w:left w:val="nil"/>
              <w:bottom w:val="nil"/>
              <w:right w:val="nil"/>
            </w:tcBorders>
            <w:shd w:val="clear" w:color="000000" w:fill="FFFFFF"/>
            <w:noWrap/>
            <w:vAlign w:val="center"/>
            <w:hideMark/>
          </w:tcPr>
          <w:p w14:paraId="6556BB79"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r>
      <w:tr w:rsidR="00E45E2A" w:rsidRPr="00484FF9" w14:paraId="77C63D48" w14:textId="77777777" w:rsidTr="00D94819">
        <w:trPr>
          <w:trHeight w:val="170"/>
        </w:trPr>
        <w:tc>
          <w:tcPr>
            <w:tcW w:w="466" w:type="pct"/>
            <w:tcBorders>
              <w:top w:val="nil"/>
              <w:left w:val="nil"/>
              <w:bottom w:val="nil"/>
              <w:right w:val="nil"/>
            </w:tcBorders>
            <w:shd w:val="clear" w:color="auto" w:fill="auto"/>
            <w:noWrap/>
            <w:vAlign w:val="center"/>
            <w:hideMark/>
          </w:tcPr>
          <w:p w14:paraId="2D0D0353"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p>
        </w:tc>
        <w:tc>
          <w:tcPr>
            <w:tcW w:w="2166" w:type="pct"/>
            <w:tcBorders>
              <w:top w:val="nil"/>
              <w:left w:val="nil"/>
              <w:bottom w:val="nil"/>
              <w:right w:val="nil"/>
            </w:tcBorders>
            <w:shd w:val="clear" w:color="auto" w:fill="auto"/>
            <w:vAlign w:val="center"/>
            <w:hideMark/>
          </w:tcPr>
          <w:p w14:paraId="67455EF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vAlign w:val="center"/>
            <w:hideMark/>
          </w:tcPr>
          <w:p w14:paraId="6B59256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55FE0F4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0E9C1B3D"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center"/>
            <w:hideMark/>
          </w:tcPr>
          <w:p w14:paraId="15CDB8D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center"/>
            <w:hideMark/>
          </w:tcPr>
          <w:p w14:paraId="10390D7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1D0A3E97" w14:textId="77777777" w:rsidTr="00D94819">
        <w:trPr>
          <w:trHeight w:val="170"/>
        </w:trPr>
        <w:tc>
          <w:tcPr>
            <w:tcW w:w="46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B29F60F"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16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3D15D83"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48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1FD500A"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Unitatea de măsură</w:t>
            </w:r>
          </w:p>
        </w:tc>
        <w:tc>
          <w:tcPr>
            <w:tcW w:w="1010" w:type="pct"/>
            <w:gridSpan w:val="2"/>
            <w:tcBorders>
              <w:top w:val="single" w:sz="4" w:space="0" w:color="auto"/>
              <w:left w:val="nil"/>
              <w:bottom w:val="single" w:sz="4" w:space="0" w:color="auto"/>
              <w:right w:val="single" w:sz="4" w:space="0" w:color="000000"/>
            </w:tcBorders>
            <w:shd w:val="clear" w:color="000000" w:fill="F2F2F2"/>
            <w:vAlign w:val="center"/>
            <w:hideMark/>
          </w:tcPr>
          <w:p w14:paraId="1DF48D97"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Abonamente</w:t>
            </w:r>
          </w:p>
        </w:tc>
        <w:tc>
          <w:tcPr>
            <w:tcW w:w="53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9E89A5E"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Cartele SIM preplătite</w:t>
            </w:r>
          </w:p>
        </w:tc>
        <w:tc>
          <w:tcPr>
            <w:tcW w:w="34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B76F10B"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w:t>
            </w:r>
          </w:p>
        </w:tc>
      </w:tr>
      <w:tr w:rsidR="00E45E2A" w:rsidRPr="00484FF9" w14:paraId="089B2C15" w14:textId="77777777" w:rsidTr="00D94819">
        <w:trPr>
          <w:trHeight w:val="170"/>
        </w:trPr>
        <w:tc>
          <w:tcPr>
            <w:tcW w:w="466" w:type="pct"/>
            <w:vMerge/>
            <w:tcBorders>
              <w:top w:val="single" w:sz="4" w:space="0" w:color="auto"/>
              <w:left w:val="single" w:sz="4" w:space="0" w:color="auto"/>
              <w:bottom w:val="single" w:sz="4" w:space="0" w:color="000000"/>
              <w:right w:val="single" w:sz="4" w:space="0" w:color="auto"/>
            </w:tcBorders>
            <w:vAlign w:val="center"/>
            <w:hideMark/>
          </w:tcPr>
          <w:p w14:paraId="2D0FE99E"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c>
          <w:tcPr>
            <w:tcW w:w="2166" w:type="pct"/>
            <w:vMerge/>
            <w:tcBorders>
              <w:top w:val="single" w:sz="4" w:space="0" w:color="auto"/>
              <w:left w:val="single" w:sz="4" w:space="0" w:color="auto"/>
              <w:bottom w:val="single" w:sz="4" w:space="0" w:color="000000"/>
              <w:right w:val="single" w:sz="4" w:space="0" w:color="auto"/>
            </w:tcBorders>
            <w:vAlign w:val="center"/>
            <w:hideMark/>
          </w:tcPr>
          <w:p w14:paraId="5682262B"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14:paraId="59FF1C4E"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c>
          <w:tcPr>
            <w:tcW w:w="505" w:type="pct"/>
            <w:tcBorders>
              <w:top w:val="nil"/>
              <w:left w:val="nil"/>
              <w:bottom w:val="single" w:sz="4" w:space="0" w:color="auto"/>
              <w:right w:val="single" w:sz="4" w:space="0" w:color="auto"/>
            </w:tcBorders>
            <w:shd w:val="clear" w:color="000000" w:fill="F2F2F2"/>
            <w:vAlign w:val="center"/>
            <w:hideMark/>
          </w:tcPr>
          <w:p w14:paraId="2AEDD0A0"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fizice</w:t>
            </w:r>
          </w:p>
        </w:tc>
        <w:tc>
          <w:tcPr>
            <w:tcW w:w="505" w:type="pct"/>
            <w:tcBorders>
              <w:top w:val="nil"/>
              <w:left w:val="nil"/>
              <w:bottom w:val="single" w:sz="4" w:space="0" w:color="auto"/>
              <w:right w:val="single" w:sz="4" w:space="0" w:color="auto"/>
            </w:tcBorders>
            <w:shd w:val="clear" w:color="000000" w:fill="F2F2F2"/>
            <w:vAlign w:val="center"/>
            <w:hideMark/>
          </w:tcPr>
          <w:p w14:paraId="0069605F"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Persoane juridice</w:t>
            </w:r>
          </w:p>
        </w:tc>
        <w:tc>
          <w:tcPr>
            <w:tcW w:w="533" w:type="pct"/>
            <w:vMerge/>
            <w:tcBorders>
              <w:top w:val="single" w:sz="4" w:space="0" w:color="auto"/>
              <w:left w:val="single" w:sz="4" w:space="0" w:color="auto"/>
              <w:bottom w:val="single" w:sz="4" w:space="0" w:color="000000"/>
              <w:right w:val="single" w:sz="4" w:space="0" w:color="auto"/>
            </w:tcBorders>
            <w:vAlign w:val="center"/>
            <w:hideMark/>
          </w:tcPr>
          <w:p w14:paraId="65A2D29C"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14:paraId="32768A0F"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r>
      <w:tr w:rsidR="00E45E2A" w:rsidRPr="00484FF9" w14:paraId="4A44B926"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vAlign w:val="center"/>
            <w:hideMark/>
          </w:tcPr>
          <w:p w14:paraId="43F6D1CF"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166" w:type="pct"/>
            <w:tcBorders>
              <w:top w:val="nil"/>
              <w:left w:val="nil"/>
              <w:bottom w:val="single" w:sz="4" w:space="0" w:color="auto"/>
              <w:right w:val="single" w:sz="4" w:space="0" w:color="auto"/>
            </w:tcBorders>
            <w:shd w:val="clear" w:color="000000" w:fill="F2F2F2"/>
            <w:vAlign w:val="center"/>
            <w:hideMark/>
          </w:tcPr>
          <w:p w14:paraId="6EDBC42B"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483" w:type="pct"/>
            <w:tcBorders>
              <w:top w:val="nil"/>
              <w:left w:val="nil"/>
              <w:bottom w:val="single" w:sz="4" w:space="0" w:color="auto"/>
              <w:right w:val="single" w:sz="4" w:space="0" w:color="auto"/>
            </w:tcBorders>
            <w:shd w:val="clear" w:color="000000" w:fill="F2F2F2"/>
            <w:vAlign w:val="center"/>
            <w:hideMark/>
          </w:tcPr>
          <w:p w14:paraId="00019AE3"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505" w:type="pct"/>
            <w:tcBorders>
              <w:top w:val="nil"/>
              <w:left w:val="nil"/>
              <w:bottom w:val="single" w:sz="4" w:space="0" w:color="auto"/>
              <w:right w:val="single" w:sz="4" w:space="0" w:color="auto"/>
            </w:tcBorders>
            <w:shd w:val="clear" w:color="000000" w:fill="F2F2F2"/>
            <w:vAlign w:val="center"/>
            <w:hideMark/>
          </w:tcPr>
          <w:p w14:paraId="589FB448"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505" w:type="pct"/>
            <w:tcBorders>
              <w:top w:val="nil"/>
              <w:left w:val="nil"/>
              <w:bottom w:val="single" w:sz="4" w:space="0" w:color="auto"/>
              <w:right w:val="single" w:sz="4" w:space="0" w:color="auto"/>
            </w:tcBorders>
            <w:shd w:val="clear" w:color="000000" w:fill="F2F2F2"/>
            <w:vAlign w:val="center"/>
            <w:hideMark/>
          </w:tcPr>
          <w:p w14:paraId="01D40262"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c>
          <w:tcPr>
            <w:tcW w:w="533" w:type="pct"/>
            <w:tcBorders>
              <w:top w:val="nil"/>
              <w:left w:val="nil"/>
              <w:bottom w:val="single" w:sz="4" w:space="0" w:color="auto"/>
              <w:right w:val="single" w:sz="4" w:space="0" w:color="auto"/>
            </w:tcBorders>
            <w:shd w:val="clear" w:color="000000" w:fill="F2F2F2"/>
            <w:vAlign w:val="center"/>
            <w:hideMark/>
          </w:tcPr>
          <w:p w14:paraId="3D6C0ADF"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6</w:t>
            </w:r>
          </w:p>
        </w:tc>
        <w:tc>
          <w:tcPr>
            <w:tcW w:w="343" w:type="pct"/>
            <w:tcBorders>
              <w:top w:val="nil"/>
              <w:left w:val="nil"/>
              <w:bottom w:val="single" w:sz="4" w:space="0" w:color="auto"/>
              <w:right w:val="single" w:sz="4" w:space="0" w:color="auto"/>
            </w:tcBorders>
            <w:shd w:val="clear" w:color="000000" w:fill="F2F2F2"/>
            <w:noWrap/>
            <w:vAlign w:val="center"/>
            <w:hideMark/>
          </w:tcPr>
          <w:p w14:paraId="74E9D95D"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7</w:t>
            </w:r>
          </w:p>
        </w:tc>
      </w:tr>
      <w:tr w:rsidR="00E45E2A" w:rsidRPr="00484FF9" w14:paraId="5C9E3D4C"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center"/>
            <w:hideMark/>
          </w:tcPr>
          <w:p w14:paraId="3A2734CB"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166" w:type="pct"/>
            <w:tcBorders>
              <w:top w:val="nil"/>
              <w:left w:val="nil"/>
              <w:bottom w:val="single" w:sz="4" w:space="0" w:color="auto"/>
              <w:right w:val="single" w:sz="4" w:space="0" w:color="auto"/>
            </w:tcBorders>
            <w:shd w:val="clear" w:color="000000" w:fill="F2F2F2"/>
            <w:vAlign w:val="center"/>
            <w:hideMark/>
          </w:tcPr>
          <w:p w14:paraId="0D212C36"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TRAFIC </w:t>
            </w:r>
          </w:p>
        </w:tc>
        <w:tc>
          <w:tcPr>
            <w:tcW w:w="483" w:type="pct"/>
            <w:tcBorders>
              <w:top w:val="nil"/>
              <w:left w:val="nil"/>
              <w:bottom w:val="single" w:sz="4" w:space="0" w:color="auto"/>
              <w:right w:val="single" w:sz="4" w:space="0" w:color="auto"/>
            </w:tcBorders>
            <w:shd w:val="clear" w:color="000000" w:fill="F2F2F2"/>
            <w:noWrap/>
            <w:vAlign w:val="center"/>
            <w:hideMark/>
          </w:tcPr>
          <w:p w14:paraId="4CA9CCA3"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5" w:type="pct"/>
            <w:tcBorders>
              <w:top w:val="nil"/>
              <w:left w:val="nil"/>
              <w:bottom w:val="single" w:sz="4" w:space="0" w:color="auto"/>
              <w:right w:val="single" w:sz="4" w:space="0" w:color="auto"/>
            </w:tcBorders>
            <w:shd w:val="clear" w:color="000000" w:fill="F2F2F2"/>
            <w:noWrap/>
            <w:vAlign w:val="center"/>
          </w:tcPr>
          <w:p w14:paraId="291C6BD2" w14:textId="2D60B0A8"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000000" w:fill="F2F2F2"/>
            <w:noWrap/>
            <w:vAlign w:val="center"/>
          </w:tcPr>
          <w:p w14:paraId="426132A0" w14:textId="106FD590"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000000" w:fill="F2F2F2"/>
            <w:noWrap/>
            <w:vAlign w:val="center"/>
          </w:tcPr>
          <w:p w14:paraId="25E00E13" w14:textId="14D026DE"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2F2F2"/>
            <w:noWrap/>
            <w:vAlign w:val="center"/>
          </w:tcPr>
          <w:p w14:paraId="1F88C299" w14:textId="0A485AC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r>
      <w:tr w:rsidR="00E45E2A" w:rsidRPr="00484FF9" w14:paraId="4D14E6A7"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center"/>
            <w:hideMark/>
          </w:tcPr>
          <w:p w14:paraId="3DA28505" w14:textId="6BFA0ADC"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1</w:t>
            </w:r>
          </w:p>
        </w:tc>
        <w:tc>
          <w:tcPr>
            <w:tcW w:w="2166" w:type="pct"/>
            <w:tcBorders>
              <w:top w:val="nil"/>
              <w:left w:val="nil"/>
              <w:bottom w:val="nil"/>
              <w:right w:val="single" w:sz="4" w:space="0" w:color="auto"/>
            </w:tcBorders>
            <w:shd w:val="clear" w:color="000000" w:fill="F2F2F2"/>
            <w:vAlign w:val="center"/>
            <w:hideMark/>
          </w:tcPr>
          <w:p w14:paraId="1ED5E6B0"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trafic de voce</w:t>
            </w:r>
          </w:p>
        </w:tc>
        <w:tc>
          <w:tcPr>
            <w:tcW w:w="483" w:type="pct"/>
            <w:tcBorders>
              <w:top w:val="nil"/>
              <w:left w:val="nil"/>
              <w:bottom w:val="single" w:sz="4" w:space="0" w:color="auto"/>
              <w:right w:val="single" w:sz="4" w:space="0" w:color="auto"/>
            </w:tcBorders>
            <w:shd w:val="clear" w:color="000000" w:fill="F2F2F2"/>
            <w:noWrap/>
            <w:vAlign w:val="center"/>
            <w:hideMark/>
          </w:tcPr>
          <w:p w14:paraId="0EFFA790"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505" w:type="pct"/>
            <w:tcBorders>
              <w:top w:val="nil"/>
              <w:left w:val="nil"/>
              <w:bottom w:val="single" w:sz="4" w:space="0" w:color="auto"/>
              <w:right w:val="single" w:sz="4" w:space="0" w:color="auto"/>
            </w:tcBorders>
            <w:shd w:val="clear" w:color="000000" w:fill="F2F2F2"/>
            <w:noWrap/>
            <w:vAlign w:val="center"/>
          </w:tcPr>
          <w:p w14:paraId="00CBE694" w14:textId="3665772C"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000000" w:fill="F2F2F2"/>
            <w:noWrap/>
            <w:vAlign w:val="center"/>
          </w:tcPr>
          <w:p w14:paraId="29597623" w14:textId="2DB93CF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000000" w:fill="F2F2F2"/>
            <w:noWrap/>
            <w:vAlign w:val="center"/>
          </w:tcPr>
          <w:p w14:paraId="6815E34C" w14:textId="6EEDA3F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2F2F2"/>
            <w:noWrap/>
            <w:vAlign w:val="center"/>
          </w:tcPr>
          <w:p w14:paraId="2ABDC3FF" w14:textId="7165F17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EEB6860"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5E1666A" w14:textId="2417B1A6"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1</w:t>
            </w:r>
            <w:r w:rsidRPr="00484FF9">
              <w:rPr>
                <w:rFonts w:ascii="Times New Roman" w:eastAsia="Times New Roman" w:hAnsi="Times New Roman" w:cs="Times New Roman"/>
                <w:b/>
                <w:bCs/>
                <w:color w:val="000000"/>
                <w:sz w:val="20"/>
                <w:szCs w:val="20"/>
                <w:lang w:val="ro-RO"/>
              </w:rPr>
              <w:t>.1</w:t>
            </w:r>
          </w:p>
        </w:tc>
        <w:tc>
          <w:tcPr>
            <w:tcW w:w="2166" w:type="pct"/>
            <w:tcBorders>
              <w:top w:val="single" w:sz="4" w:space="0" w:color="auto"/>
              <w:left w:val="nil"/>
              <w:bottom w:val="nil"/>
              <w:right w:val="single" w:sz="4" w:space="0" w:color="auto"/>
            </w:tcBorders>
            <w:shd w:val="clear" w:color="auto" w:fill="auto"/>
            <w:vAlign w:val="center"/>
            <w:hideMark/>
          </w:tcPr>
          <w:p w14:paraId="2322D0DE"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voce prin cartele SIM  și echivalente (cu excepția SIM de tip M2M și IoT)</w:t>
            </w:r>
          </w:p>
        </w:tc>
        <w:tc>
          <w:tcPr>
            <w:tcW w:w="483" w:type="pct"/>
            <w:tcBorders>
              <w:top w:val="nil"/>
              <w:left w:val="nil"/>
              <w:bottom w:val="single" w:sz="4" w:space="0" w:color="auto"/>
              <w:right w:val="single" w:sz="4" w:space="0" w:color="auto"/>
            </w:tcBorders>
            <w:shd w:val="clear" w:color="auto" w:fill="auto"/>
            <w:noWrap/>
            <w:vAlign w:val="center"/>
            <w:hideMark/>
          </w:tcPr>
          <w:p w14:paraId="09B39EC2"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4ADE1E3D" w14:textId="4003D94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63AF8FB" w14:textId="7FF047E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F6E8176" w14:textId="3CBB7E7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2D696243" w14:textId="6D99B4D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100B842"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8100204" w14:textId="6FF29E6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.1.1</w:t>
            </w:r>
          </w:p>
        </w:tc>
        <w:tc>
          <w:tcPr>
            <w:tcW w:w="2166" w:type="pct"/>
            <w:tcBorders>
              <w:top w:val="single" w:sz="4" w:space="0" w:color="auto"/>
              <w:left w:val="nil"/>
              <w:bottom w:val="single" w:sz="4" w:space="0" w:color="auto"/>
              <w:right w:val="single" w:sz="4" w:space="0" w:color="auto"/>
            </w:tcBorders>
            <w:shd w:val="clear" w:color="000000" w:fill="FFFFFF"/>
            <w:vAlign w:val="bottom"/>
            <w:hideMark/>
          </w:tcPr>
          <w:p w14:paraId="492A36CF"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 (cu excepția apelurilor din zona UE/SEE), inclusiv:</w:t>
            </w:r>
          </w:p>
        </w:tc>
        <w:tc>
          <w:tcPr>
            <w:tcW w:w="483" w:type="pct"/>
            <w:tcBorders>
              <w:top w:val="nil"/>
              <w:left w:val="nil"/>
              <w:bottom w:val="single" w:sz="4" w:space="0" w:color="auto"/>
              <w:right w:val="single" w:sz="4" w:space="0" w:color="auto"/>
            </w:tcBorders>
            <w:shd w:val="clear" w:color="auto" w:fill="auto"/>
            <w:noWrap/>
            <w:vAlign w:val="center"/>
            <w:hideMark/>
          </w:tcPr>
          <w:p w14:paraId="7385777E"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624603DF" w14:textId="2059C12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30F7FD1" w14:textId="222C80E6"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74A74DCA" w14:textId="00002F8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5160288E" w14:textId="6EB3BA5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02805F3"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3A9B2AA" w14:textId="3630B23D"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.1.1.1</w:t>
            </w:r>
          </w:p>
        </w:tc>
        <w:tc>
          <w:tcPr>
            <w:tcW w:w="2166" w:type="pct"/>
            <w:tcBorders>
              <w:top w:val="nil"/>
              <w:left w:val="nil"/>
              <w:bottom w:val="single" w:sz="4" w:space="0" w:color="auto"/>
              <w:right w:val="single" w:sz="4" w:space="0" w:color="auto"/>
            </w:tcBorders>
            <w:shd w:val="clear" w:color="000000" w:fill="FFFFFF"/>
            <w:vAlign w:val="bottom"/>
            <w:hideMark/>
          </w:tcPr>
          <w:p w14:paraId="6037F2CE"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Republica Moldova</w:t>
            </w:r>
          </w:p>
        </w:tc>
        <w:tc>
          <w:tcPr>
            <w:tcW w:w="483" w:type="pct"/>
            <w:tcBorders>
              <w:top w:val="nil"/>
              <w:left w:val="nil"/>
              <w:bottom w:val="single" w:sz="4" w:space="0" w:color="auto"/>
              <w:right w:val="single" w:sz="4" w:space="0" w:color="auto"/>
            </w:tcBorders>
            <w:shd w:val="clear" w:color="auto" w:fill="auto"/>
            <w:noWrap/>
            <w:vAlign w:val="center"/>
            <w:hideMark/>
          </w:tcPr>
          <w:p w14:paraId="5D6ABAE0"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62900EBF" w14:textId="448AFB6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B929A64" w14:textId="6CB05A7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239C279" w14:textId="47ADAC1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0CE67520" w14:textId="2E532B3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EE19C29"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A78ED08" w14:textId="7FC36371"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.1.1.2</w:t>
            </w:r>
          </w:p>
        </w:tc>
        <w:tc>
          <w:tcPr>
            <w:tcW w:w="2166" w:type="pct"/>
            <w:tcBorders>
              <w:top w:val="nil"/>
              <w:left w:val="nil"/>
              <w:bottom w:val="single" w:sz="4" w:space="0" w:color="auto"/>
              <w:right w:val="single" w:sz="4" w:space="0" w:color="auto"/>
            </w:tcBorders>
            <w:shd w:val="clear" w:color="000000" w:fill="FFFFFF"/>
            <w:noWrap/>
            <w:vAlign w:val="bottom"/>
            <w:hideMark/>
          </w:tcPr>
          <w:p w14:paraId="2C2A16C3"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în statul vizitat sau zona vizitată</w:t>
            </w:r>
          </w:p>
        </w:tc>
        <w:tc>
          <w:tcPr>
            <w:tcW w:w="483" w:type="pct"/>
            <w:tcBorders>
              <w:top w:val="nil"/>
              <w:left w:val="nil"/>
              <w:bottom w:val="single" w:sz="4" w:space="0" w:color="auto"/>
              <w:right w:val="single" w:sz="4" w:space="0" w:color="auto"/>
            </w:tcBorders>
            <w:shd w:val="clear" w:color="auto" w:fill="auto"/>
            <w:noWrap/>
            <w:vAlign w:val="center"/>
            <w:hideMark/>
          </w:tcPr>
          <w:p w14:paraId="65B80A4A"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606FA7ED" w14:textId="696FCD1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68A1048" w14:textId="4B99E19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699F642F" w14:textId="4922801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22D34A99" w14:textId="22DB10DC"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9DB667F"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50309CCC" w14:textId="52215241"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.1.1.3</w:t>
            </w:r>
          </w:p>
        </w:tc>
        <w:tc>
          <w:tcPr>
            <w:tcW w:w="2166" w:type="pct"/>
            <w:tcBorders>
              <w:top w:val="nil"/>
              <w:left w:val="nil"/>
              <w:bottom w:val="single" w:sz="4" w:space="0" w:color="auto"/>
              <w:right w:val="single" w:sz="4" w:space="0" w:color="auto"/>
            </w:tcBorders>
            <w:shd w:val="clear" w:color="000000" w:fill="FFFFFF"/>
            <w:noWrap/>
            <w:vAlign w:val="bottom"/>
            <w:hideMark/>
          </w:tcPr>
          <w:p w14:paraId="73FC1805"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w:t>
            </w:r>
          </w:p>
        </w:tc>
        <w:tc>
          <w:tcPr>
            <w:tcW w:w="483" w:type="pct"/>
            <w:tcBorders>
              <w:top w:val="nil"/>
              <w:left w:val="nil"/>
              <w:bottom w:val="single" w:sz="4" w:space="0" w:color="auto"/>
              <w:right w:val="single" w:sz="4" w:space="0" w:color="auto"/>
            </w:tcBorders>
            <w:shd w:val="clear" w:color="auto" w:fill="auto"/>
            <w:noWrap/>
            <w:vAlign w:val="center"/>
            <w:hideMark/>
          </w:tcPr>
          <w:p w14:paraId="293276D2"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10052BA3" w14:textId="028D4A70"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167BB6C" w14:textId="7B65918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738DE257" w14:textId="0676173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25312815" w14:textId="011B115F"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C753FD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0F8112C" w14:textId="1427E60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.1.2</w:t>
            </w:r>
          </w:p>
        </w:tc>
        <w:tc>
          <w:tcPr>
            <w:tcW w:w="2166" w:type="pct"/>
            <w:tcBorders>
              <w:top w:val="nil"/>
              <w:left w:val="nil"/>
              <w:bottom w:val="single" w:sz="4" w:space="0" w:color="auto"/>
              <w:right w:val="single" w:sz="4" w:space="0" w:color="auto"/>
            </w:tcBorders>
            <w:shd w:val="clear" w:color="000000" w:fill="FFFFFF"/>
            <w:vAlign w:val="bottom"/>
            <w:hideMark/>
          </w:tcPr>
          <w:p w14:paraId="67B78233"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 din zona UE/SEE, inclusiv:</w:t>
            </w:r>
          </w:p>
        </w:tc>
        <w:tc>
          <w:tcPr>
            <w:tcW w:w="483" w:type="pct"/>
            <w:tcBorders>
              <w:top w:val="nil"/>
              <w:left w:val="nil"/>
              <w:bottom w:val="single" w:sz="4" w:space="0" w:color="auto"/>
              <w:right w:val="single" w:sz="4" w:space="0" w:color="auto"/>
            </w:tcBorders>
            <w:shd w:val="clear" w:color="auto" w:fill="auto"/>
            <w:noWrap/>
            <w:vAlign w:val="center"/>
            <w:hideMark/>
          </w:tcPr>
          <w:p w14:paraId="060AC7BB"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669D054E" w14:textId="409DCEA1"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0E18044" w14:textId="34B5E1A2"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6027F01" w14:textId="5C7FFA6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8CF1C16" w14:textId="016D631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73A2B25"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91F4917" w14:textId="416A75FB"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.1.2.1</w:t>
            </w:r>
          </w:p>
        </w:tc>
        <w:tc>
          <w:tcPr>
            <w:tcW w:w="2166" w:type="pct"/>
            <w:tcBorders>
              <w:top w:val="nil"/>
              <w:left w:val="nil"/>
              <w:bottom w:val="single" w:sz="4" w:space="0" w:color="auto"/>
              <w:right w:val="single" w:sz="4" w:space="0" w:color="auto"/>
            </w:tcBorders>
            <w:shd w:val="clear" w:color="000000" w:fill="FFFFFF"/>
            <w:vAlign w:val="bottom"/>
            <w:hideMark/>
          </w:tcPr>
          <w:p w14:paraId="0043C882"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Republica Moldova</w:t>
            </w:r>
          </w:p>
        </w:tc>
        <w:tc>
          <w:tcPr>
            <w:tcW w:w="483" w:type="pct"/>
            <w:tcBorders>
              <w:top w:val="nil"/>
              <w:left w:val="nil"/>
              <w:bottom w:val="single" w:sz="4" w:space="0" w:color="auto"/>
              <w:right w:val="single" w:sz="4" w:space="0" w:color="auto"/>
            </w:tcBorders>
            <w:shd w:val="clear" w:color="auto" w:fill="auto"/>
            <w:noWrap/>
            <w:vAlign w:val="center"/>
            <w:hideMark/>
          </w:tcPr>
          <w:p w14:paraId="436FCBD6"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32EBBBD1" w14:textId="57BF757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8911872" w14:textId="5C6CDF4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16386E3" w14:textId="653925D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23A7228" w14:textId="010CDAF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53764D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5D95F046" w14:textId="3B70DF6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.1.2.2</w:t>
            </w:r>
          </w:p>
        </w:tc>
        <w:tc>
          <w:tcPr>
            <w:tcW w:w="2166" w:type="pct"/>
            <w:tcBorders>
              <w:top w:val="nil"/>
              <w:left w:val="nil"/>
              <w:bottom w:val="single" w:sz="4" w:space="0" w:color="auto"/>
              <w:right w:val="single" w:sz="4" w:space="0" w:color="auto"/>
            </w:tcBorders>
            <w:shd w:val="clear" w:color="000000" w:fill="FFFFFF"/>
            <w:noWrap/>
            <w:vAlign w:val="bottom"/>
            <w:hideMark/>
          </w:tcPr>
          <w:p w14:paraId="5C2F925B"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în statul vizitat sau zona vizitată</w:t>
            </w:r>
          </w:p>
        </w:tc>
        <w:tc>
          <w:tcPr>
            <w:tcW w:w="483" w:type="pct"/>
            <w:tcBorders>
              <w:top w:val="nil"/>
              <w:left w:val="nil"/>
              <w:bottom w:val="single" w:sz="4" w:space="0" w:color="auto"/>
              <w:right w:val="single" w:sz="4" w:space="0" w:color="auto"/>
            </w:tcBorders>
            <w:shd w:val="clear" w:color="auto" w:fill="auto"/>
            <w:noWrap/>
            <w:vAlign w:val="center"/>
            <w:hideMark/>
          </w:tcPr>
          <w:p w14:paraId="280EA09A"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5433EADE" w14:textId="1B19D2D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66C625F5" w14:textId="191A2568"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AAB03A4" w14:textId="3D1CE8C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6DB78A09" w14:textId="670B71E2"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5E47F0DE"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92489C3" w14:textId="2CF08D78"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.1.2.3</w:t>
            </w:r>
          </w:p>
        </w:tc>
        <w:tc>
          <w:tcPr>
            <w:tcW w:w="2166" w:type="pct"/>
            <w:tcBorders>
              <w:top w:val="nil"/>
              <w:left w:val="nil"/>
              <w:bottom w:val="single" w:sz="4" w:space="0" w:color="auto"/>
              <w:right w:val="single" w:sz="4" w:space="0" w:color="auto"/>
            </w:tcBorders>
            <w:shd w:val="clear" w:color="000000" w:fill="FFFFFF"/>
            <w:noWrap/>
            <w:vAlign w:val="bottom"/>
            <w:hideMark/>
          </w:tcPr>
          <w:p w14:paraId="79C5C8C4"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w:t>
            </w:r>
          </w:p>
        </w:tc>
        <w:tc>
          <w:tcPr>
            <w:tcW w:w="483" w:type="pct"/>
            <w:tcBorders>
              <w:top w:val="nil"/>
              <w:left w:val="nil"/>
              <w:bottom w:val="single" w:sz="4" w:space="0" w:color="auto"/>
              <w:right w:val="single" w:sz="4" w:space="0" w:color="auto"/>
            </w:tcBorders>
            <w:shd w:val="clear" w:color="auto" w:fill="auto"/>
            <w:noWrap/>
            <w:vAlign w:val="center"/>
            <w:hideMark/>
          </w:tcPr>
          <w:p w14:paraId="33B3F99F"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1A7C0A54" w14:textId="3199DD9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23A4E985" w14:textId="4D5E316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089F6537" w14:textId="270030D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65FAB6E9" w14:textId="48BA1D3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7212D9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8F067E4" w14:textId="1CC40B8D"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w:t>
            </w:r>
            <w:r w:rsidR="00683DCF"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w:t>
            </w:r>
          </w:p>
        </w:tc>
        <w:tc>
          <w:tcPr>
            <w:tcW w:w="2166" w:type="pct"/>
            <w:tcBorders>
              <w:top w:val="nil"/>
              <w:left w:val="nil"/>
              <w:bottom w:val="single" w:sz="4" w:space="0" w:color="auto"/>
              <w:right w:val="single" w:sz="4" w:space="0" w:color="auto"/>
            </w:tcBorders>
            <w:shd w:val="clear" w:color="000000" w:fill="FFFFFF"/>
            <w:vAlign w:val="bottom"/>
            <w:hideMark/>
          </w:tcPr>
          <w:p w14:paraId="09CE573F"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 din care:</w:t>
            </w:r>
          </w:p>
        </w:tc>
        <w:tc>
          <w:tcPr>
            <w:tcW w:w="483" w:type="pct"/>
            <w:tcBorders>
              <w:top w:val="nil"/>
              <w:left w:val="nil"/>
              <w:bottom w:val="single" w:sz="4" w:space="0" w:color="auto"/>
              <w:right w:val="single" w:sz="4" w:space="0" w:color="auto"/>
            </w:tcBorders>
            <w:shd w:val="clear" w:color="auto" w:fill="auto"/>
            <w:noWrap/>
            <w:vAlign w:val="center"/>
            <w:hideMark/>
          </w:tcPr>
          <w:p w14:paraId="4BF5AEF4"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2B45A0C8" w14:textId="245BE57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2935DFD7" w14:textId="629C61A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2D90404" w14:textId="478C0B5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2A7BB6D1" w14:textId="76D7956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F96B18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EDEE67F" w14:textId="048D795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w:t>
            </w:r>
            <w:r w:rsidR="00683DCF"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.3.1</w:t>
            </w:r>
          </w:p>
        </w:tc>
        <w:tc>
          <w:tcPr>
            <w:tcW w:w="2166" w:type="pct"/>
            <w:tcBorders>
              <w:top w:val="nil"/>
              <w:left w:val="nil"/>
              <w:bottom w:val="single" w:sz="4" w:space="0" w:color="auto"/>
              <w:right w:val="single" w:sz="4" w:space="0" w:color="auto"/>
            </w:tcBorders>
            <w:shd w:val="clear" w:color="000000" w:fill="FFFFFF"/>
            <w:vAlign w:val="bottom"/>
            <w:hideMark/>
          </w:tcPr>
          <w:p w14:paraId="483DA4E0"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 în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7FEB0042"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7575F0D7" w14:textId="33C1D76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8A55487" w14:textId="07C88C7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09A89297" w14:textId="6843B01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230C72A4" w14:textId="747FDCB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533F5104"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32476FB" w14:textId="1059B2E4"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1</w:t>
            </w: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nil"/>
              <w:right w:val="single" w:sz="4" w:space="0" w:color="auto"/>
            </w:tcBorders>
            <w:shd w:val="clear" w:color="auto" w:fill="auto"/>
            <w:vAlign w:val="center"/>
            <w:hideMark/>
          </w:tcPr>
          <w:p w14:paraId="68F56235"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Trafic de voce prin cartele SIM de tip M2M și IoT,inclusiv:</w:t>
            </w:r>
          </w:p>
        </w:tc>
        <w:tc>
          <w:tcPr>
            <w:tcW w:w="483" w:type="pct"/>
            <w:tcBorders>
              <w:top w:val="nil"/>
              <w:left w:val="nil"/>
              <w:bottom w:val="single" w:sz="4" w:space="0" w:color="auto"/>
              <w:right w:val="single" w:sz="4" w:space="0" w:color="auto"/>
            </w:tcBorders>
            <w:shd w:val="clear" w:color="auto" w:fill="auto"/>
            <w:noWrap/>
            <w:vAlign w:val="center"/>
            <w:hideMark/>
          </w:tcPr>
          <w:p w14:paraId="28C58218"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3C1C8958" w14:textId="3DC45B7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2DCDB868" w14:textId="2634419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828338A" w14:textId="6B2C869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494E1318" w14:textId="2E721F6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FD48EFF"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F13E35D" w14:textId="5059826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.2.1</w:t>
            </w:r>
          </w:p>
        </w:tc>
        <w:tc>
          <w:tcPr>
            <w:tcW w:w="2166" w:type="pct"/>
            <w:tcBorders>
              <w:top w:val="single" w:sz="4" w:space="0" w:color="auto"/>
              <w:left w:val="nil"/>
              <w:bottom w:val="single" w:sz="4" w:space="0" w:color="auto"/>
              <w:right w:val="single" w:sz="4" w:space="0" w:color="auto"/>
            </w:tcBorders>
            <w:shd w:val="clear" w:color="000000" w:fill="FFFFFF"/>
            <w:noWrap/>
            <w:vAlign w:val="bottom"/>
            <w:hideMark/>
          </w:tcPr>
          <w:p w14:paraId="7906499D"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 din care:</w:t>
            </w:r>
          </w:p>
        </w:tc>
        <w:tc>
          <w:tcPr>
            <w:tcW w:w="483" w:type="pct"/>
            <w:tcBorders>
              <w:top w:val="nil"/>
              <w:left w:val="nil"/>
              <w:bottom w:val="single" w:sz="4" w:space="0" w:color="auto"/>
              <w:right w:val="single" w:sz="4" w:space="0" w:color="auto"/>
            </w:tcBorders>
            <w:shd w:val="clear" w:color="auto" w:fill="auto"/>
            <w:noWrap/>
            <w:vAlign w:val="center"/>
            <w:hideMark/>
          </w:tcPr>
          <w:p w14:paraId="0142FC48"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01D50D88" w14:textId="4FC3F61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6574D6CC" w14:textId="086CC4B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E6144E2" w14:textId="6CF1844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049C6B7F" w14:textId="30F61E3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3A1F686"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87EBEC1" w14:textId="7F1EB32B"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.2.1.1</w:t>
            </w:r>
          </w:p>
        </w:tc>
        <w:tc>
          <w:tcPr>
            <w:tcW w:w="2166" w:type="pct"/>
            <w:tcBorders>
              <w:top w:val="nil"/>
              <w:left w:val="nil"/>
              <w:bottom w:val="single" w:sz="4" w:space="0" w:color="auto"/>
              <w:right w:val="single" w:sz="4" w:space="0" w:color="auto"/>
            </w:tcBorders>
            <w:shd w:val="clear" w:color="000000" w:fill="FFFFFF"/>
            <w:noWrap/>
            <w:vAlign w:val="bottom"/>
            <w:hideMark/>
          </w:tcPr>
          <w:p w14:paraId="5168BE2A"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3A54391C"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4C1FB792" w14:textId="4E4FF73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7D2320E" w14:textId="0E9A3E2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5D73101" w14:textId="432F74A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B7FDF30" w14:textId="2BC517D1"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390587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77B5476" w14:textId="57A366A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.2.2</w:t>
            </w:r>
          </w:p>
        </w:tc>
        <w:tc>
          <w:tcPr>
            <w:tcW w:w="2166" w:type="pct"/>
            <w:tcBorders>
              <w:top w:val="nil"/>
              <w:left w:val="nil"/>
              <w:bottom w:val="single" w:sz="4" w:space="0" w:color="auto"/>
              <w:right w:val="single" w:sz="4" w:space="0" w:color="auto"/>
            </w:tcBorders>
            <w:shd w:val="clear" w:color="000000" w:fill="FFFFFF"/>
            <w:vAlign w:val="bottom"/>
            <w:hideMark/>
          </w:tcPr>
          <w:p w14:paraId="01640E49"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 din care:</w:t>
            </w:r>
          </w:p>
        </w:tc>
        <w:tc>
          <w:tcPr>
            <w:tcW w:w="483" w:type="pct"/>
            <w:tcBorders>
              <w:top w:val="nil"/>
              <w:left w:val="nil"/>
              <w:bottom w:val="single" w:sz="4" w:space="0" w:color="auto"/>
              <w:right w:val="single" w:sz="4" w:space="0" w:color="auto"/>
            </w:tcBorders>
            <w:shd w:val="clear" w:color="auto" w:fill="auto"/>
            <w:noWrap/>
            <w:vAlign w:val="center"/>
            <w:hideMark/>
          </w:tcPr>
          <w:p w14:paraId="7684AAB5"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5A95D7B1" w14:textId="332FABF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18082EF" w14:textId="63E0692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7A2BD84C" w14:textId="6FCE996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7F15D4C4" w14:textId="6CCC2C5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CF5A759"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539EB169" w14:textId="2FFE8A2A"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.2.4.1</w:t>
            </w:r>
          </w:p>
        </w:tc>
        <w:tc>
          <w:tcPr>
            <w:tcW w:w="2166" w:type="pct"/>
            <w:tcBorders>
              <w:top w:val="nil"/>
              <w:left w:val="nil"/>
              <w:bottom w:val="single" w:sz="4" w:space="0" w:color="auto"/>
              <w:right w:val="single" w:sz="4" w:space="0" w:color="auto"/>
            </w:tcBorders>
            <w:shd w:val="clear" w:color="000000" w:fill="FFFFFF"/>
            <w:noWrap/>
            <w:vAlign w:val="bottom"/>
            <w:hideMark/>
          </w:tcPr>
          <w:p w14:paraId="0A08DD5E"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112118EC"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3DC5CAEF" w14:textId="68EA940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68070B50" w14:textId="59E95EE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7149E9C1" w14:textId="488964B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B998E52" w14:textId="46E489D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BEEA436"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721C6B7" w14:textId="59F4739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1</w:t>
            </w:r>
            <w:r w:rsidRPr="00484FF9">
              <w:rPr>
                <w:rFonts w:ascii="Times New Roman" w:eastAsia="Times New Roman" w:hAnsi="Times New Roman" w:cs="Times New Roman"/>
                <w:b/>
                <w:bCs/>
                <w:color w:val="000000"/>
                <w:sz w:val="20"/>
                <w:szCs w:val="20"/>
                <w:lang w:val="ro-RO"/>
              </w:rPr>
              <w:t>.3</w:t>
            </w:r>
          </w:p>
        </w:tc>
        <w:tc>
          <w:tcPr>
            <w:tcW w:w="2166" w:type="pct"/>
            <w:tcBorders>
              <w:top w:val="nil"/>
              <w:left w:val="nil"/>
              <w:bottom w:val="single" w:sz="4" w:space="0" w:color="auto"/>
              <w:right w:val="single" w:sz="4" w:space="0" w:color="auto"/>
            </w:tcBorders>
            <w:shd w:val="clear" w:color="000000" w:fill="FFFFFF"/>
            <w:noWrap/>
            <w:vAlign w:val="bottom"/>
            <w:hideMark/>
          </w:tcPr>
          <w:p w14:paraId="75D13BF6"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Traficul de voce în roaming la bordul navelor</w:t>
            </w:r>
          </w:p>
        </w:tc>
        <w:tc>
          <w:tcPr>
            <w:tcW w:w="483" w:type="pct"/>
            <w:tcBorders>
              <w:top w:val="nil"/>
              <w:left w:val="nil"/>
              <w:bottom w:val="single" w:sz="4" w:space="0" w:color="auto"/>
              <w:right w:val="single" w:sz="4" w:space="0" w:color="auto"/>
            </w:tcBorders>
            <w:shd w:val="clear" w:color="auto" w:fill="auto"/>
            <w:noWrap/>
            <w:vAlign w:val="center"/>
            <w:hideMark/>
          </w:tcPr>
          <w:p w14:paraId="76F63244"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5DF35C1A" w14:textId="18EACA1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5C2145F5" w14:textId="20272608"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0385B328" w14:textId="6A7EDE68"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B36AF44" w14:textId="0A3D3DF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6A804D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D1E83A8" w14:textId="3A3FE3D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.3.1</w:t>
            </w:r>
          </w:p>
        </w:tc>
        <w:tc>
          <w:tcPr>
            <w:tcW w:w="2166" w:type="pct"/>
            <w:tcBorders>
              <w:top w:val="nil"/>
              <w:left w:val="nil"/>
              <w:bottom w:val="single" w:sz="4" w:space="0" w:color="auto"/>
              <w:right w:val="single" w:sz="4" w:space="0" w:color="auto"/>
            </w:tcBorders>
            <w:shd w:val="clear" w:color="000000" w:fill="FFFFFF"/>
            <w:vAlign w:val="bottom"/>
            <w:hideMark/>
          </w:tcPr>
          <w:p w14:paraId="26ADAE48"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 din care:</w:t>
            </w:r>
          </w:p>
        </w:tc>
        <w:tc>
          <w:tcPr>
            <w:tcW w:w="483" w:type="pct"/>
            <w:tcBorders>
              <w:top w:val="nil"/>
              <w:left w:val="nil"/>
              <w:bottom w:val="single" w:sz="4" w:space="0" w:color="auto"/>
              <w:right w:val="single" w:sz="4" w:space="0" w:color="auto"/>
            </w:tcBorders>
            <w:shd w:val="clear" w:color="auto" w:fill="auto"/>
            <w:noWrap/>
            <w:vAlign w:val="center"/>
            <w:hideMark/>
          </w:tcPr>
          <w:p w14:paraId="7003C95C"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5C50BA04" w14:textId="55F910B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FFD255D" w14:textId="30E82C5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D8F2891" w14:textId="182A7C1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08141CF8" w14:textId="02587FC6"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01EC92B"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6CEDFDB" w14:textId="10779A42"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.3.1.1</w:t>
            </w:r>
          </w:p>
        </w:tc>
        <w:tc>
          <w:tcPr>
            <w:tcW w:w="2166" w:type="pct"/>
            <w:tcBorders>
              <w:top w:val="nil"/>
              <w:left w:val="nil"/>
              <w:bottom w:val="single" w:sz="4" w:space="0" w:color="auto"/>
              <w:right w:val="single" w:sz="4" w:space="0" w:color="auto"/>
            </w:tcBorders>
            <w:shd w:val="clear" w:color="000000" w:fill="FFFFFF"/>
            <w:vAlign w:val="bottom"/>
            <w:hideMark/>
          </w:tcPr>
          <w:p w14:paraId="796ECB64"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Republica Moldova</w:t>
            </w:r>
          </w:p>
        </w:tc>
        <w:tc>
          <w:tcPr>
            <w:tcW w:w="483" w:type="pct"/>
            <w:tcBorders>
              <w:top w:val="nil"/>
              <w:left w:val="nil"/>
              <w:bottom w:val="single" w:sz="4" w:space="0" w:color="auto"/>
              <w:right w:val="single" w:sz="4" w:space="0" w:color="auto"/>
            </w:tcBorders>
            <w:shd w:val="clear" w:color="auto" w:fill="auto"/>
            <w:noWrap/>
            <w:vAlign w:val="center"/>
            <w:hideMark/>
          </w:tcPr>
          <w:p w14:paraId="2A7DBED4"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350E9C77" w14:textId="42097DB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0C9545B8" w14:textId="3221496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5A05811" w14:textId="482AEF0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035F752C" w14:textId="4F032EE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9AD9990"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818223B" w14:textId="6ED5479C"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.3.1.2</w:t>
            </w:r>
          </w:p>
        </w:tc>
        <w:tc>
          <w:tcPr>
            <w:tcW w:w="2166" w:type="pct"/>
            <w:tcBorders>
              <w:top w:val="nil"/>
              <w:left w:val="nil"/>
              <w:bottom w:val="single" w:sz="4" w:space="0" w:color="auto"/>
              <w:right w:val="single" w:sz="4" w:space="0" w:color="auto"/>
            </w:tcBorders>
            <w:shd w:val="clear" w:color="000000" w:fill="FFFFFF"/>
            <w:noWrap/>
            <w:vAlign w:val="bottom"/>
            <w:hideMark/>
          </w:tcPr>
          <w:p w14:paraId="10E60056"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w:t>
            </w:r>
          </w:p>
        </w:tc>
        <w:tc>
          <w:tcPr>
            <w:tcW w:w="483" w:type="pct"/>
            <w:tcBorders>
              <w:top w:val="nil"/>
              <w:left w:val="nil"/>
              <w:bottom w:val="single" w:sz="4" w:space="0" w:color="auto"/>
              <w:right w:val="single" w:sz="4" w:space="0" w:color="auto"/>
            </w:tcBorders>
            <w:shd w:val="clear" w:color="auto" w:fill="auto"/>
            <w:noWrap/>
            <w:vAlign w:val="center"/>
            <w:hideMark/>
          </w:tcPr>
          <w:p w14:paraId="62A7AF5E"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55FF97F7" w14:textId="4029EA6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975D15F" w14:textId="087308E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7EDFFE7" w14:textId="085D903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107F2B52" w14:textId="012876A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6124985"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3E93309" w14:textId="4FCD35F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1</w:t>
            </w:r>
            <w:r w:rsidRPr="00484FF9">
              <w:rPr>
                <w:rFonts w:ascii="Times New Roman" w:eastAsia="Times New Roman" w:hAnsi="Times New Roman" w:cs="Times New Roman"/>
                <w:color w:val="000000"/>
                <w:sz w:val="20"/>
                <w:szCs w:val="20"/>
                <w:lang w:val="ro-RO"/>
              </w:rPr>
              <w:t>.3.2</w:t>
            </w:r>
          </w:p>
        </w:tc>
        <w:tc>
          <w:tcPr>
            <w:tcW w:w="2166" w:type="pct"/>
            <w:tcBorders>
              <w:top w:val="nil"/>
              <w:left w:val="nil"/>
              <w:bottom w:val="single" w:sz="4" w:space="0" w:color="auto"/>
              <w:right w:val="single" w:sz="4" w:space="0" w:color="auto"/>
            </w:tcBorders>
            <w:shd w:val="clear" w:color="000000" w:fill="FFFFFF"/>
            <w:vAlign w:val="bottom"/>
            <w:hideMark/>
          </w:tcPr>
          <w:p w14:paraId="74578E59" w14:textId="77777777" w:rsidR="00E45E2A" w:rsidRPr="00484FF9" w:rsidRDefault="00E45E2A" w:rsidP="00E45E2A">
            <w:pPr>
              <w:spacing w:after="0" w:line="240" w:lineRule="auto"/>
              <w:ind w:firstLineChars="200" w:firstLine="4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w:t>
            </w:r>
          </w:p>
        </w:tc>
        <w:tc>
          <w:tcPr>
            <w:tcW w:w="483" w:type="pct"/>
            <w:tcBorders>
              <w:top w:val="nil"/>
              <w:left w:val="nil"/>
              <w:bottom w:val="single" w:sz="4" w:space="0" w:color="auto"/>
              <w:right w:val="single" w:sz="4" w:space="0" w:color="auto"/>
            </w:tcBorders>
            <w:shd w:val="clear" w:color="auto" w:fill="auto"/>
            <w:noWrap/>
            <w:vAlign w:val="center"/>
            <w:hideMark/>
          </w:tcPr>
          <w:p w14:paraId="5DFCE15E"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505" w:type="pct"/>
            <w:tcBorders>
              <w:top w:val="nil"/>
              <w:left w:val="nil"/>
              <w:bottom w:val="single" w:sz="4" w:space="0" w:color="auto"/>
              <w:right w:val="single" w:sz="4" w:space="0" w:color="auto"/>
            </w:tcBorders>
            <w:shd w:val="clear" w:color="auto" w:fill="auto"/>
            <w:noWrap/>
            <w:vAlign w:val="center"/>
          </w:tcPr>
          <w:p w14:paraId="495EC8DC" w14:textId="51AA8B5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544C8779" w14:textId="05D4D98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6F607D9" w14:textId="1DBD64E8"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7797CFF8" w14:textId="2312A7D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CFE4385"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center"/>
            <w:hideMark/>
          </w:tcPr>
          <w:p w14:paraId="569B207F" w14:textId="31D2FBBC"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single" w:sz="4" w:space="0" w:color="auto"/>
              <w:right w:val="single" w:sz="4" w:space="0" w:color="auto"/>
            </w:tcBorders>
            <w:shd w:val="clear" w:color="000000" w:fill="F2F2F2"/>
            <w:vAlign w:val="center"/>
            <w:hideMark/>
          </w:tcPr>
          <w:p w14:paraId="183A9649"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trafic SMS, inclusiv</w:t>
            </w:r>
          </w:p>
        </w:tc>
        <w:tc>
          <w:tcPr>
            <w:tcW w:w="483" w:type="pct"/>
            <w:tcBorders>
              <w:top w:val="nil"/>
              <w:left w:val="nil"/>
              <w:bottom w:val="single" w:sz="4" w:space="0" w:color="auto"/>
              <w:right w:val="single" w:sz="4" w:space="0" w:color="auto"/>
            </w:tcBorders>
            <w:shd w:val="clear" w:color="000000" w:fill="F2F2F2"/>
            <w:noWrap/>
            <w:vAlign w:val="center"/>
            <w:hideMark/>
          </w:tcPr>
          <w:p w14:paraId="1AA42273"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505" w:type="pct"/>
            <w:tcBorders>
              <w:top w:val="nil"/>
              <w:left w:val="nil"/>
              <w:bottom w:val="single" w:sz="4" w:space="0" w:color="auto"/>
              <w:right w:val="single" w:sz="4" w:space="0" w:color="auto"/>
            </w:tcBorders>
            <w:shd w:val="clear" w:color="000000" w:fill="F2F2F2"/>
            <w:noWrap/>
            <w:vAlign w:val="center"/>
          </w:tcPr>
          <w:p w14:paraId="25CA4489" w14:textId="525B266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000000" w:fill="F2F2F2"/>
            <w:noWrap/>
            <w:vAlign w:val="center"/>
          </w:tcPr>
          <w:p w14:paraId="5BB3FC6E" w14:textId="4DE481F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000000" w:fill="F2F2F2"/>
            <w:noWrap/>
            <w:vAlign w:val="center"/>
          </w:tcPr>
          <w:p w14:paraId="22E7FECD" w14:textId="1A446BB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2F2F2"/>
            <w:noWrap/>
            <w:vAlign w:val="center"/>
          </w:tcPr>
          <w:p w14:paraId="3926B519" w14:textId="16B0DE1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871CC0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1710B13" w14:textId="3515C56F"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hideMark/>
          </w:tcPr>
          <w:p w14:paraId="48C2B5DD"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expediate de utilizatori în outbound roaming,din care:</w:t>
            </w:r>
          </w:p>
        </w:tc>
        <w:tc>
          <w:tcPr>
            <w:tcW w:w="483" w:type="pct"/>
            <w:tcBorders>
              <w:top w:val="nil"/>
              <w:left w:val="nil"/>
              <w:bottom w:val="single" w:sz="4" w:space="0" w:color="auto"/>
              <w:right w:val="single" w:sz="4" w:space="0" w:color="auto"/>
            </w:tcBorders>
            <w:shd w:val="clear" w:color="auto" w:fill="auto"/>
            <w:noWrap/>
            <w:vAlign w:val="center"/>
            <w:hideMark/>
          </w:tcPr>
          <w:p w14:paraId="70C7B094"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505" w:type="pct"/>
            <w:tcBorders>
              <w:top w:val="nil"/>
              <w:left w:val="nil"/>
              <w:bottom w:val="single" w:sz="4" w:space="0" w:color="auto"/>
              <w:right w:val="single" w:sz="4" w:space="0" w:color="auto"/>
            </w:tcBorders>
            <w:shd w:val="clear" w:color="auto" w:fill="auto"/>
            <w:noWrap/>
            <w:vAlign w:val="center"/>
          </w:tcPr>
          <w:p w14:paraId="37CE210A" w14:textId="6AD1F9E0"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9D65F76" w14:textId="7C01C43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3019221C" w14:textId="658A0C2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4F3E69E8" w14:textId="0DDCAA9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442E74DD"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0AD5E8C" w14:textId="0EA60DDC"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.1.1</w:t>
            </w:r>
          </w:p>
        </w:tc>
        <w:tc>
          <w:tcPr>
            <w:tcW w:w="2166" w:type="pct"/>
            <w:tcBorders>
              <w:top w:val="nil"/>
              <w:left w:val="nil"/>
              <w:bottom w:val="single" w:sz="4" w:space="0" w:color="auto"/>
              <w:right w:val="single" w:sz="4" w:space="0" w:color="auto"/>
            </w:tcBorders>
            <w:shd w:val="clear" w:color="000000" w:fill="FFFFFF"/>
            <w:noWrap/>
            <w:vAlign w:val="bottom"/>
            <w:hideMark/>
          </w:tcPr>
          <w:p w14:paraId="0610DC35"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4FDC8B56"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505" w:type="pct"/>
            <w:tcBorders>
              <w:top w:val="nil"/>
              <w:left w:val="nil"/>
              <w:bottom w:val="single" w:sz="4" w:space="0" w:color="auto"/>
              <w:right w:val="single" w:sz="4" w:space="0" w:color="auto"/>
            </w:tcBorders>
            <w:shd w:val="clear" w:color="auto" w:fill="auto"/>
            <w:noWrap/>
            <w:vAlign w:val="center"/>
          </w:tcPr>
          <w:p w14:paraId="5ADA30EA" w14:textId="38560B9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F937691" w14:textId="0FA1416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73898A7" w14:textId="0DC9BE9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314521CD" w14:textId="146BFCB1"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13BF0FE"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5460F63" w14:textId="0C4257EA"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hideMark/>
          </w:tcPr>
          <w:p w14:paraId="2BC91F49"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expediate de echipamente M2M și IoT în outbound roaming</w:t>
            </w:r>
          </w:p>
        </w:tc>
        <w:tc>
          <w:tcPr>
            <w:tcW w:w="483" w:type="pct"/>
            <w:tcBorders>
              <w:top w:val="nil"/>
              <w:left w:val="nil"/>
              <w:bottom w:val="single" w:sz="4" w:space="0" w:color="auto"/>
              <w:right w:val="single" w:sz="4" w:space="0" w:color="auto"/>
            </w:tcBorders>
            <w:shd w:val="clear" w:color="auto" w:fill="auto"/>
            <w:noWrap/>
            <w:vAlign w:val="center"/>
            <w:hideMark/>
          </w:tcPr>
          <w:p w14:paraId="5DC1F096"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505" w:type="pct"/>
            <w:tcBorders>
              <w:top w:val="nil"/>
              <w:left w:val="nil"/>
              <w:bottom w:val="single" w:sz="4" w:space="0" w:color="auto"/>
              <w:right w:val="single" w:sz="4" w:space="0" w:color="auto"/>
            </w:tcBorders>
            <w:shd w:val="clear" w:color="auto" w:fill="auto"/>
            <w:noWrap/>
            <w:vAlign w:val="center"/>
          </w:tcPr>
          <w:p w14:paraId="743785C1" w14:textId="21D3F9DA"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1132019" w14:textId="1C4F1B38"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25C3109D" w14:textId="58B113B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47610CFC" w14:textId="58087D0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D1E1AA3"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3992B20" w14:textId="13ACA333"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2</w:t>
            </w:r>
            <w:r w:rsidRPr="00484FF9">
              <w:rPr>
                <w:rFonts w:ascii="Times New Roman" w:eastAsia="Times New Roman" w:hAnsi="Times New Roman" w:cs="Times New Roman"/>
                <w:color w:val="000000"/>
                <w:sz w:val="20"/>
                <w:szCs w:val="20"/>
                <w:lang w:val="ro-RO"/>
              </w:rPr>
              <w:t>.2.1</w:t>
            </w:r>
          </w:p>
        </w:tc>
        <w:tc>
          <w:tcPr>
            <w:tcW w:w="2166" w:type="pct"/>
            <w:tcBorders>
              <w:top w:val="nil"/>
              <w:left w:val="nil"/>
              <w:bottom w:val="single" w:sz="4" w:space="0" w:color="auto"/>
              <w:right w:val="single" w:sz="4" w:space="0" w:color="auto"/>
            </w:tcBorders>
            <w:shd w:val="clear" w:color="000000" w:fill="FFFFFF"/>
            <w:noWrap/>
            <w:vAlign w:val="bottom"/>
            <w:hideMark/>
          </w:tcPr>
          <w:p w14:paraId="46181F00"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266A1B9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505" w:type="pct"/>
            <w:tcBorders>
              <w:top w:val="nil"/>
              <w:left w:val="nil"/>
              <w:bottom w:val="single" w:sz="4" w:space="0" w:color="auto"/>
              <w:right w:val="single" w:sz="4" w:space="0" w:color="auto"/>
            </w:tcBorders>
            <w:shd w:val="clear" w:color="auto" w:fill="auto"/>
            <w:noWrap/>
            <w:vAlign w:val="center"/>
          </w:tcPr>
          <w:p w14:paraId="4FB057FA" w14:textId="0707EDD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B2BE48B" w14:textId="6872613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DEB705B" w14:textId="1128E1F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6C420DF3" w14:textId="5C24F71C"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r>
      <w:tr w:rsidR="00E45E2A" w:rsidRPr="00484FF9" w14:paraId="1D883DF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6F0C6B1" w14:textId="7B414113"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lastRenderedPageBreak/>
              <w:t>5.</w:t>
            </w:r>
            <w:r w:rsidR="00E92439" w:rsidRPr="00484FF9">
              <w:rPr>
                <w:rFonts w:ascii="Times New Roman" w:eastAsia="Times New Roman" w:hAnsi="Times New Roman" w:cs="Times New Roman"/>
                <w:b/>
                <w:bCs/>
                <w:color w:val="000000"/>
                <w:sz w:val="20"/>
                <w:szCs w:val="20"/>
                <w:lang w:val="ro-RO"/>
              </w:rPr>
              <w:t>2</w:t>
            </w:r>
            <w:r w:rsidRPr="00484FF9">
              <w:rPr>
                <w:rFonts w:ascii="Times New Roman" w:eastAsia="Times New Roman" w:hAnsi="Times New Roman" w:cs="Times New Roman"/>
                <w:b/>
                <w:bCs/>
                <w:color w:val="000000"/>
                <w:sz w:val="20"/>
                <w:szCs w:val="20"/>
                <w:lang w:val="ro-RO"/>
              </w:rPr>
              <w:t>.3</w:t>
            </w:r>
          </w:p>
        </w:tc>
        <w:tc>
          <w:tcPr>
            <w:tcW w:w="2166" w:type="pct"/>
            <w:tcBorders>
              <w:top w:val="nil"/>
              <w:left w:val="nil"/>
              <w:bottom w:val="single" w:sz="4" w:space="0" w:color="auto"/>
              <w:right w:val="single" w:sz="4" w:space="0" w:color="auto"/>
            </w:tcBorders>
            <w:shd w:val="clear" w:color="000000" w:fill="FFFFFF"/>
            <w:hideMark/>
          </w:tcPr>
          <w:p w14:paraId="1E034839"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expediate de utilizatori în roaming la bordul navelor</w:t>
            </w:r>
          </w:p>
        </w:tc>
        <w:tc>
          <w:tcPr>
            <w:tcW w:w="483" w:type="pct"/>
            <w:tcBorders>
              <w:top w:val="nil"/>
              <w:left w:val="nil"/>
              <w:bottom w:val="single" w:sz="4" w:space="0" w:color="auto"/>
              <w:right w:val="single" w:sz="4" w:space="0" w:color="auto"/>
            </w:tcBorders>
            <w:shd w:val="clear" w:color="auto" w:fill="auto"/>
            <w:noWrap/>
            <w:vAlign w:val="center"/>
            <w:hideMark/>
          </w:tcPr>
          <w:p w14:paraId="7EF676F7"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505" w:type="pct"/>
            <w:tcBorders>
              <w:top w:val="nil"/>
              <w:left w:val="nil"/>
              <w:bottom w:val="single" w:sz="4" w:space="0" w:color="auto"/>
              <w:right w:val="single" w:sz="4" w:space="0" w:color="auto"/>
            </w:tcBorders>
            <w:shd w:val="clear" w:color="auto" w:fill="auto"/>
            <w:noWrap/>
            <w:vAlign w:val="center"/>
          </w:tcPr>
          <w:p w14:paraId="503ECDC7" w14:textId="583E1F24"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4692270" w14:textId="091A7D1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205ADFAE" w14:textId="06BFD9F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FFFFF"/>
            <w:noWrap/>
            <w:vAlign w:val="center"/>
          </w:tcPr>
          <w:p w14:paraId="5943EA81" w14:textId="563D3FA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ADE91BB"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center"/>
            <w:hideMark/>
          </w:tcPr>
          <w:p w14:paraId="0EBE042D" w14:textId="3AA0EE62"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3</w:t>
            </w:r>
          </w:p>
        </w:tc>
        <w:tc>
          <w:tcPr>
            <w:tcW w:w="2166" w:type="pct"/>
            <w:tcBorders>
              <w:top w:val="nil"/>
              <w:left w:val="nil"/>
              <w:bottom w:val="single" w:sz="4" w:space="0" w:color="auto"/>
              <w:right w:val="single" w:sz="4" w:space="0" w:color="auto"/>
            </w:tcBorders>
            <w:shd w:val="clear" w:color="000000" w:fill="F2F2F2"/>
            <w:vAlign w:val="center"/>
            <w:hideMark/>
          </w:tcPr>
          <w:p w14:paraId="2AB2E4DA"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TOTAL date consumate, inclusiv:</w:t>
            </w:r>
          </w:p>
        </w:tc>
        <w:tc>
          <w:tcPr>
            <w:tcW w:w="483" w:type="pct"/>
            <w:tcBorders>
              <w:top w:val="nil"/>
              <w:left w:val="nil"/>
              <w:bottom w:val="single" w:sz="4" w:space="0" w:color="auto"/>
              <w:right w:val="single" w:sz="4" w:space="0" w:color="auto"/>
            </w:tcBorders>
            <w:shd w:val="clear" w:color="000000" w:fill="F2F2F2"/>
            <w:noWrap/>
            <w:vAlign w:val="center"/>
            <w:hideMark/>
          </w:tcPr>
          <w:p w14:paraId="2C024302"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05" w:type="pct"/>
            <w:tcBorders>
              <w:top w:val="nil"/>
              <w:left w:val="nil"/>
              <w:bottom w:val="single" w:sz="4" w:space="0" w:color="auto"/>
              <w:right w:val="single" w:sz="4" w:space="0" w:color="auto"/>
            </w:tcBorders>
            <w:shd w:val="clear" w:color="000000" w:fill="F2F2F2"/>
            <w:noWrap/>
            <w:vAlign w:val="center"/>
          </w:tcPr>
          <w:p w14:paraId="6DD165F6" w14:textId="0A41EE6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000000" w:fill="F2F2F2"/>
            <w:noWrap/>
            <w:vAlign w:val="center"/>
          </w:tcPr>
          <w:p w14:paraId="15417E17" w14:textId="2CA9D44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000000" w:fill="F2F2F2"/>
            <w:noWrap/>
            <w:vAlign w:val="center"/>
          </w:tcPr>
          <w:p w14:paraId="0C8EE53E" w14:textId="70489C8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2F2F2"/>
            <w:noWrap/>
            <w:vAlign w:val="center"/>
          </w:tcPr>
          <w:p w14:paraId="60FD276E" w14:textId="623D99F8"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D88700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789ACEA" w14:textId="741B0881"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3</w:t>
            </w:r>
            <w:r w:rsidRPr="00484FF9">
              <w:rPr>
                <w:rFonts w:ascii="Times New Roman" w:eastAsia="Times New Roman" w:hAnsi="Times New Roman" w:cs="Times New Roman"/>
                <w:b/>
                <w:bCs/>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hideMark/>
          </w:tcPr>
          <w:p w14:paraId="77BB821E"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date consumate de utilizatori în outbound roaming,din care:</w:t>
            </w:r>
          </w:p>
        </w:tc>
        <w:tc>
          <w:tcPr>
            <w:tcW w:w="483" w:type="pct"/>
            <w:tcBorders>
              <w:top w:val="nil"/>
              <w:left w:val="nil"/>
              <w:bottom w:val="single" w:sz="4" w:space="0" w:color="auto"/>
              <w:right w:val="single" w:sz="4" w:space="0" w:color="auto"/>
            </w:tcBorders>
            <w:shd w:val="clear" w:color="auto" w:fill="auto"/>
            <w:noWrap/>
            <w:vAlign w:val="center"/>
            <w:hideMark/>
          </w:tcPr>
          <w:p w14:paraId="6F7BB580"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05" w:type="pct"/>
            <w:tcBorders>
              <w:top w:val="nil"/>
              <w:left w:val="nil"/>
              <w:bottom w:val="single" w:sz="4" w:space="0" w:color="auto"/>
              <w:right w:val="single" w:sz="4" w:space="0" w:color="auto"/>
            </w:tcBorders>
            <w:shd w:val="clear" w:color="auto" w:fill="auto"/>
            <w:noWrap/>
            <w:vAlign w:val="center"/>
          </w:tcPr>
          <w:p w14:paraId="77EEF266" w14:textId="287CDDB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24D6197C" w14:textId="5C183A2E"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49C6936" w14:textId="19368851"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3F7D1B2D" w14:textId="1E64B9BF"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5B265F6"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63E9EDA" w14:textId="5856E94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.1.1</w:t>
            </w:r>
          </w:p>
        </w:tc>
        <w:tc>
          <w:tcPr>
            <w:tcW w:w="2166" w:type="pct"/>
            <w:tcBorders>
              <w:top w:val="nil"/>
              <w:left w:val="nil"/>
              <w:bottom w:val="single" w:sz="4" w:space="0" w:color="auto"/>
              <w:right w:val="single" w:sz="4" w:space="0" w:color="auto"/>
            </w:tcBorders>
            <w:shd w:val="clear" w:color="000000" w:fill="FFFFFF"/>
            <w:noWrap/>
            <w:vAlign w:val="bottom"/>
            <w:hideMark/>
          </w:tcPr>
          <w:p w14:paraId="1B60D0AA"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6C31B776"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05" w:type="pct"/>
            <w:tcBorders>
              <w:top w:val="nil"/>
              <w:left w:val="nil"/>
              <w:bottom w:val="single" w:sz="4" w:space="0" w:color="auto"/>
              <w:right w:val="single" w:sz="4" w:space="0" w:color="auto"/>
            </w:tcBorders>
            <w:shd w:val="clear" w:color="auto" w:fill="auto"/>
            <w:noWrap/>
            <w:vAlign w:val="center"/>
          </w:tcPr>
          <w:p w14:paraId="4A58226D" w14:textId="04D75DC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22D937A" w14:textId="68399A0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97F8E08" w14:textId="7068315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4D789329" w14:textId="59536C22"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90A4AD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7FE4E95" w14:textId="74E6C114"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3</w:t>
            </w: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hideMark/>
          </w:tcPr>
          <w:p w14:paraId="02197729"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date consumate de echipamente M2M și IoT în outbound roaming, din care:</w:t>
            </w:r>
          </w:p>
        </w:tc>
        <w:tc>
          <w:tcPr>
            <w:tcW w:w="483" w:type="pct"/>
            <w:tcBorders>
              <w:top w:val="nil"/>
              <w:left w:val="nil"/>
              <w:bottom w:val="single" w:sz="4" w:space="0" w:color="auto"/>
              <w:right w:val="single" w:sz="4" w:space="0" w:color="auto"/>
            </w:tcBorders>
            <w:shd w:val="clear" w:color="auto" w:fill="auto"/>
            <w:noWrap/>
            <w:vAlign w:val="center"/>
            <w:hideMark/>
          </w:tcPr>
          <w:p w14:paraId="25FD08E2"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05" w:type="pct"/>
            <w:tcBorders>
              <w:top w:val="nil"/>
              <w:left w:val="nil"/>
              <w:bottom w:val="single" w:sz="4" w:space="0" w:color="auto"/>
              <w:right w:val="single" w:sz="4" w:space="0" w:color="auto"/>
            </w:tcBorders>
            <w:shd w:val="clear" w:color="auto" w:fill="auto"/>
            <w:noWrap/>
            <w:vAlign w:val="center"/>
          </w:tcPr>
          <w:p w14:paraId="774A874A" w14:textId="0863E186"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013513C7" w14:textId="26CFAE71"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6C44705D" w14:textId="5CFB1133"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18978D09" w14:textId="5534931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9D416B4"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AE5F943" w14:textId="70DE0285"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.2.1</w:t>
            </w:r>
          </w:p>
        </w:tc>
        <w:tc>
          <w:tcPr>
            <w:tcW w:w="2166" w:type="pct"/>
            <w:tcBorders>
              <w:top w:val="nil"/>
              <w:left w:val="nil"/>
              <w:bottom w:val="single" w:sz="4" w:space="0" w:color="auto"/>
              <w:right w:val="single" w:sz="4" w:space="0" w:color="auto"/>
            </w:tcBorders>
            <w:shd w:val="clear" w:color="000000" w:fill="FFFFFF"/>
            <w:noWrap/>
            <w:vAlign w:val="bottom"/>
            <w:hideMark/>
          </w:tcPr>
          <w:p w14:paraId="13987368" w14:textId="77777777" w:rsidR="00E45E2A" w:rsidRPr="00484FF9" w:rsidRDefault="00E45E2A" w:rsidP="00E45E2A">
            <w:pPr>
              <w:spacing w:after="0" w:line="240" w:lineRule="auto"/>
              <w:ind w:firstLineChars="400" w:firstLine="8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în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5A901E3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505" w:type="pct"/>
            <w:tcBorders>
              <w:top w:val="nil"/>
              <w:left w:val="nil"/>
              <w:bottom w:val="single" w:sz="4" w:space="0" w:color="auto"/>
              <w:right w:val="single" w:sz="4" w:space="0" w:color="auto"/>
            </w:tcBorders>
            <w:shd w:val="clear" w:color="auto" w:fill="auto"/>
            <w:noWrap/>
            <w:vAlign w:val="center"/>
          </w:tcPr>
          <w:p w14:paraId="65E32D98" w14:textId="3DBE3A10"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5758FA5B" w14:textId="585486A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0B89629B" w14:textId="03CFDCC1"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30989D37" w14:textId="7ACF7531"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CCA412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877DB6C" w14:textId="58ED9969"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3</w:t>
            </w:r>
            <w:r w:rsidRPr="00484FF9">
              <w:rPr>
                <w:rFonts w:ascii="Times New Roman" w:eastAsia="Times New Roman" w:hAnsi="Times New Roman" w:cs="Times New Roman"/>
                <w:b/>
                <w:bCs/>
                <w:color w:val="000000"/>
                <w:sz w:val="20"/>
                <w:szCs w:val="20"/>
                <w:lang w:val="ro-RO"/>
              </w:rPr>
              <w:t>.3</w:t>
            </w:r>
          </w:p>
        </w:tc>
        <w:tc>
          <w:tcPr>
            <w:tcW w:w="2166" w:type="pct"/>
            <w:tcBorders>
              <w:top w:val="nil"/>
              <w:left w:val="nil"/>
              <w:bottom w:val="single" w:sz="4" w:space="0" w:color="auto"/>
              <w:right w:val="single" w:sz="4" w:space="0" w:color="auto"/>
            </w:tcBorders>
            <w:shd w:val="clear" w:color="000000" w:fill="FFFFFF"/>
            <w:hideMark/>
          </w:tcPr>
          <w:p w14:paraId="79298484"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date consumate de utilizatori în roaming la bordul navelor</w:t>
            </w:r>
          </w:p>
        </w:tc>
        <w:tc>
          <w:tcPr>
            <w:tcW w:w="483" w:type="pct"/>
            <w:tcBorders>
              <w:top w:val="nil"/>
              <w:left w:val="nil"/>
              <w:bottom w:val="single" w:sz="4" w:space="0" w:color="auto"/>
              <w:right w:val="single" w:sz="4" w:space="0" w:color="auto"/>
            </w:tcBorders>
            <w:shd w:val="clear" w:color="auto" w:fill="auto"/>
            <w:noWrap/>
            <w:vAlign w:val="center"/>
            <w:hideMark/>
          </w:tcPr>
          <w:p w14:paraId="48CDA454"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505" w:type="pct"/>
            <w:tcBorders>
              <w:top w:val="nil"/>
              <w:left w:val="nil"/>
              <w:bottom w:val="single" w:sz="4" w:space="0" w:color="auto"/>
              <w:right w:val="single" w:sz="4" w:space="0" w:color="auto"/>
            </w:tcBorders>
            <w:shd w:val="clear" w:color="auto" w:fill="auto"/>
            <w:noWrap/>
            <w:vAlign w:val="center"/>
          </w:tcPr>
          <w:p w14:paraId="14260568" w14:textId="4768D3F9"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1AA26EC" w14:textId="726C7F9E"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7A3F1CB" w14:textId="64AA402A"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777FCC37" w14:textId="45C654A6"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4596D62"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center"/>
            <w:hideMark/>
          </w:tcPr>
          <w:p w14:paraId="76327A03"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2166" w:type="pct"/>
            <w:tcBorders>
              <w:top w:val="nil"/>
              <w:left w:val="nil"/>
              <w:bottom w:val="single" w:sz="4" w:space="0" w:color="auto"/>
              <w:right w:val="single" w:sz="4" w:space="0" w:color="auto"/>
            </w:tcBorders>
            <w:shd w:val="clear" w:color="000000" w:fill="F2F2F2"/>
            <w:vAlign w:val="center"/>
            <w:hideMark/>
          </w:tcPr>
          <w:p w14:paraId="097FC73E"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 DIN SERVICII DE OUTBOUND ROAMING</w:t>
            </w:r>
          </w:p>
        </w:tc>
        <w:tc>
          <w:tcPr>
            <w:tcW w:w="483" w:type="pct"/>
            <w:tcBorders>
              <w:top w:val="nil"/>
              <w:left w:val="nil"/>
              <w:bottom w:val="single" w:sz="4" w:space="0" w:color="auto"/>
              <w:right w:val="single" w:sz="4" w:space="0" w:color="auto"/>
            </w:tcBorders>
            <w:shd w:val="clear" w:color="000000" w:fill="F2F2F2"/>
            <w:noWrap/>
            <w:vAlign w:val="center"/>
            <w:hideMark/>
          </w:tcPr>
          <w:p w14:paraId="060B5CA2"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505" w:type="pct"/>
            <w:tcBorders>
              <w:top w:val="nil"/>
              <w:left w:val="nil"/>
              <w:bottom w:val="single" w:sz="4" w:space="0" w:color="auto"/>
              <w:right w:val="single" w:sz="4" w:space="0" w:color="auto"/>
            </w:tcBorders>
            <w:shd w:val="clear" w:color="000000" w:fill="F2F2F2"/>
            <w:noWrap/>
            <w:vAlign w:val="center"/>
          </w:tcPr>
          <w:p w14:paraId="7CED74C9" w14:textId="135A6E08"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000000" w:fill="F2F2F2"/>
            <w:noWrap/>
            <w:vAlign w:val="center"/>
          </w:tcPr>
          <w:p w14:paraId="3CA63D3A" w14:textId="5989B7B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000000" w:fill="F2F2F2"/>
            <w:noWrap/>
            <w:vAlign w:val="center"/>
          </w:tcPr>
          <w:p w14:paraId="5087BDCD" w14:textId="5068A4DE"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000000" w:fill="F2F2F2"/>
            <w:noWrap/>
            <w:vAlign w:val="center"/>
          </w:tcPr>
          <w:p w14:paraId="02893240" w14:textId="1B98CFC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r>
      <w:tr w:rsidR="00E45E2A" w:rsidRPr="00484FF9" w14:paraId="65C694A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55C621EB" w14:textId="44D81015"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4</w:t>
            </w:r>
          </w:p>
        </w:tc>
        <w:tc>
          <w:tcPr>
            <w:tcW w:w="2166" w:type="pct"/>
            <w:tcBorders>
              <w:top w:val="nil"/>
              <w:left w:val="nil"/>
              <w:bottom w:val="single" w:sz="4" w:space="0" w:color="auto"/>
              <w:right w:val="single" w:sz="4" w:space="0" w:color="auto"/>
            </w:tcBorders>
            <w:shd w:val="clear" w:color="000000" w:fill="FFFFFF"/>
            <w:vAlign w:val="bottom"/>
            <w:hideMark/>
          </w:tcPr>
          <w:p w14:paraId="2D1012A2"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 venit din furnizare de servicii de outbound roaming</w:t>
            </w:r>
          </w:p>
        </w:tc>
        <w:tc>
          <w:tcPr>
            <w:tcW w:w="483" w:type="pct"/>
            <w:tcBorders>
              <w:top w:val="nil"/>
              <w:left w:val="nil"/>
              <w:bottom w:val="single" w:sz="4" w:space="0" w:color="auto"/>
              <w:right w:val="single" w:sz="4" w:space="0" w:color="auto"/>
            </w:tcBorders>
            <w:shd w:val="clear" w:color="auto" w:fill="auto"/>
            <w:noWrap/>
            <w:vAlign w:val="center"/>
            <w:hideMark/>
          </w:tcPr>
          <w:p w14:paraId="5CA797A8"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2471FAD3" w14:textId="3AD64A2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43B02E9E" w14:textId="36AA359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8F9458E" w14:textId="09344E3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6DEE3079" w14:textId="0F3BEE5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67FA75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E40DC4D" w14:textId="506B29B5"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4</w:t>
            </w:r>
            <w:r w:rsidRPr="00484FF9">
              <w:rPr>
                <w:rFonts w:ascii="Times New Roman" w:eastAsia="Times New Roman" w:hAnsi="Times New Roman" w:cs="Times New Roman"/>
                <w:b/>
                <w:bCs/>
                <w:color w:val="000000"/>
                <w:sz w:val="20"/>
                <w:szCs w:val="20"/>
                <w:lang w:val="ro-RO"/>
              </w:rPr>
              <w:t>.1</w:t>
            </w:r>
          </w:p>
        </w:tc>
        <w:tc>
          <w:tcPr>
            <w:tcW w:w="2166" w:type="pct"/>
            <w:tcBorders>
              <w:top w:val="nil"/>
              <w:left w:val="nil"/>
              <w:bottom w:val="single" w:sz="4" w:space="0" w:color="auto"/>
              <w:right w:val="single" w:sz="4" w:space="0" w:color="auto"/>
            </w:tcBorders>
            <w:shd w:val="clear" w:color="auto" w:fill="auto"/>
            <w:vAlign w:val="center"/>
            <w:hideMark/>
          </w:tcPr>
          <w:p w14:paraId="69503A74"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pe seama cartelelor SIM  și echivalente,cu excepția SIM de tip M2M și IoT, dar care nu provin din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45DF7518"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289BE459" w14:textId="548D9D10"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F9400DF" w14:textId="461952E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6BF26358" w14:textId="7A19AD46"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4CDA1C62" w14:textId="49E8914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483768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A441A09" w14:textId="3F0D2A24"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.1.1</w:t>
            </w:r>
          </w:p>
        </w:tc>
        <w:tc>
          <w:tcPr>
            <w:tcW w:w="2166" w:type="pct"/>
            <w:tcBorders>
              <w:top w:val="nil"/>
              <w:left w:val="nil"/>
              <w:bottom w:val="single" w:sz="4" w:space="0" w:color="auto"/>
              <w:right w:val="single" w:sz="4" w:space="0" w:color="auto"/>
            </w:tcBorders>
            <w:shd w:val="clear" w:color="000000" w:fill="FFFFFF"/>
            <w:noWrap/>
            <w:vAlign w:val="bottom"/>
            <w:hideMark/>
          </w:tcPr>
          <w:p w14:paraId="31A7AC27"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din apeluri </w:t>
            </w:r>
          </w:p>
        </w:tc>
        <w:tc>
          <w:tcPr>
            <w:tcW w:w="483" w:type="pct"/>
            <w:tcBorders>
              <w:top w:val="nil"/>
              <w:left w:val="nil"/>
              <w:bottom w:val="single" w:sz="4" w:space="0" w:color="auto"/>
              <w:right w:val="single" w:sz="4" w:space="0" w:color="auto"/>
            </w:tcBorders>
            <w:shd w:val="clear" w:color="auto" w:fill="auto"/>
            <w:noWrap/>
            <w:vAlign w:val="center"/>
            <w:hideMark/>
          </w:tcPr>
          <w:p w14:paraId="088428B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5119BD94" w14:textId="4533E70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638AC835" w14:textId="1A0176B6"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E2F733E" w14:textId="493F3C8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5D64F121" w14:textId="57CF5D68"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54FFF9B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265DB79" w14:textId="374812E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.1.2</w:t>
            </w:r>
          </w:p>
        </w:tc>
        <w:tc>
          <w:tcPr>
            <w:tcW w:w="2166" w:type="pct"/>
            <w:tcBorders>
              <w:top w:val="nil"/>
              <w:left w:val="nil"/>
              <w:bottom w:val="single" w:sz="4" w:space="0" w:color="auto"/>
              <w:right w:val="single" w:sz="4" w:space="0" w:color="auto"/>
            </w:tcBorders>
            <w:shd w:val="clear" w:color="000000" w:fill="FFFFFF"/>
            <w:noWrap/>
            <w:vAlign w:val="bottom"/>
            <w:hideMark/>
          </w:tcPr>
          <w:p w14:paraId="58A19C07"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date mobile</w:t>
            </w:r>
          </w:p>
        </w:tc>
        <w:tc>
          <w:tcPr>
            <w:tcW w:w="483" w:type="pct"/>
            <w:tcBorders>
              <w:top w:val="nil"/>
              <w:left w:val="nil"/>
              <w:bottom w:val="single" w:sz="4" w:space="0" w:color="auto"/>
              <w:right w:val="single" w:sz="4" w:space="0" w:color="auto"/>
            </w:tcBorders>
            <w:shd w:val="clear" w:color="auto" w:fill="auto"/>
            <w:noWrap/>
            <w:vAlign w:val="center"/>
            <w:hideMark/>
          </w:tcPr>
          <w:p w14:paraId="4AEBA80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4D9A45E6" w14:textId="4FD5A7A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2786039" w14:textId="2A4FBB6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F10321D" w14:textId="00C540B3"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3B5F6059" w14:textId="7332D93F"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3017FF4"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B1AE073" w14:textId="3802CABC"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.1.3</w:t>
            </w:r>
          </w:p>
        </w:tc>
        <w:tc>
          <w:tcPr>
            <w:tcW w:w="2166" w:type="pct"/>
            <w:tcBorders>
              <w:top w:val="nil"/>
              <w:left w:val="nil"/>
              <w:bottom w:val="single" w:sz="4" w:space="0" w:color="auto"/>
              <w:right w:val="single" w:sz="4" w:space="0" w:color="auto"/>
            </w:tcBorders>
            <w:shd w:val="clear" w:color="000000" w:fill="FFFFFF"/>
            <w:noWrap/>
            <w:vAlign w:val="bottom"/>
            <w:hideMark/>
          </w:tcPr>
          <w:p w14:paraId="5121A439"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alte servicii de roaming</w:t>
            </w:r>
          </w:p>
        </w:tc>
        <w:tc>
          <w:tcPr>
            <w:tcW w:w="483" w:type="pct"/>
            <w:tcBorders>
              <w:top w:val="nil"/>
              <w:left w:val="nil"/>
              <w:bottom w:val="single" w:sz="4" w:space="0" w:color="auto"/>
              <w:right w:val="single" w:sz="4" w:space="0" w:color="auto"/>
            </w:tcBorders>
            <w:shd w:val="clear" w:color="auto" w:fill="auto"/>
            <w:noWrap/>
            <w:vAlign w:val="center"/>
            <w:hideMark/>
          </w:tcPr>
          <w:p w14:paraId="12A5EFB5"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02E9B3CC" w14:textId="61F21458"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5AA33FB2" w14:textId="3730B08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3CF7E69" w14:textId="3EBEC24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0A315E76" w14:textId="528E78D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22FF3A6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B967821" w14:textId="4E32E3C4"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4</w:t>
            </w: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single" w:sz="4" w:space="0" w:color="auto"/>
              <w:right w:val="single" w:sz="4" w:space="0" w:color="auto"/>
            </w:tcBorders>
            <w:shd w:val="clear" w:color="auto" w:fill="auto"/>
            <w:vAlign w:val="center"/>
            <w:hideMark/>
          </w:tcPr>
          <w:p w14:paraId="268B3E37"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pe seama cartelelor SIM  și echivalente,cu excepția SIM de tip M2M și IoT, dar care provin din zona UE/SEE:</w:t>
            </w:r>
          </w:p>
        </w:tc>
        <w:tc>
          <w:tcPr>
            <w:tcW w:w="483" w:type="pct"/>
            <w:tcBorders>
              <w:top w:val="nil"/>
              <w:left w:val="nil"/>
              <w:bottom w:val="single" w:sz="4" w:space="0" w:color="auto"/>
              <w:right w:val="single" w:sz="4" w:space="0" w:color="auto"/>
            </w:tcBorders>
            <w:shd w:val="clear" w:color="auto" w:fill="auto"/>
            <w:noWrap/>
            <w:vAlign w:val="center"/>
            <w:hideMark/>
          </w:tcPr>
          <w:p w14:paraId="46DE8E9C"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6311CD36" w14:textId="1A98331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3CFA88F4" w14:textId="56FBF2A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7264C78A" w14:textId="61CED631"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1F47DD3D" w14:textId="1F036F3A"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6317510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470B266" w14:textId="14F00A71"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.2.1</w:t>
            </w:r>
          </w:p>
        </w:tc>
        <w:tc>
          <w:tcPr>
            <w:tcW w:w="2166" w:type="pct"/>
            <w:tcBorders>
              <w:top w:val="nil"/>
              <w:left w:val="nil"/>
              <w:bottom w:val="single" w:sz="4" w:space="0" w:color="auto"/>
              <w:right w:val="single" w:sz="4" w:space="0" w:color="auto"/>
            </w:tcBorders>
            <w:shd w:val="clear" w:color="000000" w:fill="FFFFFF"/>
            <w:noWrap/>
            <w:vAlign w:val="bottom"/>
            <w:hideMark/>
          </w:tcPr>
          <w:p w14:paraId="6278CE3E"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din apeluri </w:t>
            </w:r>
          </w:p>
        </w:tc>
        <w:tc>
          <w:tcPr>
            <w:tcW w:w="483" w:type="pct"/>
            <w:tcBorders>
              <w:top w:val="nil"/>
              <w:left w:val="nil"/>
              <w:bottom w:val="single" w:sz="4" w:space="0" w:color="auto"/>
              <w:right w:val="single" w:sz="4" w:space="0" w:color="auto"/>
            </w:tcBorders>
            <w:shd w:val="clear" w:color="auto" w:fill="auto"/>
            <w:noWrap/>
            <w:vAlign w:val="center"/>
            <w:hideMark/>
          </w:tcPr>
          <w:p w14:paraId="4F8CFC8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6EC0EFB4" w14:textId="3E07B41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AB8C7B8" w14:textId="310F965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1DD2DD73" w14:textId="146991E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3D864524" w14:textId="5BEC544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646C630"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08CDA1B" w14:textId="7CE111A3"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.2.2</w:t>
            </w:r>
          </w:p>
        </w:tc>
        <w:tc>
          <w:tcPr>
            <w:tcW w:w="2166" w:type="pct"/>
            <w:tcBorders>
              <w:top w:val="nil"/>
              <w:left w:val="nil"/>
              <w:bottom w:val="single" w:sz="4" w:space="0" w:color="auto"/>
              <w:right w:val="single" w:sz="4" w:space="0" w:color="auto"/>
            </w:tcBorders>
            <w:shd w:val="clear" w:color="000000" w:fill="FFFFFF"/>
            <w:noWrap/>
            <w:vAlign w:val="bottom"/>
            <w:hideMark/>
          </w:tcPr>
          <w:p w14:paraId="0697FFC0"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date mobile</w:t>
            </w:r>
          </w:p>
        </w:tc>
        <w:tc>
          <w:tcPr>
            <w:tcW w:w="483" w:type="pct"/>
            <w:tcBorders>
              <w:top w:val="nil"/>
              <w:left w:val="nil"/>
              <w:bottom w:val="single" w:sz="4" w:space="0" w:color="auto"/>
              <w:right w:val="single" w:sz="4" w:space="0" w:color="auto"/>
            </w:tcBorders>
            <w:shd w:val="clear" w:color="auto" w:fill="auto"/>
            <w:noWrap/>
            <w:vAlign w:val="center"/>
            <w:hideMark/>
          </w:tcPr>
          <w:p w14:paraId="103B163C"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45D0B917" w14:textId="62CFAAC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3597128" w14:textId="2F36C27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9570883" w14:textId="0C0176C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2AEE6288" w14:textId="4894B570"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577A9BAE"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42DDD8E" w14:textId="6A80141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4</w:t>
            </w:r>
            <w:r w:rsidRPr="00484FF9">
              <w:rPr>
                <w:rFonts w:ascii="Times New Roman" w:eastAsia="Times New Roman" w:hAnsi="Times New Roman" w:cs="Times New Roman"/>
                <w:color w:val="000000"/>
                <w:sz w:val="20"/>
                <w:szCs w:val="20"/>
                <w:lang w:val="ro-RO"/>
              </w:rPr>
              <w:t>.2.3</w:t>
            </w:r>
          </w:p>
        </w:tc>
        <w:tc>
          <w:tcPr>
            <w:tcW w:w="2166" w:type="pct"/>
            <w:tcBorders>
              <w:top w:val="nil"/>
              <w:left w:val="nil"/>
              <w:bottom w:val="single" w:sz="4" w:space="0" w:color="auto"/>
              <w:right w:val="single" w:sz="4" w:space="0" w:color="auto"/>
            </w:tcBorders>
            <w:shd w:val="clear" w:color="000000" w:fill="FFFFFF"/>
            <w:noWrap/>
            <w:vAlign w:val="bottom"/>
            <w:hideMark/>
          </w:tcPr>
          <w:p w14:paraId="5E995A50"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din alte servicii de roaming</w:t>
            </w:r>
          </w:p>
        </w:tc>
        <w:tc>
          <w:tcPr>
            <w:tcW w:w="483" w:type="pct"/>
            <w:tcBorders>
              <w:top w:val="nil"/>
              <w:left w:val="nil"/>
              <w:bottom w:val="single" w:sz="4" w:space="0" w:color="auto"/>
              <w:right w:val="single" w:sz="4" w:space="0" w:color="auto"/>
            </w:tcBorders>
            <w:shd w:val="clear" w:color="auto" w:fill="auto"/>
            <w:noWrap/>
            <w:vAlign w:val="center"/>
            <w:hideMark/>
          </w:tcPr>
          <w:p w14:paraId="3C2AA513"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4B0BA6F7" w14:textId="51CB5820"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19111C23" w14:textId="1B2767F1"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40712C5A" w14:textId="005A16C0"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50BF5708" w14:textId="53D7295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4E22E28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5B350E2" w14:textId="1F2715D3"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4</w:t>
            </w:r>
            <w:r w:rsidRPr="00484FF9">
              <w:rPr>
                <w:rFonts w:ascii="Times New Roman" w:eastAsia="Times New Roman" w:hAnsi="Times New Roman" w:cs="Times New Roman"/>
                <w:b/>
                <w:bCs/>
                <w:color w:val="000000"/>
                <w:sz w:val="20"/>
                <w:szCs w:val="20"/>
                <w:lang w:val="ro-RO"/>
              </w:rPr>
              <w:t>.3</w:t>
            </w:r>
          </w:p>
        </w:tc>
        <w:tc>
          <w:tcPr>
            <w:tcW w:w="2166" w:type="pct"/>
            <w:tcBorders>
              <w:top w:val="nil"/>
              <w:left w:val="nil"/>
              <w:bottom w:val="single" w:sz="4" w:space="0" w:color="auto"/>
              <w:right w:val="single" w:sz="4" w:space="0" w:color="auto"/>
            </w:tcBorders>
            <w:shd w:val="clear" w:color="auto" w:fill="auto"/>
            <w:vAlign w:val="center"/>
            <w:hideMark/>
          </w:tcPr>
          <w:p w14:paraId="1B32AC72"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pe seama cartelelor SIM  și echivalente de tip M2M și IoT </w:t>
            </w:r>
          </w:p>
        </w:tc>
        <w:tc>
          <w:tcPr>
            <w:tcW w:w="483" w:type="pct"/>
            <w:tcBorders>
              <w:top w:val="nil"/>
              <w:left w:val="nil"/>
              <w:bottom w:val="single" w:sz="4" w:space="0" w:color="auto"/>
              <w:right w:val="single" w:sz="4" w:space="0" w:color="auto"/>
            </w:tcBorders>
            <w:shd w:val="clear" w:color="auto" w:fill="auto"/>
            <w:noWrap/>
            <w:vAlign w:val="center"/>
            <w:hideMark/>
          </w:tcPr>
          <w:p w14:paraId="020E49B0"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792DA838" w14:textId="079ECF39"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679B70E4" w14:textId="0D68C6C9"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5146D808" w14:textId="113DDD8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25DA98C1" w14:textId="0100A81C"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958B0BF"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B593AA6" w14:textId="09572CDD"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4</w:t>
            </w:r>
            <w:r w:rsidRPr="00484FF9">
              <w:rPr>
                <w:rFonts w:ascii="Times New Roman" w:eastAsia="Times New Roman" w:hAnsi="Times New Roman" w:cs="Times New Roman"/>
                <w:b/>
                <w:bCs/>
                <w:color w:val="000000"/>
                <w:sz w:val="20"/>
                <w:szCs w:val="20"/>
                <w:lang w:val="ro-RO"/>
              </w:rPr>
              <w:t>.4</w:t>
            </w:r>
          </w:p>
        </w:tc>
        <w:tc>
          <w:tcPr>
            <w:tcW w:w="2166" w:type="pct"/>
            <w:tcBorders>
              <w:top w:val="nil"/>
              <w:left w:val="nil"/>
              <w:bottom w:val="single" w:sz="4" w:space="0" w:color="auto"/>
              <w:right w:val="single" w:sz="4" w:space="0" w:color="auto"/>
            </w:tcBorders>
            <w:shd w:val="clear" w:color="auto" w:fill="auto"/>
            <w:vAlign w:val="center"/>
            <w:hideMark/>
          </w:tcPr>
          <w:p w14:paraId="192BB179" w14:textId="77777777" w:rsidR="00E45E2A" w:rsidRPr="00484FF9" w:rsidRDefault="00E45E2A" w:rsidP="00E45E2A">
            <w:pPr>
              <w:spacing w:after="0" w:line="240" w:lineRule="auto"/>
              <w:ind w:firstLineChars="100" w:firstLine="201"/>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alt venit din furnizare de servicii de outbound roaming (descrieți)</w:t>
            </w:r>
          </w:p>
        </w:tc>
        <w:tc>
          <w:tcPr>
            <w:tcW w:w="483" w:type="pct"/>
            <w:tcBorders>
              <w:top w:val="nil"/>
              <w:left w:val="nil"/>
              <w:bottom w:val="single" w:sz="4" w:space="0" w:color="auto"/>
              <w:right w:val="single" w:sz="4" w:space="0" w:color="auto"/>
            </w:tcBorders>
            <w:shd w:val="clear" w:color="auto" w:fill="auto"/>
            <w:noWrap/>
            <w:vAlign w:val="center"/>
            <w:hideMark/>
          </w:tcPr>
          <w:p w14:paraId="3C442727"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505" w:type="pct"/>
            <w:tcBorders>
              <w:top w:val="nil"/>
              <w:left w:val="nil"/>
              <w:bottom w:val="single" w:sz="4" w:space="0" w:color="auto"/>
              <w:right w:val="single" w:sz="4" w:space="0" w:color="auto"/>
            </w:tcBorders>
            <w:shd w:val="clear" w:color="auto" w:fill="auto"/>
            <w:noWrap/>
            <w:vAlign w:val="center"/>
          </w:tcPr>
          <w:p w14:paraId="1D9EE5DA" w14:textId="06394F54"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single" w:sz="4" w:space="0" w:color="auto"/>
              <w:right w:val="single" w:sz="4" w:space="0" w:color="auto"/>
            </w:tcBorders>
            <w:shd w:val="clear" w:color="auto" w:fill="auto"/>
            <w:noWrap/>
            <w:vAlign w:val="center"/>
          </w:tcPr>
          <w:p w14:paraId="73E49823" w14:textId="676AC5F6"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33" w:type="pct"/>
            <w:tcBorders>
              <w:top w:val="nil"/>
              <w:left w:val="nil"/>
              <w:bottom w:val="single" w:sz="4" w:space="0" w:color="auto"/>
              <w:right w:val="single" w:sz="4" w:space="0" w:color="auto"/>
            </w:tcBorders>
            <w:shd w:val="clear" w:color="auto" w:fill="auto"/>
            <w:noWrap/>
            <w:vAlign w:val="center"/>
          </w:tcPr>
          <w:p w14:paraId="23AD5C8B" w14:textId="4464BB1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343" w:type="pct"/>
            <w:tcBorders>
              <w:top w:val="nil"/>
              <w:left w:val="nil"/>
              <w:bottom w:val="single" w:sz="4" w:space="0" w:color="auto"/>
              <w:right w:val="single" w:sz="4" w:space="0" w:color="auto"/>
            </w:tcBorders>
            <w:shd w:val="clear" w:color="auto" w:fill="auto"/>
            <w:noWrap/>
            <w:vAlign w:val="center"/>
          </w:tcPr>
          <w:p w14:paraId="4CC414A4" w14:textId="7280706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C738C89" w14:textId="77777777" w:rsidTr="00D94819">
        <w:trPr>
          <w:trHeight w:val="170"/>
        </w:trPr>
        <w:tc>
          <w:tcPr>
            <w:tcW w:w="466" w:type="pct"/>
            <w:tcBorders>
              <w:top w:val="nil"/>
              <w:left w:val="nil"/>
              <w:bottom w:val="nil"/>
              <w:right w:val="nil"/>
            </w:tcBorders>
            <w:shd w:val="clear" w:color="auto" w:fill="auto"/>
            <w:noWrap/>
            <w:vAlign w:val="center"/>
            <w:hideMark/>
          </w:tcPr>
          <w:p w14:paraId="7A8148B4" w14:textId="7777777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2166" w:type="pct"/>
            <w:tcBorders>
              <w:top w:val="nil"/>
              <w:left w:val="nil"/>
              <w:bottom w:val="nil"/>
              <w:right w:val="nil"/>
            </w:tcBorders>
            <w:shd w:val="clear" w:color="auto" w:fill="auto"/>
            <w:vAlign w:val="center"/>
            <w:hideMark/>
          </w:tcPr>
          <w:p w14:paraId="4CCF1FD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noWrap/>
            <w:vAlign w:val="center"/>
            <w:hideMark/>
          </w:tcPr>
          <w:p w14:paraId="410678D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3057A1BC"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2CE46EE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center"/>
            <w:hideMark/>
          </w:tcPr>
          <w:p w14:paraId="527F8A4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center"/>
            <w:hideMark/>
          </w:tcPr>
          <w:p w14:paraId="01E9ABE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4198FF38" w14:textId="77777777" w:rsidTr="00D94819">
        <w:trPr>
          <w:trHeight w:val="170"/>
        </w:trPr>
        <w:tc>
          <w:tcPr>
            <w:tcW w:w="466" w:type="pct"/>
            <w:tcBorders>
              <w:top w:val="nil"/>
              <w:left w:val="nil"/>
              <w:bottom w:val="nil"/>
              <w:right w:val="nil"/>
            </w:tcBorders>
            <w:shd w:val="clear" w:color="auto" w:fill="auto"/>
            <w:noWrap/>
            <w:vAlign w:val="center"/>
            <w:hideMark/>
          </w:tcPr>
          <w:p w14:paraId="77E34DA4"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nil"/>
              <w:right w:val="nil"/>
            </w:tcBorders>
            <w:shd w:val="clear" w:color="auto" w:fill="auto"/>
            <w:vAlign w:val="center"/>
            <w:hideMark/>
          </w:tcPr>
          <w:p w14:paraId="662696AB"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SERVICII INBOUND ROAMING</w:t>
            </w:r>
          </w:p>
        </w:tc>
        <w:tc>
          <w:tcPr>
            <w:tcW w:w="483" w:type="pct"/>
            <w:tcBorders>
              <w:top w:val="nil"/>
              <w:left w:val="nil"/>
              <w:bottom w:val="nil"/>
              <w:right w:val="nil"/>
            </w:tcBorders>
            <w:shd w:val="clear" w:color="auto" w:fill="auto"/>
            <w:noWrap/>
            <w:vAlign w:val="center"/>
            <w:hideMark/>
          </w:tcPr>
          <w:p w14:paraId="716F1554"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505" w:type="pct"/>
            <w:tcBorders>
              <w:top w:val="nil"/>
              <w:left w:val="nil"/>
              <w:bottom w:val="nil"/>
              <w:right w:val="nil"/>
            </w:tcBorders>
            <w:shd w:val="clear" w:color="auto" w:fill="auto"/>
            <w:noWrap/>
            <w:vAlign w:val="center"/>
            <w:hideMark/>
          </w:tcPr>
          <w:p w14:paraId="4D92375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7D62004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center"/>
            <w:hideMark/>
          </w:tcPr>
          <w:p w14:paraId="33B2D2A2"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center"/>
            <w:hideMark/>
          </w:tcPr>
          <w:p w14:paraId="6E47551C"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1ED13FEC" w14:textId="77777777" w:rsidTr="00D94819">
        <w:trPr>
          <w:trHeight w:val="170"/>
        </w:trPr>
        <w:tc>
          <w:tcPr>
            <w:tcW w:w="466" w:type="pct"/>
            <w:tcBorders>
              <w:top w:val="nil"/>
              <w:left w:val="nil"/>
              <w:bottom w:val="nil"/>
              <w:right w:val="nil"/>
            </w:tcBorders>
            <w:shd w:val="clear" w:color="auto" w:fill="auto"/>
            <w:noWrap/>
            <w:vAlign w:val="center"/>
            <w:hideMark/>
          </w:tcPr>
          <w:p w14:paraId="2583DE7D"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2166" w:type="pct"/>
            <w:tcBorders>
              <w:top w:val="nil"/>
              <w:left w:val="nil"/>
              <w:bottom w:val="nil"/>
              <w:right w:val="nil"/>
            </w:tcBorders>
            <w:shd w:val="clear" w:color="auto" w:fill="auto"/>
            <w:vAlign w:val="center"/>
            <w:hideMark/>
          </w:tcPr>
          <w:p w14:paraId="4EFB1E6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noWrap/>
            <w:vAlign w:val="center"/>
            <w:hideMark/>
          </w:tcPr>
          <w:p w14:paraId="12CA29B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70AF123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center"/>
            <w:hideMark/>
          </w:tcPr>
          <w:p w14:paraId="075AC5C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center"/>
            <w:hideMark/>
          </w:tcPr>
          <w:p w14:paraId="406288F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center"/>
            <w:hideMark/>
          </w:tcPr>
          <w:p w14:paraId="1F2D102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7D765DB5" w14:textId="77777777" w:rsidTr="00D94819">
        <w:trPr>
          <w:trHeight w:val="170"/>
        </w:trPr>
        <w:tc>
          <w:tcPr>
            <w:tcW w:w="466" w:type="pct"/>
            <w:tcBorders>
              <w:top w:val="single" w:sz="4" w:space="0" w:color="auto"/>
              <w:left w:val="single" w:sz="4" w:space="0" w:color="auto"/>
              <w:bottom w:val="nil"/>
              <w:right w:val="single" w:sz="4" w:space="0" w:color="auto"/>
            </w:tcBorders>
            <w:shd w:val="clear" w:color="000000" w:fill="F2F2F2"/>
            <w:vAlign w:val="center"/>
            <w:hideMark/>
          </w:tcPr>
          <w:p w14:paraId="5C8E0A76"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 rd.</w:t>
            </w:r>
          </w:p>
        </w:tc>
        <w:tc>
          <w:tcPr>
            <w:tcW w:w="2166" w:type="pct"/>
            <w:tcBorders>
              <w:top w:val="single" w:sz="4" w:space="0" w:color="auto"/>
              <w:left w:val="nil"/>
              <w:bottom w:val="nil"/>
              <w:right w:val="single" w:sz="4" w:space="0" w:color="auto"/>
            </w:tcBorders>
            <w:shd w:val="clear" w:color="000000" w:fill="F2F2F2"/>
            <w:vAlign w:val="center"/>
            <w:hideMark/>
          </w:tcPr>
          <w:p w14:paraId="503446E1"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483" w:type="pct"/>
            <w:tcBorders>
              <w:top w:val="single" w:sz="4" w:space="0" w:color="auto"/>
              <w:left w:val="nil"/>
              <w:bottom w:val="nil"/>
              <w:right w:val="single" w:sz="4" w:space="0" w:color="auto"/>
            </w:tcBorders>
            <w:shd w:val="clear" w:color="000000" w:fill="F2F2F2"/>
            <w:vAlign w:val="center"/>
            <w:hideMark/>
          </w:tcPr>
          <w:p w14:paraId="009002CE"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Unitatea de măsură</w:t>
            </w:r>
          </w:p>
        </w:tc>
        <w:tc>
          <w:tcPr>
            <w:tcW w:w="1010" w:type="pct"/>
            <w:gridSpan w:val="2"/>
            <w:tcBorders>
              <w:top w:val="single" w:sz="4" w:space="0" w:color="auto"/>
              <w:left w:val="nil"/>
              <w:bottom w:val="single" w:sz="4" w:space="0" w:color="auto"/>
              <w:right w:val="single" w:sz="4" w:space="0" w:color="000000"/>
            </w:tcBorders>
            <w:shd w:val="clear" w:color="000000" w:fill="F2F2F2"/>
            <w:vAlign w:val="center"/>
            <w:hideMark/>
          </w:tcPr>
          <w:p w14:paraId="2FC83CE1"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Zona UE/SEE</w:t>
            </w:r>
          </w:p>
        </w:tc>
        <w:tc>
          <w:tcPr>
            <w:tcW w:w="876" w:type="pct"/>
            <w:gridSpan w:val="2"/>
            <w:tcBorders>
              <w:top w:val="single" w:sz="4" w:space="0" w:color="auto"/>
              <w:left w:val="nil"/>
              <w:bottom w:val="single" w:sz="4" w:space="0" w:color="auto"/>
              <w:right w:val="single" w:sz="4" w:space="0" w:color="000000"/>
            </w:tcBorders>
            <w:shd w:val="clear" w:color="000000" w:fill="F2F2F2"/>
            <w:vAlign w:val="center"/>
            <w:hideMark/>
          </w:tcPr>
          <w:p w14:paraId="2FD44561"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TOTAL</w:t>
            </w:r>
          </w:p>
        </w:tc>
      </w:tr>
      <w:tr w:rsidR="00E45E2A" w:rsidRPr="00484FF9" w14:paraId="68B6FBC7" w14:textId="77777777" w:rsidTr="00D94819">
        <w:trPr>
          <w:trHeight w:val="170"/>
        </w:trPr>
        <w:tc>
          <w:tcPr>
            <w:tcW w:w="46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0F5EB8B"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1</w:t>
            </w:r>
          </w:p>
        </w:tc>
        <w:tc>
          <w:tcPr>
            <w:tcW w:w="2166" w:type="pct"/>
            <w:tcBorders>
              <w:top w:val="single" w:sz="4" w:space="0" w:color="auto"/>
              <w:left w:val="nil"/>
              <w:bottom w:val="single" w:sz="4" w:space="0" w:color="auto"/>
              <w:right w:val="single" w:sz="4" w:space="0" w:color="auto"/>
            </w:tcBorders>
            <w:shd w:val="clear" w:color="000000" w:fill="F2F2F2"/>
            <w:vAlign w:val="center"/>
            <w:hideMark/>
          </w:tcPr>
          <w:p w14:paraId="3559FC41"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2</w:t>
            </w:r>
          </w:p>
        </w:tc>
        <w:tc>
          <w:tcPr>
            <w:tcW w:w="483" w:type="pct"/>
            <w:tcBorders>
              <w:top w:val="single" w:sz="4" w:space="0" w:color="auto"/>
              <w:left w:val="nil"/>
              <w:bottom w:val="single" w:sz="4" w:space="0" w:color="auto"/>
              <w:right w:val="single" w:sz="4" w:space="0" w:color="auto"/>
            </w:tcBorders>
            <w:shd w:val="clear" w:color="000000" w:fill="F2F2F2"/>
            <w:vAlign w:val="center"/>
            <w:hideMark/>
          </w:tcPr>
          <w:p w14:paraId="582F0B66"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3</w:t>
            </w:r>
          </w:p>
        </w:tc>
        <w:tc>
          <w:tcPr>
            <w:tcW w:w="1010" w:type="pct"/>
            <w:gridSpan w:val="2"/>
            <w:tcBorders>
              <w:top w:val="single" w:sz="4" w:space="0" w:color="auto"/>
              <w:left w:val="nil"/>
              <w:bottom w:val="single" w:sz="4" w:space="0" w:color="auto"/>
              <w:right w:val="single" w:sz="4" w:space="0" w:color="000000"/>
            </w:tcBorders>
            <w:shd w:val="clear" w:color="000000" w:fill="F2F2F2"/>
            <w:vAlign w:val="center"/>
            <w:hideMark/>
          </w:tcPr>
          <w:p w14:paraId="1FD53454"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4</w:t>
            </w:r>
          </w:p>
        </w:tc>
        <w:tc>
          <w:tcPr>
            <w:tcW w:w="876" w:type="pct"/>
            <w:gridSpan w:val="2"/>
            <w:tcBorders>
              <w:top w:val="single" w:sz="4" w:space="0" w:color="auto"/>
              <w:left w:val="nil"/>
              <w:bottom w:val="single" w:sz="4" w:space="0" w:color="auto"/>
              <w:right w:val="single" w:sz="4" w:space="0" w:color="000000"/>
            </w:tcBorders>
            <w:shd w:val="clear" w:color="000000" w:fill="F2F2F2"/>
            <w:vAlign w:val="center"/>
            <w:hideMark/>
          </w:tcPr>
          <w:p w14:paraId="5145400C"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5</w:t>
            </w:r>
          </w:p>
        </w:tc>
      </w:tr>
      <w:tr w:rsidR="00E45E2A" w:rsidRPr="00484FF9" w14:paraId="77719A0B"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bottom"/>
            <w:hideMark/>
          </w:tcPr>
          <w:p w14:paraId="0849E427"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166" w:type="pct"/>
            <w:tcBorders>
              <w:top w:val="nil"/>
              <w:left w:val="nil"/>
              <w:bottom w:val="single" w:sz="4" w:space="0" w:color="auto"/>
              <w:right w:val="single" w:sz="4" w:space="0" w:color="auto"/>
            </w:tcBorders>
            <w:shd w:val="clear" w:color="000000" w:fill="F2F2F2"/>
            <w:vAlign w:val="bottom"/>
            <w:hideMark/>
          </w:tcPr>
          <w:p w14:paraId="15C252FC"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w:t>
            </w:r>
          </w:p>
        </w:tc>
        <w:tc>
          <w:tcPr>
            <w:tcW w:w="483" w:type="pct"/>
            <w:tcBorders>
              <w:top w:val="nil"/>
              <w:left w:val="nil"/>
              <w:bottom w:val="single" w:sz="4" w:space="0" w:color="auto"/>
              <w:right w:val="single" w:sz="4" w:space="0" w:color="auto"/>
            </w:tcBorders>
            <w:shd w:val="clear" w:color="000000" w:fill="F2F2F2"/>
            <w:noWrap/>
            <w:vAlign w:val="bottom"/>
            <w:hideMark/>
          </w:tcPr>
          <w:p w14:paraId="5AF64478"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1010" w:type="pct"/>
            <w:gridSpan w:val="2"/>
            <w:tcBorders>
              <w:top w:val="single" w:sz="4" w:space="0" w:color="auto"/>
              <w:left w:val="nil"/>
              <w:bottom w:val="single" w:sz="4" w:space="0" w:color="auto"/>
              <w:right w:val="single" w:sz="4" w:space="0" w:color="000000"/>
            </w:tcBorders>
            <w:shd w:val="clear" w:color="000000" w:fill="F2F2F2"/>
            <w:noWrap/>
            <w:vAlign w:val="bottom"/>
          </w:tcPr>
          <w:p w14:paraId="34AD8EE7" w14:textId="30D4BBC8"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000000" w:fill="F2F2F2"/>
            <w:noWrap/>
            <w:vAlign w:val="bottom"/>
          </w:tcPr>
          <w:p w14:paraId="01500F8F" w14:textId="36352B8E" w:rsidR="00E45E2A" w:rsidRPr="00484FF9" w:rsidRDefault="00E45E2A" w:rsidP="00E45E2A">
            <w:pPr>
              <w:spacing w:after="0" w:line="240" w:lineRule="auto"/>
              <w:rPr>
                <w:rFonts w:ascii="Times New Roman" w:eastAsia="Times New Roman" w:hAnsi="Times New Roman" w:cs="Times New Roman"/>
                <w:b/>
                <w:bCs/>
                <w:sz w:val="20"/>
                <w:szCs w:val="20"/>
                <w:lang w:val="ro-RO"/>
              </w:rPr>
            </w:pPr>
          </w:p>
        </w:tc>
      </w:tr>
      <w:tr w:rsidR="00E45E2A" w:rsidRPr="00484FF9" w14:paraId="299AC8AC"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5C2F8192" w14:textId="4BB16FCC"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5</w:t>
            </w:r>
          </w:p>
        </w:tc>
        <w:tc>
          <w:tcPr>
            <w:tcW w:w="2166" w:type="pct"/>
            <w:tcBorders>
              <w:top w:val="nil"/>
              <w:left w:val="nil"/>
              <w:bottom w:val="single" w:sz="4" w:space="0" w:color="auto"/>
              <w:right w:val="single" w:sz="4" w:space="0" w:color="auto"/>
            </w:tcBorders>
            <w:shd w:val="clear" w:color="000000" w:fill="FFFFFF"/>
            <w:vAlign w:val="bottom"/>
            <w:hideMark/>
          </w:tcPr>
          <w:p w14:paraId="258AA0DF"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de voce vizitatori (cu excepția SIM de tip M2M și IoT), inclusiv:</w:t>
            </w:r>
          </w:p>
        </w:tc>
        <w:tc>
          <w:tcPr>
            <w:tcW w:w="483" w:type="pct"/>
            <w:tcBorders>
              <w:top w:val="nil"/>
              <w:left w:val="nil"/>
              <w:bottom w:val="single" w:sz="4" w:space="0" w:color="auto"/>
              <w:right w:val="single" w:sz="4" w:space="0" w:color="auto"/>
            </w:tcBorders>
            <w:shd w:val="clear" w:color="auto" w:fill="auto"/>
            <w:noWrap/>
            <w:vAlign w:val="bottom"/>
            <w:hideMark/>
          </w:tcPr>
          <w:p w14:paraId="524A54E4"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08A78C6B" w14:textId="3C35763C"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1EC29354" w14:textId="6C34AF4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354FE202"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32112914" w14:textId="2B3BB50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5</w:t>
            </w:r>
            <w:r w:rsidRPr="00484FF9">
              <w:rPr>
                <w:rFonts w:ascii="Times New Roman" w:eastAsia="Times New Roman" w:hAnsi="Times New Roman" w:cs="Times New Roman"/>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vAlign w:val="bottom"/>
            <w:hideMark/>
          </w:tcPr>
          <w:p w14:paraId="5761BFC1"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 din care:</w:t>
            </w:r>
          </w:p>
        </w:tc>
        <w:tc>
          <w:tcPr>
            <w:tcW w:w="483" w:type="pct"/>
            <w:tcBorders>
              <w:top w:val="nil"/>
              <w:left w:val="nil"/>
              <w:bottom w:val="single" w:sz="4" w:space="0" w:color="auto"/>
              <w:right w:val="single" w:sz="4" w:space="0" w:color="auto"/>
            </w:tcBorders>
            <w:shd w:val="clear" w:color="auto" w:fill="auto"/>
            <w:noWrap/>
            <w:vAlign w:val="bottom"/>
            <w:hideMark/>
          </w:tcPr>
          <w:p w14:paraId="5C0620A2"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21ED8AA" w14:textId="789FF9AD"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246AEE97" w14:textId="6A05B93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CC90B5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549E47AF" w14:textId="00FEE25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5</w:t>
            </w:r>
            <w:r w:rsidRPr="00484FF9">
              <w:rPr>
                <w:rFonts w:ascii="Times New Roman" w:eastAsia="Times New Roman" w:hAnsi="Times New Roman" w:cs="Times New Roman"/>
                <w:color w:val="000000"/>
                <w:sz w:val="20"/>
                <w:szCs w:val="20"/>
                <w:lang w:val="ro-RO"/>
              </w:rPr>
              <w:t>.1.1</w:t>
            </w:r>
          </w:p>
        </w:tc>
        <w:tc>
          <w:tcPr>
            <w:tcW w:w="2166" w:type="pct"/>
            <w:tcBorders>
              <w:top w:val="nil"/>
              <w:left w:val="nil"/>
              <w:bottom w:val="single" w:sz="4" w:space="0" w:color="auto"/>
              <w:right w:val="single" w:sz="4" w:space="0" w:color="auto"/>
            </w:tcBorders>
            <w:shd w:val="clear" w:color="000000" w:fill="FFFFFF"/>
            <w:vAlign w:val="bottom"/>
            <w:hideMark/>
          </w:tcPr>
          <w:p w14:paraId="5730E010"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Republica Moldova</w:t>
            </w:r>
          </w:p>
        </w:tc>
        <w:tc>
          <w:tcPr>
            <w:tcW w:w="483" w:type="pct"/>
            <w:tcBorders>
              <w:top w:val="nil"/>
              <w:left w:val="nil"/>
              <w:bottom w:val="single" w:sz="4" w:space="0" w:color="auto"/>
              <w:right w:val="single" w:sz="4" w:space="0" w:color="auto"/>
            </w:tcBorders>
            <w:shd w:val="clear" w:color="auto" w:fill="auto"/>
            <w:noWrap/>
            <w:vAlign w:val="bottom"/>
            <w:hideMark/>
          </w:tcPr>
          <w:p w14:paraId="09109757"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5C8A89B2" w14:textId="55D9299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49D14822" w14:textId="2C3A5B9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12B39C3C"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7C57514" w14:textId="020DF306"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5</w:t>
            </w:r>
            <w:r w:rsidRPr="00484FF9">
              <w:rPr>
                <w:rFonts w:ascii="Times New Roman" w:eastAsia="Times New Roman" w:hAnsi="Times New Roman" w:cs="Times New Roman"/>
                <w:color w:val="000000"/>
                <w:sz w:val="20"/>
                <w:szCs w:val="20"/>
                <w:lang w:val="ro-RO"/>
              </w:rPr>
              <w:t>.1.2</w:t>
            </w:r>
          </w:p>
        </w:tc>
        <w:tc>
          <w:tcPr>
            <w:tcW w:w="2166" w:type="pct"/>
            <w:tcBorders>
              <w:top w:val="nil"/>
              <w:left w:val="nil"/>
              <w:bottom w:val="single" w:sz="4" w:space="0" w:color="auto"/>
              <w:right w:val="single" w:sz="4" w:space="0" w:color="auto"/>
            </w:tcBorders>
            <w:shd w:val="clear" w:color="000000" w:fill="FFFFFF"/>
            <w:noWrap/>
            <w:vAlign w:val="bottom"/>
            <w:hideMark/>
          </w:tcPr>
          <w:p w14:paraId="7D2963FE"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spre statul sau zona de origine</w:t>
            </w:r>
          </w:p>
        </w:tc>
        <w:tc>
          <w:tcPr>
            <w:tcW w:w="483" w:type="pct"/>
            <w:tcBorders>
              <w:top w:val="nil"/>
              <w:left w:val="nil"/>
              <w:bottom w:val="single" w:sz="4" w:space="0" w:color="auto"/>
              <w:right w:val="single" w:sz="4" w:space="0" w:color="auto"/>
            </w:tcBorders>
            <w:shd w:val="clear" w:color="auto" w:fill="auto"/>
            <w:noWrap/>
            <w:vAlign w:val="bottom"/>
            <w:hideMark/>
          </w:tcPr>
          <w:p w14:paraId="37EDFE6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4045D4CA" w14:textId="0F45C64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520130A2" w14:textId="071D6F5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275C9152"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0F7D540F" w14:textId="2B32B2A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5</w:t>
            </w:r>
            <w:r w:rsidRPr="00484FF9">
              <w:rPr>
                <w:rFonts w:ascii="Times New Roman" w:eastAsia="Times New Roman" w:hAnsi="Times New Roman" w:cs="Times New Roman"/>
                <w:color w:val="000000"/>
                <w:sz w:val="20"/>
                <w:szCs w:val="20"/>
                <w:lang w:val="ro-RO"/>
              </w:rPr>
              <w:t>.1.3</w:t>
            </w:r>
          </w:p>
        </w:tc>
        <w:tc>
          <w:tcPr>
            <w:tcW w:w="2166" w:type="pct"/>
            <w:tcBorders>
              <w:top w:val="nil"/>
              <w:left w:val="nil"/>
              <w:bottom w:val="single" w:sz="4" w:space="0" w:color="auto"/>
              <w:right w:val="single" w:sz="4" w:space="0" w:color="auto"/>
            </w:tcBorders>
            <w:shd w:val="clear" w:color="000000" w:fill="FFFFFF"/>
            <w:noWrap/>
            <w:vAlign w:val="bottom"/>
            <w:hideMark/>
          </w:tcPr>
          <w:p w14:paraId="560E8802"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alte apeluri</w:t>
            </w:r>
          </w:p>
        </w:tc>
        <w:tc>
          <w:tcPr>
            <w:tcW w:w="483" w:type="pct"/>
            <w:tcBorders>
              <w:top w:val="nil"/>
              <w:left w:val="nil"/>
              <w:bottom w:val="single" w:sz="4" w:space="0" w:color="auto"/>
              <w:right w:val="single" w:sz="4" w:space="0" w:color="auto"/>
            </w:tcBorders>
            <w:shd w:val="clear" w:color="auto" w:fill="auto"/>
            <w:noWrap/>
            <w:vAlign w:val="bottom"/>
            <w:hideMark/>
          </w:tcPr>
          <w:p w14:paraId="0684964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27863507" w14:textId="5586A47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62AD2475" w14:textId="02D58CC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54E84E9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53FB116" w14:textId="63487A0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5</w:t>
            </w:r>
            <w:r w:rsidRPr="00484FF9">
              <w:rPr>
                <w:rFonts w:ascii="Times New Roman" w:eastAsia="Times New Roman" w:hAnsi="Times New Roman" w:cs="Times New Roman"/>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vAlign w:val="bottom"/>
            <w:hideMark/>
          </w:tcPr>
          <w:p w14:paraId="1779589C"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w:t>
            </w:r>
          </w:p>
        </w:tc>
        <w:tc>
          <w:tcPr>
            <w:tcW w:w="483" w:type="pct"/>
            <w:tcBorders>
              <w:top w:val="nil"/>
              <w:left w:val="nil"/>
              <w:bottom w:val="single" w:sz="4" w:space="0" w:color="auto"/>
              <w:right w:val="single" w:sz="4" w:space="0" w:color="auto"/>
            </w:tcBorders>
            <w:shd w:val="clear" w:color="auto" w:fill="auto"/>
            <w:noWrap/>
            <w:vAlign w:val="bottom"/>
            <w:hideMark/>
          </w:tcPr>
          <w:p w14:paraId="2549145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F9D3160" w14:textId="5E4CFB3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4C7C3ACB" w14:textId="295FE12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182DB39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F1BF6AE" w14:textId="0771CD1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6</w:t>
            </w:r>
          </w:p>
        </w:tc>
        <w:tc>
          <w:tcPr>
            <w:tcW w:w="2166" w:type="pct"/>
            <w:tcBorders>
              <w:top w:val="nil"/>
              <w:left w:val="nil"/>
              <w:bottom w:val="single" w:sz="4" w:space="0" w:color="auto"/>
              <w:right w:val="single" w:sz="4" w:space="0" w:color="auto"/>
            </w:tcBorders>
            <w:shd w:val="clear" w:color="000000" w:fill="FFFFFF"/>
            <w:noWrap/>
            <w:vAlign w:val="bottom"/>
            <w:hideMark/>
          </w:tcPr>
          <w:p w14:paraId="1ED36CC5"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de voce vizitatori SIM-uri M2M și IoT</w:t>
            </w:r>
          </w:p>
        </w:tc>
        <w:tc>
          <w:tcPr>
            <w:tcW w:w="483" w:type="pct"/>
            <w:tcBorders>
              <w:top w:val="nil"/>
              <w:left w:val="nil"/>
              <w:bottom w:val="single" w:sz="4" w:space="0" w:color="auto"/>
              <w:right w:val="single" w:sz="4" w:space="0" w:color="auto"/>
            </w:tcBorders>
            <w:shd w:val="clear" w:color="auto" w:fill="auto"/>
            <w:noWrap/>
            <w:vAlign w:val="bottom"/>
            <w:hideMark/>
          </w:tcPr>
          <w:p w14:paraId="30008946"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1F9F15C1" w14:textId="611E1E5E"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35123FFE" w14:textId="4A4F593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7860AB68"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C4E6F4F" w14:textId="22A0410E"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6</w:t>
            </w:r>
            <w:r w:rsidRPr="00484FF9">
              <w:rPr>
                <w:rFonts w:ascii="Times New Roman" w:eastAsia="Times New Roman" w:hAnsi="Times New Roman" w:cs="Times New Roman"/>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vAlign w:val="bottom"/>
            <w:hideMark/>
          </w:tcPr>
          <w:p w14:paraId="5810F4ED"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efectuate</w:t>
            </w:r>
          </w:p>
        </w:tc>
        <w:tc>
          <w:tcPr>
            <w:tcW w:w="483" w:type="pct"/>
            <w:tcBorders>
              <w:top w:val="nil"/>
              <w:left w:val="nil"/>
              <w:bottom w:val="single" w:sz="4" w:space="0" w:color="auto"/>
              <w:right w:val="single" w:sz="4" w:space="0" w:color="auto"/>
            </w:tcBorders>
            <w:shd w:val="clear" w:color="auto" w:fill="auto"/>
            <w:noWrap/>
            <w:vAlign w:val="bottom"/>
            <w:hideMark/>
          </w:tcPr>
          <w:p w14:paraId="1D911007"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61208D8B" w14:textId="55C1F43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38E305C2" w14:textId="5B7FED5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0C6DC79D"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F9C9D02" w14:textId="25D60EB8"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6</w:t>
            </w:r>
            <w:r w:rsidRPr="00484FF9">
              <w:rPr>
                <w:rFonts w:ascii="Times New Roman" w:eastAsia="Times New Roman" w:hAnsi="Times New Roman" w:cs="Times New Roman"/>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vAlign w:val="bottom"/>
            <w:hideMark/>
          </w:tcPr>
          <w:p w14:paraId="264022AE"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apeluri primite</w:t>
            </w:r>
          </w:p>
        </w:tc>
        <w:tc>
          <w:tcPr>
            <w:tcW w:w="483" w:type="pct"/>
            <w:tcBorders>
              <w:top w:val="nil"/>
              <w:left w:val="nil"/>
              <w:bottom w:val="single" w:sz="4" w:space="0" w:color="auto"/>
              <w:right w:val="single" w:sz="4" w:space="0" w:color="auto"/>
            </w:tcBorders>
            <w:shd w:val="clear" w:color="auto" w:fill="auto"/>
            <w:noWrap/>
            <w:vAlign w:val="bottom"/>
            <w:hideMark/>
          </w:tcPr>
          <w:p w14:paraId="057F3598"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minute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C37CD86" w14:textId="3F62D0C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3D48E8F" w14:textId="0CC3676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08B5A342"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A8F8655" w14:textId="27DDC9E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7</w:t>
            </w:r>
          </w:p>
        </w:tc>
        <w:tc>
          <w:tcPr>
            <w:tcW w:w="2166" w:type="pct"/>
            <w:tcBorders>
              <w:top w:val="nil"/>
              <w:left w:val="nil"/>
              <w:bottom w:val="single" w:sz="4" w:space="0" w:color="auto"/>
              <w:right w:val="single" w:sz="4" w:space="0" w:color="auto"/>
            </w:tcBorders>
            <w:shd w:val="clear" w:color="000000" w:fill="FFFFFF"/>
            <w:noWrap/>
            <w:vAlign w:val="bottom"/>
            <w:hideMark/>
          </w:tcPr>
          <w:p w14:paraId="1F2162D7"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Trafic SMS</w:t>
            </w:r>
          </w:p>
        </w:tc>
        <w:tc>
          <w:tcPr>
            <w:tcW w:w="483" w:type="pct"/>
            <w:tcBorders>
              <w:top w:val="nil"/>
              <w:left w:val="nil"/>
              <w:bottom w:val="single" w:sz="4" w:space="0" w:color="auto"/>
              <w:right w:val="single" w:sz="4" w:space="0" w:color="auto"/>
            </w:tcBorders>
            <w:shd w:val="clear" w:color="auto" w:fill="auto"/>
            <w:noWrap/>
            <w:vAlign w:val="bottom"/>
            <w:hideMark/>
          </w:tcPr>
          <w:p w14:paraId="5ED9A486"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5E89A163" w14:textId="5F72670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610144B4" w14:textId="4CF14860"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964E6C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3B44C3BD" w14:textId="07C539B9"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7</w:t>
            </w:r>
            <w:r w:rsidRPr="00484FF9">
              <w:rPr>
                <w:rFonts w:ascii="Times New Roman" w:eastAsia="Times New Roman" w:hAnsi="Times New Roman" w:cs="Times New Roman"/>
                <w:b/>
                <w:bCs/>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noWrap/>
            <w:vAlign w:val="bottom"/>
            <w:hideMark/>
          </w:tcPr>
          <w:p w14:paraId="5815FC4E"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expediate, inclusiv:</w:t>
            </w:r>
          </w:p>
        </w:tc>
        <w:tc>
          <w:tcPr>
            <w:tcW w:w="483" w:type="pct"/>
            <w:tcBorders>
              <w:top w:val="nil"/>
              <w:left w:val="nil"/>
              <w:bottom w:val="single" w:sz="4" w:space="0" w:color="auto"/>
              <w:right w:val="single" w:sz="4" w:space="0" w:color="auto"/>
            </w:tcBorders>
            <w:shd w:val="clear" w:color="auto" w:fill="auto"/>
            <w:noWrap/>
            <w:vAlign w:val="bottom"/>
            <w:hideMark/>
          </w:tcPr>
          <w:p w14:paraId="5E7D2396"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01CB16E0" w14:textId="4D108E2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673939A2" w14:textId="42E7AE2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65E161A"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EF6327D" w14:textId="34712361"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7</w:t>
            </w:r>
            <w:r w:rsidRPr="00484FF9">
              <w:rPr>
                <w:rFonts w:ascii="Times New Roman" w:eastAsia="Times New Roman" w:hAnsi="Times New Roman" w:cs="Times New Roman"/>
                <w:color w:val="000000"/>
                <w:sz w:val="20"/>
                <w:szCs w:val="20"/>
                <w:lang w:val="ro-RO"/>
              </w:rPr>
              <w:t>.1.1</w:t>
            </w:r>
          </w:p>
        </w:tc>
        <w:tc>
          <w:tcPr>
            <w:tcW w:w="2166" w:type="pct"/>
            <w:tcBorders>
              <w:top w:val="nil"/>
              <w:left w:val="nil"/>
              <w:bottom w:val="single" w:sz="4" w:space="0" w:color="auto"/>
              <w:right w:val="single" w:sz="4" w:space="0" w:color="auto"/>
            </w:tcBorders>
            <w:shd w:val="clear" w:color="000000" w:fill="FFFFFF"/>
            <w:hideMark/>
          </w:tcPr>
          <w:p w14:paraId="55FBC937"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de vizitatori</w:t>
            </w:r>
          </w:p>
        </w:tc>
        <w:tc>
          <w:tcPr>
            <w:tcW w:w="483" w:type="pct"/>
            <w:tcBorders>
              <w:top w:val="nil"/>
              <w:left w:val="nil"/>
              <w:bottom w:val="single" w:sz="4" w:space="0" w:color="auto"/>
              <w:right w:val="single" w:sz="4" w:space="0" w:color="auto"/>
            </w:tcBorders>
            <w:shd w:val="clear" w:color="auto" w:fill="auto"/>
            <w:noWrap/>
            <w:vAlign w:val="bottom"/>
            <w:hideMark/>
          </w:tcPr>
          <w:p w14:paraId="37631AB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004F994" w14:textId="7B183D8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9E7A2D2" w14:textId="0F2AE1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3E3359EE"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3282A5AF" w14:textId="542E20B6"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7</w:t>
            </w:r>
            <w:r w:rsidRPr="00484FF9">
              <w:rPr>
                <w:rFonts w:ascii="Times New Roman" w:eastAsia="Times New Roman" w:hAnsi="Times New Roman" w:cs="Times New Roman"/>
                <w:color w:val="000000"/>
                <w:sz w:val="20"/>
                <w:szCs w:val="20"/>
                <w:lang w:val="ro-RO"/>
              </w:rPr>
              <w:t>.1.2</w:t>
            </w:r>
          </w:p>
        </w:tc>
        <w:tc>
          <w:tcPr>
            <w:tcW w:w="2166" w:type="pct"/>
            <w:tcBorders>
              <w:top w:val="nil"/>
              <w:left w:val="nil"/>
              <w:bottom w:val="single" w:sz="4" w:space="0" w:color="auto"/>
              <w:right w:val="single" w:sz="4" w:space="0" w:color="auto"/>
            </w:tcBorders>
            <w:shd w:val="clear" w:color="000000" w:fill="FFFFFF"/>
            <w:hideMark/>
          </w:tcPr>
          <w:p w14:paraId="591AF3EE"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de echipamente M2M și IoT vizitatoare</w:t>
            </w:r>
          </w:p>
        </w:tc>
        <w:tc>
          <w:tcPr>
            <w:tcW w:w="483" w:type="pct"/>
            <w:tcBorders>
              <w:top w:val="nil"/>
              <w:left w:val="nil"/>
              <w:bottom w:val="single" w:sz="4" w:space="0" w:color="auto"/>
              <w:right w:val="single" w:sz="4" w:space="0" w:color="auto"/>
            </w:tcBorders>
            <w:shd w:val="clear" w:color="auto" w:fill="auto"/>
            <w:noWrap/>
            <w:vAlign w:val="bottom"/>
            <w:hideMark/>
          </w:tcPr>
          <w:p w14:paraId="7A0CC4A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56E04627" w14:textId="7E69D2FA"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74F03522" w14:textId="6BFDB08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0DC7E7F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530DCD9C" w14:textId="72CE7054"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7</w:t>
            </w:r>
            <w:r w:rsidRPr="00484FF9">
              <w:rPr>
                <w:rFonts w:ascii="Times New Roman" w:eastAsia="Times New Roman" w:hAnsi="Times New Roman" w:cs="Times New Roman"/>
                <w:b/>
                <w:bCs/>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noWrap/>
            <w:vAlign w:val="bottom"/>
            <w:hideMark/>
          </w:tcPr>
          <w:p w14:paraId="5395C4D2"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SMS primite, inclusiv:</w:t>
            </w:r>
          </w:p>
        </w:tc>
        <w:tc>
          <w:tcPr>
            <w:tcW w:w="483" w:type="pct"/>
            <w:tcBorders>
              <w:top w:val="nil"/>
              <w:left w:val="nil"/>
              <w:bottom w:val="single" w:sz="4" w:space="0" w:color="auto"/>
              <w:right w:val="single" w:sz="4" w:space="0" w:color="auto"/>
            </w:tcBorders>
            <w:shd w:val="clear" w:color="auto" w:fill="auto"/>
            <w:noWrap/>
            <w:vAlign w:val="bottom"/>
            <w:hideMark/>
          </w:tcPr>
          <w:p w14:paraId="33AC7C63"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B2CC278" w14:textId="081EA116"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7F2D73FF" w14:textId="3CCFB9FB"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1C07980D"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91A989D" w14:textId="5BA91C29"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lastRenderedPageBreak/>
              <w:t>5.</w:t>
            </w:r>
            <w:r w:rsidR="00E92439" w:rsidRPr="00484FF9">
              <w:rPr>
                <w:rFonts w:ascii="Times New Roman" w:eastAsia="Times New Roman" w:hAnsi="Times New Roman" w:cs="Times New Roman"/>
                <w:color w:val="000000"/>
                <w:sz w:val="20"/>
                <w:szCs w:val="20"/>
                <w:lang w:val="ro-RO"/>
              </w:rPr>
              <w:t>7</w:t>
            </w:r>
            <w:r w:rsidRPr="00484FF9">
              <w:rPr>
                <w:rFonts w:ascii="Times New Roman" w:eastAsia="Times New Roman" w:hAnsi="Times New Roman" w:cs="Times New Roman"/>
                <w:color w:val="000000"/>
                <w:sz w:val="20"/>
                <w:szCs w:val="20"/>
                <w:lang w:val="ro-RO"/>
              </w:rPr>
              <w:t>.2.1</w:t>
            </w:r>
          </w:p>
        </w:tc>
        <w:tc>
          <w:tcPr>
            <w:tcW w:w="2166" w:type="pct"/>
            <w:tcBorders>
              <w:top w:val="nil"/>
              <w:left w:val="nil"/>
              <w:bottom w:val="single" w:sz="4" w:space="0" w:color="auto"/>
              <w:right w:val="single" w:sz="4" w:space="0" w:color="auto"/>
            </w:tcBorders>
            <w:shd w:val="clear" w:color="000000" w:fill="FFFFFF"/>
            <w:hideMark/>
          </w:tcPr>
          <w:p w14:paraId="1C5DAD7B"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de vizitatori</w:t>
            </w:r>
          </w:p>
        </w:tc>
        <w:tc>
          <w:tcPr>
            <w:tcW w:w="483" w:type="pct"/>
            <w:tcBorders>
              <w:top w:val="nil"/>
              <w:left w:val="nil"/>
              <w:bottom w:val="single" w:sz="4" w:space="0" w:color="auto"/>
              <w:right w:val="single" w:sz="4" w:space="0" w:color="auto"/>
            </w:tcBorders>
            <w:shd w:val="clear" w:color="auto" w:fill="auto"/>
            <w:noWrap/>
            <w:vAlign w:val="bottom"/>
            <w:hideMark/>
          </w:tcPr>
          <w:p w14:paraId="50D5177B"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19F2B4AF" w14:textId="6D3BA78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F0A5FBD" w14:textId="1A1686B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584C46E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A60DBA6" w14:textId="78E877F3"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7</w:t>
            </w:r>
            <w:r w:rsidRPr="00484FF9">
              <w:rPr>
                <w:rFonts w:ascii="Times New Roman" w:eastAsia="Times New Roman" w:hAnsi="Times New Roman" w:cs="Times New Roman"/>
                <w:color w:val="000000"/>
                <w:sz w:val="20"/>
                <w:szCs w:val="20"/>
                <w:lang w:val="ro-RO"/>
              </w:rPr>
              <w:t>.2.2</w:t>
            </w:r>
          </w:p>
        </w:tc>
        <w:tc>
          <w:tcPr>
            <w:tcW w:w="2166" w:type="pct"/>
            <w:tcBorders>
              <w:top w:val="nil"/>
              <w:left w:val="nil"/>
              <w:bottom w:val="single" w:sz="4" w:space="0" w:color="auto"/>
              <w:right w:val="single" w:sz="4" w:space="0" w:color="auto"/>
            </w:tcBorders>
            <w:shd w:val="clear" w:color="000000" w:fill="FFFFFF"/>
            <w:hideMark/>
          </w:tcPr>
          <w:p w14:paraId="20D76099"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de echipamente M2M și IoT vizitatoare</w:t>
            </w:r>
          </w:p>
        </w:tc>
        <w:tc>
          <w:tcPr>
            <w:tcW w:w="483" w:type="pct"/>
            <w:tcBorders>
              <w:top w:val="nil"/>
              <w:left w:val="nil"/>
              <w:bottom w:val="single" w:sz="4" w:space="0" w:color="auto"/>
              <w:right w:val="single" w:sz="4" w:space="0" w:color="auto"/>
            </w:tcBorders>
            <w:shd w:val="clear" w:color="auto" w:fill="auto"/>
            <w:noWrap/>
            <w:vAlign w:val="bottom"/>
            <w:hideMark/>
          </w:tcPr>
          <w:p w14:paraId="01A199A3"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mesaje</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2F8FC3B4" w14:textId="649A55D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3953A0CA" w14:textId="24978A1E"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0EF19C77"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0148E217" w14:textId="25526976"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8</w:t>
            </w:r>
          </w:p>
        </w:tc>
        <w:tc>
          <w:tcPr>
            <w:tcW w:w="2166" w:type="pct"/>
            <w:tcBorders>
              <w:top w:val="nil"/>
              <w:left w:val="nil"/>
              <w:bottom w:val="single" w:sz="4" w:space="0" w:color="auto"/>
              <w:right w:val="single" w:sz="4" w:space="0" w:color="auto"/>
            </w:tcBorders>
            <w:shd w:val="clear" w:color="000000" w:fill="FFFFFF"/>
            <w:noWrap/>
            <w:vAlign w:val="bottom"/>
            <w:hideMark/>
          </w:tcPr>
          <w:p w14:paraId="64163B7C"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Date consumate</w:t>
            </w:r>
          </w:p>
        </w:tc>
        <w:tc>
          <w:tcPr>
            <w:tcW w:w="483" w:type="pct"/>
            <w:tcBorders>
              <w:top w:val="nil"/>
              <w:left w:val="nil"/>
              <w:bottom w:val="single" w:sz="4" w:space="0" w:color="auto"/>
              <w:right w:val="single" w:sz="4" w:space="0" w:color="auto"/>
            </w:tcBorders>
            <w:shd w:val="clear" w:color="auto" w:fill="auto"/>
            <w:noWrap/>
            <w:vAlign w:val="bottom"/>
            <w:hideMark/>
          </w:tcPr>
          <w:p w14:paraId="43F4E78E"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GB</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2563F9EB" w14:textId="346BF210"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7778337" w14:textId="0FDD35F7"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4DFC3ECD"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60C3FA5" w14:textId="7475E64D"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8</w:t>
            </w:r>
            <w:r w:rsidRPr="00484FF9">
              <w:rPr>
                <w:rFonts w:ascii="Times New Roman" w:eastAsia="Times New Roman" w:hAnsi="Times New Roman" w:cs="Times New Roman"/>
                <w:color w:val="000000"/>
                <w:sz w:val="20"/>
                <w:szCs w:val="20"/>
                <w:lang w:val="ro-RO"/>
              </w:rPr>
              <w:t>.1</w:t>
            </w:r>
          </w:p>
        </w:tc>
        <w:tc>
          <w:tcPr>
            <w:tcW w:w="2166" w:type="pct"/>
            <w:tcBorders>
              <w:top w:val="nil"/>
              <w:left w:val="nil"/>
              <w:bottom w:val="single" w:sz="4" w:space="0" w:color="auto"/>
              <w:right w:val="single" w:sz="4" w:space="0" w:color="auto"/>
            </w:tcBorders>
            <w:shd w:val="clear" w:color="000000" w:fill="FFFFFF"/>
            <w:hideMark/>
          </w:tcPr>
          <w:p w14:paraId="7EF2828A"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Date consumate de utilizatori vizitatori</w:t>
            </w:r>
          </w:p>
        </w:tc>
        <w:tc>
          <w:tcPr>
            <w:tcW w:w="483" w:type="pct"/>
            <w:tcBorders>
              <w:top w:val="nil"/>
              <w:left w:val="nil"/>
              <w:bottom w:val="single" w:sz="4" w:space="0" w:color="auto"/>
              <w:right w:val="single" w:sz="4" w:space="0" w:color="auto"/>
            </w:tcBorders>
            <w:shd w:val="clear" w:color="auto" w:fill="auto"/>
            <w:noWrap/>
            <w:vAlign w:val="bottom"/>
            <w:hideMark/>
          </w:tcPr>
          <w:p w14:paraId="3886F406"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2C4C68D1" w14:textId="1AD6A47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A5DDD37" w14:textId="2C322588"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367056A1" w14:textId="77777777" w:rsidTr="00D94819">
        <w:trPr>
          <w:trHeight w:val="17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10224AC" w14:textId="2B43FA68"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8</w:t>
            </w:r>
            <w:r w:rsidRPr="00484FF9">
              <w:rPr>
                <w:rFonts w:ascii="Times New Roman" w:eastAsia="Times New Roman" w:hAnsi="Times New Roman" w:cs="Times New Roman"/>
                <w:color w:val="000000"/>
                <w:sz w:val="20"/>
                <w:szCs w:val="20"/>
                <w:lang w:val="ro-RO"/>
              </w:rPr>
              <w:t>.2</w:t>
            </w:r>
          </w:p>
        </w:tc>
        <w:tc>
          <w:tcPr>
            <w:tcW w:w="2166" w:type="pct"/>
            <w:tcBorders>
              <w:top w:val="nil"/>
              <w:left w:val="nil"/>
              <w:bottom w:val="single" w:sz="4" w:space="0" w:color="auto"/>
              <w:right w:val="single" w:sz="4" w:space="0" w:color="auto"/>
            </w:tcBorders>
            <w:shd w:val="clear" w:color="000000" w:fill="FFFFFF"/>
            <w:hideMark/>
          </w:tcPr>
          <w:p w14:paraId="2A45D166"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Date consumate de echipamente M2M și IoT vizitatoare</w:t>
            </w:r>
          </w:p>
        </w:tc>
        <w:tc>
          <w:tcPr>
            <w:tcW w:w="483" w:type="pct"/>
            <w:tcBorders>
              <w:top w:val="nil"/>
              <w:left w:val="nil"/>
              <w:bottom w:val="single" w:sz="4" w:space="0" w:color="auto"/>
              <w:right w:val="single" w:sz="4" w:space="0" w:color="auto"/>
            </w:tcBorders>
            <w:shd w:val="clear" w:color="auto" w:fill="auto"/>
            <w:noWrap/>
            <w:vAlign w:val="bottom"/>
            <w:hideMark/>
          </w:tcPr>
          <w:p w14:paraId="537EF3A5"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GB</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4855E69E" w14:textId="56F248B5"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227D27E6" w14:textId="376FCC02"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2D7FF06A"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2F2F2"/>
            <w:noWrap/>
            <w:vAlign w:val="bottom"/>
            <w:hideMark/>
          </w:tcPr>
          <w:p w14:paraId="0EB8418C"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2166" w:type="pct"/>
            <w:tcBorders>
              <w:top w:val="nil"/>
              <w:left w:val="nil"/>
              <w:bottom w:val="single" w:sz="4" w:space="0" w:color="auto"/>
              <w:right w:val="single" w:sz="4" w:space="0" w:color="auto"/>
            </w:tcBorders>
            <w:shd w:val="clear" w:color="000000" w:fill="F2F2F2"/>
            <w:vAlign w:val="bottom"/>
            <w:hideMark/>
          </w:tcPr>
          <w:p w14:paraId="4DB75048" w14:textId="5DEC64E1" w:rsidR="00E45E2A" w:rsidRPr="00484FF9" w:rsidRDefault="005A3834"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VENIT DIN SERVICII DE INBOUND ROAMING</w:t>
            </w:r>
          </w:p>
        </w:tc>
        <w:tc>
          <w:tcPr>
            <w:tcW w:w="483" w:type="pct"/>
            <w:tcBorders>
              <w:top w:val="nil"/>
              <w:left w:val="nil"/>
              <w:bottom w:val="single" w:sz="4" w:space="0" w:color="auto"/>
              <w:right w:val="single" w:sz="4" w:space="0" w:color="auto"/>
            </w:tcBorders>
            <w:shd w:val="clear" w:color="000000" w:fill="F2F2F2"/>
            <w:noWrap/>
            <w:vAlign w:val="bottom"/>
            <w:hideMark/>
          </w:tcPr>
          <w:p w14:paraId="0C8FAB62" w14:textId="77777777" w:rsidR="00E45E2A" w:rsidRPr="00484FF9" w:rsidRDefault="00E45E2A" w:rsidP="00E45E2A">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w:t>
            </w:r>
          </w:p>
        </w:tc>
        <w:tc>
          <w:tcPr>
            <w:tcW w:w="1010" w:type="pct"/>
            <w:gridSpan w:val="2"/>
            <w:tcBorders>
              <w:top w:val="single" w:sz="4" w:space="0" w:color="auto"/>
              <w:left w:val="nil"/>
              <w:bottom w:val="single" w:sz="4" w:space="0" w:color="auto"/>
              <w:right w:val="single" w:sz="4" w:space="0" w:color="000000"/>
            </w:tcBorders>
            <w:shd w:val="clear" w:color="000000" w:fill="F2F2F2"/>
            <w:noWrap/>
            <w:vAlign w:val="bottom"/>
          </w:tcPr>
          <w:p w14:paraId="7EAE7E2D" w14:textId="46ECC8C1"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000000" w:fill="F2F2F2"/>
            <w:noWrap/>
            <w:vAlign w:val="bottom"/>
          </w:tcPr>
          <w:p w14:paraId="072B91AB" w14:textId="27DC3BBF"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p>
        </w:tc>
      </w:tr>
      <w:tr w:rsidR="00E45E2A" w:rsidRPr="00484FF9" w14:paraId="7FCA45D2"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2036DB31" w14:textId="580183AB"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5.</w:t>
            </w:r>
            <w:r w:rsidR="00E92439" w:rsidRPr="00484FF9">
              <w:rPr>
                <w:rFonts w:ascii="Times New Roman" w:eastAsia="Times New Roman" w:hAnsi="Times New Roman" w:cs="Times New Roman"/>
                <w:b/>
                <w:bCs/>
                <w:color w:val="000000"/>
                <w:sz w:val="20"/>
                <w:szCs w:val="20"/>
                <w:lang w:val="ro-RO"/>
              </w:rPr>
              <w:t>9</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7383A19E"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Venit din inbound roaming</w:t>
            </w:r>
          </w:p>
        </w:tc>
        <w:tc>
          <w:tcPr>
            <w:tcW w:w="483" w:type="pct"/>
            <w:tcBorders>
              <w:top w:val="nil"/>
              <w:left w:val="nil"/>
              <w:bottom w:val="single" w:sz="4" w:space="0" w:color="auto"/>
              <w:right w:val="single" w:sz="4" w:space="0" w:color="auto"/>
            </w:tcBorders>
            <w:shd w:val="clear" w:color="auto" w:fill="auto"/>
            <w:noWrap/>
            <w:vAlign w:val="bottom"/>
            <w:hideMark/>
          </w:tcPr>
          <w:p w14:paraId="1BDC1ACB" w14:textId="77777777" w:rsidR="00E45E2A" w:rsidRPr="00484FF9" w:rsidRDefault="00E45E2A" w:rsidP="00E45E2A">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lei</w:t>
            </w:r>
          </w:p>
        </w:tc>
        <w:tc>
          <w:tcPr>
            <w:tcW w:w="1010" w:type="pct"/>
            <w:gridSpan w:val="2"/>
            <w:tcBorders>
              <w:top w:val="single" w:sz="4" w:space="0" w:color="auto"/>
              <w:left w:val="nil"/>
              <w:bottom w:val="single" w:sz="4" w:space="0" w:color="auto"/>
              <w:right w:val="single" w:sz="4" w:space="0" w:color="auto"/>
            </w:tcBorders>
            <w:shd w:val="clear" w:color="auto" w:fill="auto"/>
            <w:noWrap/>
            <w:vAlign w:val="bottom"/>
          </w:tcPr>
          <w:p w14:paraId="65FCA2E7" w14:textId="6709FA55"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auto"/>
            </w:tcBorders>
            <w:shd w:val="clear" w:color="auto" w:fill="auto"/>
            <w:noWrap/>
            <w:vAlign w:val="bottom"/>
          </w:tcPr>
          <w:p w14:paraId="28026ADC" w14:textId="04DE8110"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05DF0990"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0DE58992" w14:textId="25753799"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.1</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39DB5851"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asociat serviciilor de inbound roaming al utilizatorilor vizitatori</w:t>
            </w:r>
          </w:p>
        </w:tc>
        <w:tc>
          <w:tcPr>
            <w:tcW w:w="483" w:type="pct"/>
            <w:tcBorders>
              <w:top w:val="nil"/>
              <w:left w:val="nil"/>
              <w:bottom w:val="single" w:sz="4" w:space="0" w:color="auto"/>
              <w:right w:val="single" w:sz="4" w:space="0" w:color="auto"/>
            </w:tcBorders>
            <w:shd w:val="clear" w:color="auto" w:fill="auto"/>
            <w:noWrap/>
            <w:vAlign w:val="bottom"/>
            <w:hideMark/>
          </w:tcPr>
          <w:p w14:paraId="2ED7F0B2"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2D39AB44" w14:textId="0D8BE51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186C17F0" w14:textId="04D57F93" w:rsidR="00E45E2A" w:rsidRPr="00484FF9" w:rsidRDefault="00E45E2A" w:rsidP="00E45E2A">
            <w:pPr>
              <w:spacing w:after="0" w:line="240" w:lineRule="auto"/>
              <w:jc w:val="right"/>
              <w:rPr>
                <w:rFonts w:ascii="Times New Roman" w:eastAsia="Times New Roman" w:hAnsi="Times New Roman" w:cs="Times New Roman"/>
                <w:b/>
                <w:bCs/>
                <w:color w:val="000000"/>
                <w:sz w:val="20"/>
                <w:szCs w:val="20"/>
                <w:lang w:val="ro-RO"/>
              </w:rPr>
            </w:pPr>
          </w:p>
        </w:tc>
      </w:tr>
      <w:tr w:rsidR="00E45E2A" w:rsidRPr="00484FF9" w14:paraId="5CC09DD3"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587E95B4" w14:textId="3DD44E40"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.1.1</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0B4203AB"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apeluri efectuate de utilizatori vizitatori</w:t>
            </w:r>
          </w:p>
        </w:tc>
        <w:tc>
          <w:tcPr>
            <w:tcW w:w="483" w:type="pct"/>
            <w:tcBorders>
              <w:top w:val="nil"/>
              <w:left w:val="nil"/>
              <w:bottom w:val="single" w:sz="4" w:space="0" w:color="auto"/>
              <w:right w:val="single" w:sz="4" w:space="0" w:color="auto"/>
            </w:tcBorders>
            <w:shd w:val="clear" w:color="auto" w:fill="auto"/>
            <w:noWrap/>
            <w:vAlign w:val="bottom"/>
            <w:hideMark/>
          </w:tcPr>
          <w:p w14:paraId="7E937276"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99B13AC" w14:textId="05BB950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4D4EA299" w14:textId="4ADFC5FF"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17028462"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6473841D" w14:textId="402B0736"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.1.2</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3EA02BEB"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SMS expediate de utilizatori vizitatori</w:t>
            </w:r>
          </w:p>
        </w:tc>
        <w:tc>
          <w:tcPr>
            <w:tcW w:w="483" w:type="pct"/>
            <w:tcBorders>
              <w:top w:val="nil"/>
              <w:left w:val="nil"/>
              <w:bottom w:val="single" w:sz="4" w:space="0" w:color="auto"/>
              <w:right w:val="single" w:sz="4" w:space="0" w:color="auto"/>
            </w:tcBorders>
            <w:shd w:val="clear" w:color="auto" w:fill="auto"/>
            <w:noWrap/>
            <w:vAlign w:val="bottom"/>
            <w:hideMark/>
          </w:tcPr>
          <w:p w14:paraId="21C1B8FB"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1FE22A29" w14:textId="36BABDD0"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42782A7B" w14:textId="08516C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2B24B699"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569D52F5" w14:textId="6CE38121"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.1.3</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6C84530C"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din date consumate de utilizatori vizitatori</w:t>
            </w:r>
          </w:p>
        </w:tc>
        <w:tc>
          <w:tcPr>
            <w:tcW w:w="483" w:type="pct"/>
            <w:tcBorders>
              <w:top w:val="nil"/>
              <w:left w:val="nil"/>
              <w:bottom w:val="single" w:sz="4" w:space="0" w:color="auto"/>
              <w:right w:val="single" w:sz="4" w:space="0" w:color="auto"/>
            </w:tcBorders>
            <w:shd w:val="clear" w:color="auto" w:fill="auto"/>
            <w:noWrap/>
            <w:vAlign w:val="bottom"/>
            <w:hideMark/>
          </w:tcPr>
          <w:p w14:paraId="2B72EF98"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735E53FC" w14:textId="5C6F920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04C8EC7A" w14:textId="3510B153"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136EB8B3"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3A7DE0DA" w14:textId="4D3A49CB"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.1.4</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0A27D9CC" w14:textId="77777777" w:rsidR="00E45E2A" w:rsidRPr="00484FF9" w:rsidRDefault="00E45E2A" w:rsidP="00E45E2A">
            <w:pPr>
              <w:spacing w:after="0" w:line="240" w:lineRule="auto"/>
              <w:ind w:firstLineChars="300" w:firstLine="6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Alt venit asociat furnizării de servicii inbound roaming pentru utilizatori vizitatori</w:t>
            </w:r>
          </w:p>
        </w:tc>
        <w:tc>
          <w:tcPr>
            <w:tcW w:w="483" w:type="pct"/>
            <w:tcBorders>
              <w:top w:val="nil"/>
              <w:left w:val="nil"/>
              <w:bottom w:val="single" w:sz="4" w:space="0" w:color="auto"/>
              <w:right w:val="single" w:sz="4" w:space="0" w:color="auto"/>
            </w:tcBorders>
            <w:shd w:val="clear" w:color="auto" w:fill="auto"/>
            <w:noWrap/>
            <w:vAlign w:val="bottom"/>
            <w:hideMark/>
          </w:tcPr>
          <w:p w14:paraId="35DB2F57"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34B3FA57" w14:textId="7B465384"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7797BE5C" w14:textId="3F42A87B"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220FE297" w14:textId="77777777" w:rsidTr="00D94819">
        <w:trPr>
          <w:trHeight w:val="170"/>
        </w:trPr>
        <w:tc>
          <w:tcPr>
            <w:tcW w:w="466" w:type="pct"/>
            <w:tcBorders>
              <w:top w:val="nil"/>
              <w:left w:val="single" w:sz="4" w:space="0" w:color="auto"/>
              <w:bottom w:val="single" w:sz="4" w:space="0" w:color="auto"/>
              <w:right w:val="nil"/>
            </w:tcBorders>
            <w:shd w:val="clear" w:color="auto" w:fill="auto"/>
            <w:noWrap/>
            <w:vAlign w:val="bottom"/>
            <w:hideMark/>
          </w:tcPr>
          <w:p w14:paraId="19B06673" w14:textId="08122A8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5.</w:t>
            </w:r>
            <w:r w:rsidR="00E92439" w:rsidRPr="00484FF9">
              <w:rPr>
                <w:rFonts w:ascii="Times New Roman" w:eastAsia="Times New Roman" w:hAnsi="Times New Roman" w:cs="Times New Roman"/>
                <w:color w:val="000000"/>
                <w:sz w:val="20"/>
                <w:szCs w:val="20"/>
                <w:lang w:val="ro-RO"/>
              </w:rPr>
              <w:t>9</w:t>
            </w:r>
            <w:r w:rsidRPr="00484FF9">
              <w:rPr>
                <w:rFonts w:ascii="Times New Roman" w:eastAsia="Times New Roman" w:hAnsi="Times New Roman" w:cs="Times New Roman"/>
                <w:color w:val="000000"/>
                <w:sz w:val="20"/>
                <w:szCs w:val="20"/>
                <w:lang w:val="ro-RO"/>
              </w:rPr>
              <w:t>.2</w:t>
            </w:r>
          </w:p>
        </w:tc>
        <w:tc>
          <w:tcPr>
            <w:tcW w:w="2166" w:type="pct"/>
            <w:tcBorders>
              <w:top w:val="nil"/>
              <w:left w:val="single" w:sz="4" w:space="0" w:color="auto"/>
              <w:bottom w:val="single" w:sz="4" w:space="0" w:color="auto"/>
              <w:right w:val="single" w:sz="4" w:space="0" w:color="auto"/>
            </w:tcBorders>
            <w:shd w:val="clear" w:color="000000" w:fill="FFFFFF"/>
            <w:vAlign w:val="bottom"/>
            <w:hideMark/>
          </w:tcPr>
          <w:p w14:paraId="1F56FED4" w14:textId="77777777" w:rsidR="00E45E2A" w:rsidRPr="00484FF9" w:rsidRDefault="00E45E2A" w:rsidP="00E45E2A">
            <w:pPr>
              <w:spacing w:after="0" w:line="240" w:lineRule="auto"/>
              <w:ind w:firstLineChars="100" w:firstLine="200"/>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Venit de la furnizare servicii de inbound roaming pentru SIM-uri M2M și IoT</w:t>
            </w:r>
          </w:p>
        </w:tc>
        <w:tc>
          <w:tcPr>
            <w:tcW w:w="483" w:type="pct"/>
            <w:tcBorders>
              <w:top w:val="nil"/>
              <w:left w:val="nil"/>
              <w:bottom w:val="single" w:sz="4" w:space="0" w:color="auto"/>
              <w:right w:val="single" w:sz="4" w:space="0" w:color="auto"/>
            </w:tcBorders>
            <w:shd w:val="clear" w:color="auto" w:fill="auto"/>
            <w:noWrap/>
            <w:vAlign w:val="bottom"/>
            <w:hideMark/>
          </w:tcPr>
          <w:p w14:paraId="677AD591"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lei</w:t>
            </w:r>
          </w:p>
        </w:tc>
        <w:tc>
          <w:tcPr>
            <w:tcW w:w="1010" w:type="pct"/>
            <w:gridSpan w:val="2"/>
            <w:tcBorders>
              <w:top w:val="single" w:sz="4" w:space="0" w:color="auto"/>
              <w:left w:val="nil"/>
              <w:bottom w:val="single" w:sz="4" w:space="0" w:color="auto"/>
              <w:right w:val="single" w:sz="4" w:space="0" w:color="000000"/>
            </w:tcBorders>
            <w:shd w:val="clear" w:color="auto" w:fill="auto"/>
            <w:noWrap/>
            <w:vAlign w:val="bottom"/>
          </w:tcPr>
          <w:p w14:paraId="6E60119C" w14:textId="76773FDC"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876" w:type="pct"/>
            <w:gridSpan w:val="2"/>
            <w:tcBorders>
              <w:top w:val="single" w:sz="4" w:space="0" w:color="auto"/>
              <w:left w:val="nil"/>
              <w:bottom w:val="single" w:sz="4" w:space="0" w:color="auto"/>
              <w:right w:val="single" w:sz="4" w:space="0" w:color="000000"/>
            </w:tcBorders>
            <w:shd w:val="clear" w:color="auto" w:fill="auto"/>
            <w:noWrap/>
            <w:vAlign w:val="bottom"/>
          </w:tcPr>
          <w:p w14:paraId="76908A20" w14:textId="53FEF12D"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r>
      <w:tr w:rsidR="00E45E2A" w:rsidRPr="00484FF9" w14:paraId="1855A7E5" w14:textId="77777777" w:rsidTr="00D94819">
        <w:trPr>
          <w:trHeight w:val="170"/>
        </w:trPr>
        <w:tc>
          <w:tcPr>
            <w:tcW w:w="466" w:type="pct"/>
            <w:tcBorders>
              <w:top w:val="nil"/>
              <w:left w:val="nil"/>
              <w:bottom w:val="nil"/>
              <w:right w:val="nil"/>
            </w:tcBorders>
            <w:shd w:val="clear" w:color="auto" w:fill="auto"/>
            <w:noWrap/>
            <w:vAlign w:val="bottom"/>
            <w:hideMark/>
          </w:tcPr>
          <w:p w14:paraId="56748329" w14:textId="77777777" w:rsidR="00E45E2A" w:rsidRPr="00484FF9" w:rsidRDefault="00E45E2A" w:rsidP="00E45E2A">
            <w:pPr>
              <w:spacing w:after="0" w:line="240" w:lineRule="auto"/>
              <w:rPr>
                <w:rFonts w:ascii="Times New Roman" w:eastAsia="Times New Roman" w:hAnsi="Times New Roman" w:cs="Times New Roman"/>
                <w:color w:val="000000"/>
                <w:sz w:val="20"/>
                <w:szCs w:val="20"/>
                <w:lang w:val="ro-RO"/>
              </w:rPr>
            </w:pPr>
          </w:p>
        </w:tc>
        <w:tc>
          <w:tcPr>
            <w:tcW w:w="2166" w:type="pct"/>
            <w:tcBorders>
              <w:top w:val="nil"/>
              <w:left w:val="nil"/>
              <w:bottom w:val="nil"/>
              <w:right w:val="nil"/>
            </w:tcBorders>
            <w:shd w:val="clear" w:color="auto" w:fill="auto"/>
            <w:vAlign w:val="bottom"/>
            <w:hideMark/>
          </w:tcPr>
          <w:p w14:paraId="4ED8A09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483" w:type="pct"/>
            <w:tcBorders>
              <w:top w:val="nil"/>
              <w:left w:val="nil"/>
              <w:bottom w:val="nil"/>
              <w:right w:val="nil"/>
            </w:tcBorders>
            <w:shd w:val="clear" w:color="auto" w:fill="auto"/>
            <w:noWrap/>
            <w:vAlign w:val="bottom"/>
            <w:hideMark/>
          </w:tcPr>
          <w:p w14:paraId="6795EC3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bottom"/>
            <w:hideMark/>
          </w:tcPr>
          <w:p w14:paraId="7D93E3A0"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05" w:type="pct"/>
            <w:tcBorders>
              <w:top w:val="nil"/>
              <w:left w:val="nil"/>
              <w:bottom w:val="nil"/>
              <w:right w:val="nil"/>
            </w:tcBorders>
            <w:shd w:val="clear" w:color="auto" w:fill="auto"/>
            <w:noWrap/>
            <w:vAlign w:val="bottom"/>
            <w:hideMark/>
          </w:tcPr>
          <w:p w14:paraId="2D9075AD"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533" w:type="pct"/>
            <w:tcBorders>
              <w:top w:val="nil"/>
              <w:left w:val="nil"/>
              <w:bottom w:val="nil"/>
              <w:right w:val="nil"/>
            </w:tcBorders>
            <w:shd w:val="clear" w:color="auto" w:fill="auto"/>
            <w:noWrap/>
            <w:vAlign w:val="bottom"/>
            <w:hideMark/>
          </w:tcPr>
          <w:p w14:paraId="19FF2DC4"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343" w:type="pct"/>
            <w:tcBorders>
              <w:top w:val="nil"/>
              <w:left w:val="nil"/>
              <w:bottom w:val="nil"/>
              <w:right w:val="nil"/>
            </w:tcBorders>
            <w:shd w:val="clear" w:color="auto" w:fill="auto"/>
            <w:noWrap/>
            <w:vAlign w:val="bottom"/>
            <w:hideMark/>
          </w:tcPr>
          <w:p w14:paraId="6D8B695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47B0A332" w14:textId="77777777" w:rsidTr="00D94819">
        <w:trPr>
          <w:trHeight w:val="170"/>
        </w:trPr>
        <w:tc>
          <w:tcPr>
            <w:tcW w:w="46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916BBF5"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166" w:type="pct"/>
            <w:tcBorders>
              <w:top w:val="single" w:sz="4" w:space="0" w:color="auto"/>
              <w:left w:val="nil"/>
              <w:bottom w:val="single" w:sz="4" w:space="0" w:color="auto"/>
              <w:right w:val="single" w:sz="4" w:space="0" w:color="auto"/>
            </w:tcBorders>
            <w:shd w:val="clear" w:color="000000" w:fill="F2F2F2"/>
            <w:vAlign w:val="center"/>
            <w:hideMark/>
          </w:tcPr>
          <w:p w14:paraId="68356F95"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c>
          <w:tcPr>
            <w:tcW w:w="2369" w:type="pct"/>
            <w:gridSpan w:val="5"/>
            <w:tcBorders>
              <w:top w:val="single" w:sz="4" w:space="0" w:color="auto"/>
              <w:left w:val="nil"/>
              <w:bottom w:val="single" w:sz="4" w:space="0" w:color="auto"/>
              <w:right w:val="single" w:sz="4" w:space="0" w:color="000000"/>
            </w:tcBorders>
            <w:shd w:val="clear" w:color="000000" w:fill="F2F2F2"/>
            <w:vAlign w:val="center"/>
            <w:hideMark/>
          </w:tcPr>
          <w:p w14:paraId="65068F34"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E45E2A" w:rsidRPr="00484FF9" w14:paraId="7EE73946" w14:textId="77777777" w:rsidTr="00D94819">
        <w:trPr>
          <w:trHeight w:val="170"/>
        </w:trPr>
        <w:tc>
          <w:tcPr>
            <w:tcW w:w="466" w:type="pct"/>
            <w:tcBorders>
              <w:top w:val="nil"/>
              <w:left w:val="single" w:sz="4" w:space="0" w:color="auto"/>
              <w:bottom w:val="single" w:sz="4" w:space="0" w:color="auto"/>
              <w:right w:val="single" w:sz="4" w:space="0" w:color="auto"/>
            </w:tcBorders>
            <w:shd w:val="clear" w:color="000000" w:fill="FFFFFF"/>
            <w:vAlign w:val="center"/>
            <w:hideMark/>
          </w:tcPr>
          <w:p w14:paraId="5E717ED1" w14:textId="77777777" w:rsidR="00E45E2A" w:rsidRPr="00484FF9" w:rsidRDefault="00E45E2A" w:rsidP="00E45E2A">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4534" w:type="pct"/>
            <w:gridSpan w:val="6"/>
            <w:tcBorders>
              <w:top w:val="single" w:sz="4" w:space="0" w:color="auto"/>
              <w:left w:val="nil"/>
              <w:bottom w:val="single" w:sz="4" w:space="0" w:color="auto"/>
              <w:right w:val="single" w:sz="4" w:space="0" w:color="000000"/>
            </w:tcBorders>
            <w:shd w:val="clear" w:color="000000" w:fill="FFFFFF"/>
            <w:vAlign w:val="center"/>
            <w:hideMark/>
          </w:tcPr>
          <w:p w14:paraId="431B06F8"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4D29FB07" w14:textId="77777777" w:rsidR="00C14B72" w:rsidRPr="00484FF9" w:rsidRDefault="00C14B72" w:rsidP="00C14B72">
      <w:pPr>
        <w:tabs>
          <w:tab w:val="left" w:pos="284"/>
        </w:tabs>
        <w:spacing w:after="0"/>
        <w:jc w:val="both"/>
        <w:rPr>
          <w:rFonts w:ascii="Times New Roman" w:hAnsi="Times New Roman"/>
          <w:lang w:val="ro-RO"/>
        </w:rPr>
      </w:pPr>
    </w:p>
    <w:p w14:paraId="0A4ED19E" w14:textId="77777777" w:rsidR="00C14B72" w:rsidRPr="00484FF9" w:rsidRDefault="00C14B72"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02599A7F" w14:textId="158CA9B5" w:rsidR="00D94819" w:rsidRPr="00484FF9" w:rsidRDefault="00D94819" w:rsidP="00D94819">
      <w:pPr>
        <w:spacing w:after="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În cadrul acestui formular vor fi raportate informații privind furnizarea de servicii de inbound și outbound roaming.</w:t>
      </w:r>
      <w:r w:rsidRPr="00484FF9">
        <w:rPr>
          <w:rFonts w:ascii="Times New Roman" w:hAnsi="Times New Roman" w:cs="Times New Roman"/>
          <w:b/>
          <w:bCs/>
          <w:sz w:val="24"/>
          <w:szCs w:val="24"/>
          <w:lang w:val="ro-RO"/>
        </w:rPr>
        <w:t xml:space="preserve"> </w:t>
      </w:r>
    </w:p>
    <w:p w14:paraId="5F9401DB" w14:textId="278841B7" w:rsidR="00B41E51" w:rsidRPr="00484FF9" w:rsidRDefault="005B352E" w:rsidP="005B352E">
      <w:pPr>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 xml:space="preserve">1. </w:t>
      </w:r>
      <w:r w:rsidR="00B41E51" w:rsidRPr="00484FF9">
        <w:rPr>
          <w:rFonts w:ascii="Times New Roman" w:hAnsi="Times New Roman" w:cs="Times New Roman"/>
          <w:b/>
          <w:bCs/>
          <w:sz w:val="24"/>
          <w:szCs w:val="24"/>
          <w:lang w:val="ro-RO"/>
        </w:rPr>
        <w:t>SERVICII OUTBOUND ROAMNIG</w:t>
      </w:r>
    </w:p>
    <w:p w14:paraId="1C182922" w14:textId="01E131F3" w:rsidR="00B41E51" w:rsidRPr="00484FF9" w:rsidRDefault="00B41E51" w:rsidP="00D94819">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Acest compartiment conține indicatori privind </w:t>
      </w:r>
      <w:r w:rsidR="005B352E" w:rsidRPr="00484FF9">
        <w:rPr>
          <w:rFonts w:ascii="Times New Roman" w:hAnsi="Times New Roman" w:cs="Times New Roman"/>
          <w:sz w:val="24"/>
          <w:szCs w:val="24"/>
          <w:lang w:val="ro-RO"/>
        </w:rPr>
        <w:t>furnizarea de servicii de outbound roaming în rețelele operatorilor străini</w:t>
      </w:r>
      <w:r w:rsidRPr="00484FF9">
        <w:rPr>
          <w:rFonts w:ascii="Times New Roman" w:hAnsi="Times New Roman" w:cs="Times New Roman"/>
          <w:sz w:val="24"/>
          <w:szCs w:val="24"/>
          <w:lang w:val="ro-RO"/>
        </w:rPr>
        <w:t>.</w:t>
      </w:r>
    </w:p>
    <w:p w14:paraId="11C44ED9" w14:textId="77777777" w:rsidR="005B352E" w:rsidRPr="00484FF9" w:rsidRDefault="005B352E" w:rsidP="00D94819">
      <w:pPr>
        <w:spacing w:after="0"/>
        <w:jc w:val="both"/>
        <w:rPr>
          <w:rFonts w:ascii="Times New Roman" w:hAnsi="Times New Roman" w:cs="Times New Roman"/>
          <w:sz w:val="24"/>
          <w:szCs w:val="24"/>
          <w:lang w:val="ro-RO"/>
        </w:rPr>
      </w:pPr>
    </w:p>
    <w:p w14:paraId="3235EE7C" w14:textId="1093A2CA" w:rsidR="002568F0" w:rsidRPr="00484FF9" w:rsidRDefault="002568F0" w:rsidP="002568F0">
      <w:pPr>
        <w:spacing w:after="0"/>
        <w:jc w:val="both"/>
        <w:rPr>
          <w:rFonts w:ascii="Times New Roman" w:hAnsi="Times New Roman"/>
          <w:lang w:val="ro-RO"/>
        </w:rPr>
      </w:pPr>
      <w:r w:rsidRPr="00484FF9">
        <w:rPr>
          <w:rFonts w:ascii="Times New Roman" w:hAnsi="Times New Roman" w:cs="Times New Roman"/>
          <w:b/>
          <w:bCs/>
          <w:sz w:val="24"/>
          <w:szCs w:val="24"/>
          <w:lang w:val="ro-RO"/>
        </w:rPr>
        <w:t>TRAFIC</w:t>
      </w:r>
    </w:p>
    <w:p w14:paraId="5A0AD12E" w14:textId="44C1B217" w:rsidR="002568F0" w:rsidRPr="00484FF9" w:rsidRDefault="002568F0" w:rsidP="002568F0">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Acest compartiment conține indicatori privind traficul (voce, SMS, date) consumat de cartelele SIM și echivalente în outbound roaming în reţelele operatorilor străini</w:t>
      </w:r>
      <w:r w:rsidR="0023262A" w:rsidRPr="00484FF9">
        <w:rPr>
          <w:rFonts w:ascii="Times New Roman" w:hAnsi="Times New Roman" w:cs="Times New Roman"/>
          <w:sz w:val="24"/>
          <w:szCs w:val="24"/>
          <w:lang w:val="ro-RO"/>
        </w:rPr>
        <w:t xml:space="preserve">, divizat pe trafic consumat de cartele SIM și echivalente pe bază de abonamente (separat pe persoane fizice și persoane juridice) și pe bază de cartele preplătite. </w:t>
      </w:r>
    </w:p>
    <w:p w14:paraId="1B390153" w14:textId="55D9F286" w:rsidR="00EA02E6" w:rsidRPr="00484FF9" w:rsidRDefault="002568F0"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w:t>
      </w:r>
      <w:r w:rsidR="009F3D65" w:rsidRPr="00484FF9">
        <w:rPr>
          <w:rFonts w:ascii="Times New Roman" w:hAnsi="Times New Roman" w:cs="Times New Roman"/>
          <w:sz w:val="24"/>
          <w:szCs w:val="24"/>
          <w:lang w:val="ro-RO"/>
        </w:rPr>
        <w:t xml:space="preserve"> traficul total de voce </w:t>
      </w:r>
      <w:r w:rsidR="00152424" w:rsidRPr="00484FF9">
        <w:rPr>
          <w:rFonts w:ascii="Times New Roman" w:hAnsi="Times New Roman" w:cs="Times New Roman"/>
          <w:sz w:val="24"/>
          <w:szCs w:val="24"/>
          <w:lang w:val="ro-RO"/>
        </w:rPr>
        <w:t>consumat de cartelele SIM și echivalente în outbound roaming în reţelele operatorilor străini</w:t>
      </w:r>
      <w:r w:rsidR="009F3D65" w:rsidRPr="00484FF9">
        <w:rPr>
          <w:rFonts w:ascii="Times New Roman" w:hAnsi="Times New Roman" w:cs="Times New Roman"/>
          <w:sz w:val="24"/>
          <w:szCs w:val="24"/>
          <w:lang w:val="ro-RO"/>
        </w:rPr>
        <w:t xml:space="preserve">. </w:t>
      </w:r>
      <w:r w:rsidR="00152424" w:rsidRPr="00484FF9">
        <w:rPr>
          <w:rFonts w:ascii="Times New Roman" w:hAnsi="Times New Roman" w:cs="Times New Roman"/>
          <w:sz w:val="24"/>
          <w:szCs w:val="24"/>
          <w:lang w:val="ro-RO"/>
        </w:rPr>
        <w:t>Valoarea indicatorului este egală cu suma valorilor indicatorilor (5.</w:t>
      </w:r>
      <w:r w:rsidR="00021EC6" w:rsidRPr="00484FF9">
        <w:rPr>
          <w:rFonts w:ascii="Times New Roman" w:hAnsi="Times New Roman" w:cs="Times New Roman"/>
          <w:sz w:val="24"/>
          <w:szCs w:val="24"/>
          <w:lang w:val="ro-RO"/>
        </w:rPr>
        <w:t>1</w:t>
      </w:r>
      <w:r w:rsidR="00152424"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1</w:t>
      </w:r>
      <w:r w:rsidR="00152424" w:rsidRPr="00484FF9">
        <w:rPr>
          <w:rFonts w:ascii="Times New Roman" w:hAnsi="Times New Roman" w:cs="Times New Roman"/>
          <w:sz w:val="24"/>
          <w:szCs w:val="24"/>
          <w:lang w:val="ro-RO"/>
        </w:rPr>
        <w:t>.2+5.</w:t>
      </w:r>
      <w:r w:rsidR="00021EC6" w:rsidRPr="00484FF9">
        <w:rPr>
          <w:rFonts w:ascii="Times New Roman" w:hAnsi="Times New Roman" w:cs="Times New Roman"/>
          <w:sz w:val="24"/>
          <w:szCs w:val="24"/>
          <w:lang w:val="ro-RO"/>
        </w:rPr>
        <w:t>1</w:t>
      </w:r>
      <w:r w:rsidR="00152424" w:rsidRPr="00484FF9">
        <w:rPr>
          <w:rFonts w:ascii="Times New Roman" w:hAnsi="Times New Roman" w:cs="Times New Roman"/>
          <w:sz w:val="24"/>
          <w:szCs w:val="24"/>
          <w:lang w:val="ro-RO"/>
        </w:rPr>
        <w:t>.3)</w:t>
      </w:r>
      <w:r w:rsidR="009F3D65" w:rsidRPr="00484FF9">
        <w:rPr>
          <w:rFonts w:ascii="Times New Roman" w:hAnsi="Times New Roman" w:cs="Times New Roman"/>
          <w:sz w:val="24"/>
          <w:szCs w:val="24"/>
          <w:lang w:val="ro-RO"/>
        </w:rPr>
        <w:t>;</w:t>
      </w:r>
    </w:p>
    <w:p w14:paraId="3ACA8295" w14:textId="7483C7B2" w:rsidR="00152424" w:rsidRPr="00484FF9" w:rsidRDefault="00152424"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w:t>
      </w:r>
      <w:r w:rsidR="00683DCF" w:rsidRPr="00484FF9">
        <w:rPr>
          <w:rFonts w:ascii="Times New Roman" w:hAnsi="Times New Roman" w:cs="Times New Roman"/>
          <w:b/>
          <w:bCs/>
          <w:sz w:val="24"/>
          <w:szCs w:val="24"/>
          <w:lang w:val="ro-RO"/>
        </w:rPr>
        <w:t xml:space="preserve"> </w:t>
      </w:r>
      <w:r w:rsidR="00683DCF" w:rsidRPr="00484FF9">
        <w:rPr>
          <w:rFonts w:ascii="Times New Roman" w:hAnsi="Times New Roman" w:cs="Times New Roman"/>
          <w:sz w:val="24"/>
          <w:szCs w:val="24"/>
          <w:lang w:val="ro-RO"/>
        </w:rPr>
        <w:t>Acest indicator va reflecta traficul de voce consumat de cartelele SIM și echivalente în outbound roaming în reţelele operatorilor străini, cu excepția traficului consumat de cartele SIM și echivalente atribuite consumului de servicii M2M și IoT. Valoarea indicatorului este egală cu suma valorilor indicatorilor (5.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.1.1+5.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.1.2+5.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.1.3);</w:t>
      </w:r>
    </w:p>
    <w:p w14:paraId="50ABA5C8" w14:textId="78CD98DC" w:rsidR="00683DCF" w:rsidRPr="00484FF9" w:rsidRDefault="00683DCF"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 xml:space="preserve">.1.1 </w:t>
      </w:r>
      <w:r w:rsidR="00B21B62" w:rsidRPr="00484FF9">
        <w:rPr>
          <w:rFonts w:ascii="Times New Roman" w:hAnsi="Times New Roman" w:cs="Times New Roman"/>
          <w:sz w:val="24"/>
          <w:szCs w:val="24"/>
          <w:lang w:val="ro-RO"/>
        </w:rPr>
        <w:t>Acest indicator va reflecta traficul de voce aferent apelurilor efectuate de la cartelele SIM și echivalente aflate în outbound roaming în reţelele operatorilor străini, cu excepția apelurilor efectuate de la cartelele SIM și echivalente aflate în outbound roaming în rețelele operatorilor din statele membre ale UE/SEE. Valoarea indicatorului este egală cu suma valorilor indicatorilor (5.</w:t>
      </w:r>
      <w:r w:rsidR="00021EC6" w:rsidRPr="00484FF9">
        <w:rPr>
          <w:rFonts w:ascii="Times New Roman" w:hAnsi="Times New Roman" w:cs="Times New Roman"/>
          <w:sz w:val="24"/>
          <w:szCs w:val="24"/>
          <w:lang w:val="ro-RO"/>
        </w:rPr>
        <w:t>1</w:t>
      </w:r>
      <w:r w:rsidR="00B21B62" w:rsidRPr="00484FF9">
        <w:rPr>
          <w:rFonts w:ascii="Times New Roman" w:hAnsi="Times New Roman" w:cs="Times New Roman"/>
          <w:sz w:val="24"/>
          <w:szCs w:val="24"/>
          <w:lang w:val="ro-RO"/>
        </w:rPr>
        <w:t>.1.1.1+5.</w:t>
      </w:r>
      <w:r w:rsidR="00021EC6" w:rsidRPr="00484FF9">
        <w:rPr>
          <w:rFonts w:ascii="Times New Roman" w:hAnsi="Times New Roman" w:cs="Times New Roman"/>
          <w:sz w:val="24"/>
          <w:szCs w:val="24"/>
          <w:lang w:val="ro-RO"/>
        </w:rPr>
        <w:t>1</w:t>
      </w:r>
      <w:r w:rsidR="00B21B62" w:rsidRPr="00484FF9">
        <w:rPr>
          <w:rFonts w:ascii="Times New Roman" w:hAnsi="Times New Roman" w:cs="Times New Roman"/>
          <w:sz w:val="24"/>
          <w:szCs w:val="24"/>
          <w:lang w:val="ro-RO"/>
        </w:rPr>
        <w:t>.1.1.2+5.</w:t>
      </w:r>
      <w:r w:rsidR="00021EC6" w:rsidRPr="00484FF9">
        <w:rPr>
          <w:rFonts w:ascii="Times New Roman" w:hAnsi="Times New Roman" w:cs="Times New Roman"/>
          <w:sz w:val="24"/>
          <w:szCs w:val="24"/>
          <w:lang w:val="ro-RO"/>
        </w:rPr>
        <w:t>1</w:t>
      </w:r>
      <w:r w:rsidR="00B21B62" w:rsidRPr="00484FF9">
        <w:rPr>
          <w:rFonts w:ascii="Times New Roman" w:hAnsi="Times New Roman" w:cs="Times New Roman"/>
          <w:sz w:val="24"/>
          <w:szCs w:val="24"/>
          <w:lang w:val="ro-RO"/>
        </w:rPr>
        <w:t xml:space="preserve">.1.1.3);  </w:t>
      </w:r>
    </w:p>
    <w:p w14:paraId="0148E04C" w14:textId="2539D42D" w:rsidR="00B21B62" w:rsidRPr="00484FF9" w:rsidRDefault="00B21B62" w:rsidP="002568F0">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.1.1.1</w:t>
      </w:r>
      <w:r w:rsidR="002E07A5" w:rsidRPr="00484FF9">
        <w:rPr>
          <w:rFonts w:ascii="Times New Roman" w:hAnsi="Times New Roman" w:cs="Times New Roman"/>
          <w:b/>
          <w:bCs/>
          <w:sz w:val="24"/>
          <w:szCs w:val="24"/>
          <w:lang w:val="ro-RO"/>
        </w:rPr>
        <w:t xml:space="preserve"> </w:t>
      </w:r>
      <w:r w:rsidR="002E07A5" w:rsidRPr="00484FF9">
        <w:rPr>
          <w:rFonts w:ascii="Times New Roman" w:hAnsi="Times New Roman" w:cs="Times New Roman"/>
          <w:sz w:val="24"/>
          <w:szCs w:val="24"/>
          <w:lang w:val="ro-RO"/>
        </w:rPr>
        <w:t>Acest indicator va reflecta traficul de voce aferent apelurilor efectuate de la cartelele SIM și echivalente în outbound roaming în reţelele operatorilor străini (cu excepția apelurilor efectuate de la cartelele SIM și echivalente aflate în outbound roaming în rețelele operatorilor din statele membre ale UE/SEE) și destinate rețelelor furnizorilor din Republica Moldova;</w:t>
      </w:r>
    </w:p>
    <w:p w14:paraId="398B0D57" w14:textId="368D7F7D" w:rsidR="00B21B62" w:rsidRPr="00484FF9" w:rsidRDefault="00B21B62" w:rsidP="00E64086">
      <w:pPr>
        <w:pStyle w:val="ListParagraph"/>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.1.1.2</w:t>
      </w:r>
      <w:r w:rsidR="002E07A5"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în reţelele operatorilor străini (cu excepția apelurilor efectuate de la cartelele SIM și echivalente aflate în outbound roaming în rețelele operatorilor din statele membre ale UE/SEE) și destinate rețelelor operatorilor din țara vizitată sau zona vizitată. </w:t>
      </w:r>
      <w:bookmarkStart w:id="137" w:name="_Hlk169774750"/>
      <w:r w:rsidR="00E64086" w:rsidRPr="00484FF9">
        <w:rPr>
          <w:rFonts w:ascii="Times New Roman" w:hAnsi="Times New Roman" w:cs="Times New Roman"/>
          <w:sz w:val="24"/>
          <w:szCs w:val="24"/>
          <w:lang w:val="ro-RO"/>
        </w:rPr>
        <w:t>Prin zonă vizitată se înțelege situația, când sunt aplicabile condiții tarifare identice pentru apelarea numerelor unui grup de țări în timpul aflării în roaming în una din ele</w:t>
      </w:r>
      <w:r w:rsidR="002E07A5" w:rsidRPr="00484FF9">
        <w:rPr>
          <w:rFonts w:ascii="Times New Roman" w:hAnsi="Times New Roman" w:cs="Times New Roman"/>
          <w:sz w:val="24"/>
          <w:szCs w:val="24"/>
          <w:lang w:val="ro-RO"/>
        </w:rPr>
        <w:t>;</w:t>
      </w:r>
    </w:p>
    <w:bookmarkEnd w:id="137"/>
    <w:p w14:paraId="3E3611D1" w14:textId="6D60C0A4" w:rsidR="00B21B62" w:rsidRPr="00484FF9" w:rsidRDefault="00B21B62"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.1.1.3</w:t>
      </w:r>
      <w:r w:rsidR="002E07A5" w:rsidRPr="00484FF9">
        <w:rPr>
          <w:rFonts w:ascii="Times New Roman" w:hAnsi="Times New Roman" w:cs="Times New Roman"/>
          <w:sz w:val="24"/>
          <w:szCs w:val="24"/>
          <w:lang w:val="ro-RO"/>
        </w:rPr>
        <w:t xml:space="preserve"> Acest indicator va reflecta traficul de voce aferent altor tipuri de apeluri efectuate de la cartelele SIM și echivalente în outbound roaming în reţelele operatorilor străini (cu excepția apelurilor efectuate de la cartelele SIM și echivalente aflate în outbound roaming în rețelele operatorilor din statele membre ale UE/SEE)</w:t>
      </w:r>
      <w:r w:rsidR="00E64086" w:rsidRPr="00484FF9">
        <w:rPr>
          <w:rFonts w:ascii="Times New Roman" w:hAnsi="Times New Roman" w:cs="Times New Roman"/>
          <w:sz w:val="24"/>
          <w:szCs w:val="24"/>
          <w:lang w:val="ro-RO"/>
        </w:rPr>
        <w:t>,</w:t>
      </w:r>
      <w:r w:rsidR="002E07A5" w:rsidRPr="00484FF9">
        <w:rPr>
          <w:rFonts w:ascii="Times New Roman" w:hAnsi="Times New Roman" w:cs="Times New Roman"/>
          <w:sz w:val="24"/>
          <w:szCs w:val="24"/>
          <w:lang w:val="ro-RO"/>
        </w:rPr>
        <w:t xml:space="preserve"> care nu se încadrează la indicatorii </w:t>
      </w:r>
      <w:r w:rsidR="00E64086" w:rsidRPr="00484FF9">
        <w:rPr>
          <w:rFonts w:ascii="Times New Roman" w:hAnsi="Times New Roman" w:cs="Times New Roman"/>
          <w:sz w:val="24"/>
          <w:szCs w:val="24"/>
          <w:lang w:val="ro-RO"/>
        </w:rPr>
        <w:t>5.</w:t>
      </w:r>
      <w:r w:rsidR="00021EC6" w:rsidRPr="00484FF9">
        <w:rPr>
          <w:rFonts w:ascii="Times New Roman" w:hAnsi="Times New Roman" w:cs="Times New Roman"/>
          <w:sz w:val="24"/>
          <w:szCs w:val="24"/>
          <w:lang w:val="ro-RO"/>
        </w:rPr>
        <w:t>1</w:t>
      </w:r>
      <w:r w:rsidR="00E64086" w:rsidRPr="00484FF9">
        <w:rPr>
          <w:rFonts w:ascii="Times New Roman" w:hAnsi="Times New Roman" w:cs="Times New Roman"/>
          <w:sz w:val="24"/>
          <w:szCs w:val="24"/>
          <w:lang w:val="ro-RO"/>
        </w:rPr>
        <w:t>.1.1.1 - 5.</w:t>
      </w:r>
      <w:r w:rsidR="00021EC6" w:rsidRPr="00484FF9">
        <w:rPr>
          <w:rFonts w:ascii="Times New Roman" w:hAnsi="Times New Roman" w:cs="Times New Roman"/>
          <w:sz w:val="24"/>
          <w:szCs w:val="24"/>
          <w:lang w:val="ro-RO"/>
        </w:rPr>
        <w:t>1</w:t>
      </w:r>
      <w:r w:rsidR="00E64086" w:rsidRPr="00484FF9">
        <w:rPr>
          <w:rFonts w:ascii="Times New Roman" w:hAnsi="Times New Roman" w:cs="Times New Roman"/>
          <w:sz w:val="24"/>
          <w:szCs w:val="24"/>
          <w:lang w:val="ro-RO"/>
        </w:rPr>
        <w:t>.1.1.2</w:t>
      </w:r>
      <w:r w:rsidR="002E07A5" w:rsidRPr="00484FF9">
        <w:rPr>
          <w:rFonts w:ascii="Times New Roman" w:hAnsi="Times New Roman" w:cs="Times New Roman"/>
          <w:sz w:val="24"/>
          <w:szCs w:val="24"/>
          <w:lang w:val="ro-RO"/>
        </w:rPr>
        <w:t>.</w:t>
      </w:r>
    </w:p>
    <w:p w14:paraId="5B1A4D64" w14:textId="33CB3270" w:rsidR="00683DCF" w:rsidRPr="00484FF9" w:rsidRDefault="00683DCF"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.1.2</w:t>
      </w:r>
      <w:r w:rsidR="00E64086" w:rsidRPr="00484FF9">
        <w:rPr>
          <w:rFonts w:ascii="Times New Roman" w:hAnsi="Times New Roman" w:cs="Times New Roman"/>
          <w:b/>
          <w:bCs/>
          <w:sz w:val="24"/>
          <w:szCs w:val="24"/>
          <w:lang w:val="ro-RO"/>
        </w:rPr>
        <w:t xml:space="preserve"> </w:t>
      </w:r>
      <w:r w:rsidR="00CB7D39" w:rsidRPr="00484FF9">
        <w:rPr>
          <w:rFonts w:ascii="Times New Roman" w:hAnsi="Times New Roman" w:cs="Times New Roman"/>
          <w:sz w:val="24"/>
          <w:szCs w:val="24"/>
          <w:lang w:val="ro-RO"/>
        </w:rPr>
        <w:t>Acest indicator va reflecta traficul de voce aferent apelurilor efectuate de la cartelele SIM și echivalente în outbound roaming în reţelele operatorilor din statele membre ale UE/SEE. Valoarea indicatorului este egală cu suma valorilor indicatorilor (5.</w:t>
      </w:r>
      <w:r w:rsidR="00021EC6" w:rsidRPr="00484FF9">
        <w:rPr>
          <w:rFonts w:ascii="Times New Roman" w:hAnsi="Times New Roman" w:cs="Times New Roman"/>
          <w:sz w:val="24"/>
          <w:szCs w:val="24"/>
          <w:lang w:val="ro-RO"/>
        </w:rPr>
        <w:t>1</w:t>
      </w:r>
      <w:r w:rsidR="00CB7D39" w:rsidRPr="00484FF9">
        <w:rPr>
          <w:rFonts w:ascii="Times New Roman" w:hAnsi="Times New Roman" w:cs="Times New Roman"/>
          <w:sz w:val="24"/>
          <w:szCs w:val="24"/>
          <w:lang w:val="ro-RO"/>
        </w:rPr>
        <w:t>.1.2.1+5.</w:t>
      </w:r>
      <w:r w:rsidR="00021EC6" w:rsidRPr="00484FF9">
        <w:rPr>
          <w:rFonts w:ascii="Times New Roman" w:hAnsi="Times New Roman" w:cs="Times New Roman"/>
          <w:sz w:val="24"/>
          <w:szCs w:val="24"/>
          <w:lang w:val="ro-RO"/>
        </w:rPr>
        <w:t>1</w:t>
      </w:r>
      <w:r w:rsidR="00CB7D39" w:rsidRPr="00484FF9">
        <w:rPr>
          <w:rFonts w:ascii="Times New Roman" w:hAnsi="Times New Roman" w:cs="Times New Roman"/>
          <w:sz w:val="24"/>
          <w:szCs w:val="24"/>
          <w:lang w:val="ro-RO"/>
        </w:rPr>
        <w:t>.1.2.2+5.</w:t>
      </w:r>
      <w:r w:rsidR="00021EC6" w:rsidRPr="00484FF9">
        <w:rPr>
          <w:rFonts w:ascii="Times New Roman" w:hAnsi="Times New Roman" w:cs="Times New Roman"/>
          <w:sz w:val="24"/>
          <w:szCs w:val="24"/>
          <w:lang w:val="ro-RO"/>
        </w:rPr>
        <w:t>1</w:t>
      </w:r>
      <w:r w:rsidR="00CB7D39" w:rsidRPr="00484FF9">
        <w:rPr>
          <w:rFonts w:ascii="Times New Roman" w:hAnsi="Times New Roman" w:cs="Times New Roman"/>
          <w:sz w:val="24"/>
          <w:szCs w:val="24"/>
          <w:lang w:val="ro-RO"/>
        </w:rPr>
        <w:t>.1.2.3);</w:t>
      </w:r>
    </w:p>
    <w:p w14:paraId="0F84AA79" w14:textId="155ACB08" w:rsidR="00CB7D39" w:rsidRPr="00484FF9" w:rsidRDefault="00CB7D39"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.1.2.1</w:t>
      </w:r>
      <w:r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în reţelele operatorilor din statele membre ale UE/SEE și destinate rețelelor furnizorilor din Republica Moldova;</w:t>
      </w:r>
    </w:p>
    <w:p w14:paraId="245E6738" w14:textId="572BAB4D" w:rsidR="00CB7D39" w:rsidRPr="00484FF9" w:rsidRDefault="00CB7D39"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.1.2.2</w:t>
      </w:r>
      <w:r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în reţelele operatorilor din statele membre ale UE/SEE și destinate rețelelor operatorilor din țara vizitată sau zona vizitată;</w:t>
      </w:r>
    </w:p>
    <w:p w14:paraId="4A585555" w14:textId="4157880F" w:rsidR="00CB7D39" w:rsidRPr="00484FF9" w:rsidRDefault="00CB7D39" w:rsidP="002568F0">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.1.2.3</w:t>
      </w:r>
      <w:r w:rsidRPr="00484FF9">
        <w:rPr>
          <w:rFonts w:ascii="Times New Roman" w:hAnsi="Times New Roman" w:cs="Times New Roman"/>
          <w:sz w:val="24"/>
          <w:szCs w:val="24"/>
          <w:lang w:val="ro-RO"/>
        </w:rPr>
        <w:t xml:space="preserve"> Acest indicator va reflecta traficul de voce aferent altor tipuri de apeluri efectuate de la cartelele SIM și echivalente în outbound roaming în reţelele operatorilor din statele membre ale UE/SEE, care nu se încadrează la indicatorii 5.</w:t>
      </w:r>
      <w:r w:rsidR="00021EC6"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.1.2.1 - 5.</w:t>
      </w:r>
      <w:r w:rsidR="00021EC6"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.1.2.2;</w:t>
      </w:r>
    </w:p>
    <w:p w14:paraId="50286966" w14:textId="560B6E2E" w:rsidR="00683DCF" w:rsidRPr="00484FF9" w:rsidRDefault="00683DCF"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.1.3</w:t>
      </w:r>
      <w:r w:rsidR="006354C4" w:rsidRPr="00484FF9">
        <w:rPr>
          <w:rFonts w:ascii="Times New Roman" w:hAnsi="Times New Roman" w:cs="Times New Roman"/>
          <w:b/>
          <w:bCs/>
          <w:sz w:val="24"/>
          <w:szCs w:val="24"/>
          <w:lang w:val="ro-RO"/>
        </w:rPr>
        <w:t xml:space="preserve"> </w:t>
      </w:r>
      <w:r w:rsidR="006354C4" w:rsidRPr="00484FF9">
        <w:rPr>
          <w:rFonts w:ascii="Times New Roman" w:hAnsi="Times New Roman" w:cs="Times New Roman"/>
          <w:sz w:val="24"/>
          <w:szCs w:val="24"/>
          <w:lang w:val="ro-RO"/>
        </w:rPr>
        <w:t>Acest indicator va reflecta traficul de voce aferent apelurilor primite la cartelele SIM și echivalente în outbound roaming în reţelele operatorilor străini;</w:t>
      </w:r>
    </w:p>
    <w:p w14:paraId="0DA4D17E" w14:textId="0F8EC689" w:rsidR="006354C4" w:rsidRPr="00484FF9" w:rsidRDefault="006354C4"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 xml:space="preserve">.1.3.1 </w:t>
      </w:r>
      <w:r w:rsidRPr="00484FF9">
        <w:rPr>
          <w:rFonts w:ascii="Times New Roman" w:hAnsi="Times New Roman" w:cs="Times New Roman"/>
          <w:sz w:val="24"/>
          <w:szCs w:val="24"/>
          <w:lang w:val="ro-RO"/>
        </w:rPr>
        <w:t>Acest indicator va reflecta traficul de voce aferent apelurilor primite la cartelele SIM și echivalente în outbound roaming în reţelele operatorilor din statele membre ale UE/SEE;</w:t>
      </w:r>
    </w:p>
    <w:p w14:paraId="49FBB793" w14:textId="095299FC" w:rsidR="00152424" w:rsidRPr="00484FF9" w:rsidRDefault="00152424"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.2</w:t>
      </w:r>
      <w:r w:rsidR="00683DCF" w:rsidRPr="00484FF9">
        <w:rPr>
          <w:rFonts w:ascii="Times New Roman" w:hAnsi="Times New Roman" w:cs="Times New Roman"/>
          <w:sz w:val="24"/>
          <w:szCs w:val="24"/>
          <w:lang w:val="ro-RO"/>
        </w:rPr>
        <w:t xml:space="preserve"> Acest indicator va reflecta traficul de voce consumat de cartelele SIM și echivalente atribuite consumului de servicii M2M și IoT în outbound roaming în reţelele operatorilor străini. Valoarea indicatorului este egală cu suma valorilor indicatorilor (5.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w:t>
      </w:r>
      <w:r w:rsidR="006354C4" w:rsidRPr="00484FF9">
        <w:rPr>
          <w:rFonts w:ascii="Times New Roman" w:hAnsi="Times New Roman" w:cs="Times New Roman"/>
          <w:sz w:val="24"/>
          <w:szCs w:val="24"/>
          <w:lang w:val="ro-RO"/>
        </w:rPr>
        <w:t>2.1</w:t>
      </w:r>
      <w:r w:rsidR="00683DCF" w:rsidRPr="00484FF9">
        <w:rPr>
          <w:rFonts w:ascii="Times New Roman" w:hAnsi="Times New Roman" w:cs="Times New Roman"/>
          <w:sz w:val="24"/>
          <w:szCs w:val="24"/>
          <w:lang w:val="ro-RO"/>
        </w:rPr>
        <w:t>+5.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.2</w:t>
      </w:r>
      <w:r w:rsidR="006354C4" w:rsidRPr="00484FF9">
        <w:rPr>
          <w:rFonts w:ascii="Times New Roman" w:hAnsi="Times New Roman" w:cs="Times New Roman"/>
          <w:sz w:val="24"/>
          <w:szCs w:val="24"/>
          <w:lang w:val="ro-RO"/>
        </w:rPr>
        <w:t>.2</w:t>
      </w:r>
      <w:r w:rsidR="00683DCF" w:rsidRPr="00484FF9">
        <w:rPr>
          <w:rFonts w:ascii="Times New Roman" w:hAnsi="Times New Roman" w:cs="Times New Roman"/>
          <w:sz w:val="24"/>
          <w:szCs w:val="24"/>
          <w:lang w:val="ro-RO"/>
        </w:rPr>
        <w:t>);</w:t>
      </w:r>
    </w:p>
    <w:p w14:paraId="35808B81" w14:textId="736337DA" w:rsidR="00754AFE" w:rsidRPr="00484FF9" w:rsidRDefault="006354C4" w:rsidP="00754AF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.2.1</w:t>
      </w:r>
      <w:r w:rsidR="00754AFE" w:rsidRPr="00484FF9">
        <w:rPr>
          <w:rFonts w:ascii="Times New Roman" w:hAnsi="Times New Roman" w:cs="Times New Roman"/>
          <w:b/>
          <w:bCs/>
          <w:sz w:val="24"/>
          <w:szCs w:val="24"/>
          <w:lang w:val="ro-RO"/>
        </w:rPr>
        <w:t xml:space="preserve"> </w:t>
      </w:r>
      <w:r w:rsidR="00754AFE" w:rsidRPr="00484FF9">
        <w:rPr>
          <w:rFonts w:ascii="Times New Roman" w:hAnsi="Times New Roman" w:cs="Times New Roman"/>
          <w:sz w:val="24"/>
          <w:szCs w:val="24"/>
          <w:lang w:val="ro-RO"/>
        </w:rPr>
        <w:t>Acest indicator va reflecta traficul de voce aferent apelurilor efectuate de la cartelele SIM și echivalente atribuite consumului de servicii M2M și IoT în outbound roaming în reţelele operatorilor străini;</w:t>
      </w:r>
    </w:p>
    <w:p w14:paraId="4C28C24A" w14:textId="4062AE57" w:rsidR="00A973FC" w:rsidRPr="00484FF9" w:rsidRDefault="00A973FC" w:rsidP="00754AFE">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.2.1.1</w:t>
      </w:r>
      <w:r w:rsidRPr="00484FF9">
        <w:rPr>
          <w:rFonts w:ascii="Times New Roman" w:hAnsi="Times New Roman" w:cs="Times New Roman"/>
          <w:sz w:val="24"/>
          <w:szCs w:val="24"/>
          <w:lang w:val="ro-RO"/>
        </w:rPr>
        <w:t xml:space="preserve"> Acest indicator va reflecta traficul de voce aferent apelurilor efectuate de la cartelele SIM și echivalente atribuite consumului de servicii M2M și IoT în outbound roaming în reţelele operatorilor din statele membre ale UE/SEE;</w:t>
      </w:r>
    </w:p>
    <w:p w14:paraId="722EAD73" w14:textId="24C71B18" w:rsidR="006354C4" w:rsidRPr="00484FF9" w:rsidRDefault="006354C4"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 xml:space="preserve">.2.2 </w:t>
      </w:r>
      <w:r w:rsidR="00754AFE" w:rsidRPr="00484FF9">
        <w:rPr>
          <w:rFonts w:ascii="Times New Roman" w:hAnsi="Times New Roman" w:cs="Times New Roman"/>
          <w:sz w:val="24"/>
          <w:szCs w:val="24"/>
          <w:lang w:val="ro-RO"/>
        </w:rPr>
        <w:t xml:space="preserve">Acest indicator va reflecta traficul de voce aferent apelurilor </w:t>
      </w:r>
      <w:r w:rsidR="00A973FC" w:rsidRPr="00484FF9">
        <w:rPr>
          <w:rFonts w:ascii="Times New Roman" w:hAnsi="Times New Roman" w:cs="Times New Roman"/>
          <w:sz w:val="24"/>
          <w:szCs w:val="24"/>
          <w:lang w:val="ro-RO"/>
        </w:rPr>
        <w:t>primite</w:t>
      </w:r>
      <w:r w:rsidR="00754AFE" w:rsidRPr="00484FF9">
        <w:rPr>
          <w:rFonts w:ascii="Times New Roman" w:hAnsi="Times New Roman" w:cs="Times New Roman"/>
          <w:sz w:val="24"/>
          <w:szCs w:val="24"/>
          <w:lang w:val="ro-RO"/>
        </w:rPr>
        <w:t xml:space="preserve"> la cartelele SIM și echivalente atribuite consumului de servicii M2M și IoT în outbound roaming în reţelele operatorilor străini;</w:t>
      </w:r>
    </w:p>
    <w:p w14:paraId="4299DB52" w14:textId="0567393F" w:rsidR="00B10B6A" w:rsidRPr="00484FF9" w:rsidRDefault="00B10B6A" w:rsidP="002568F0">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 xml:space="preserve">.2.2.1 </w:t>
      </w:r>
      <w:r w:rsidRPr="00484FF9">
        <w:rPr>
          <w:rFonts w:ascii="Times New Roman" w:hAnsi="Times New Roman" w:cs="Times New Roman"/>
          <w:sz w:val="24"/>
          <w:szCs w:val="24"/>
          <w:lang w:val="ro-RO"/>
        </w:rPr>
        <w:t>Acest indicator va reflecta traficul de voce aferent apelurilor primite la cartelele SIM și echivalente atribuite consumului de servicii M2M și IoT în outbound roaming în reţelele operatorilor din statele membre ale UE/SEE;</w:t>
      </w:r>
    </w:p>
    <w:p w14:paraId="74496525" w14:textId="2747B4E5" w:rsidR="00152424" w:rsidRPr="00484FF9" w:rsidRDefault="00152424"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.3</w:t>
      </w:r>
      <w:r w:rsidR="00683DCF" w:rsidRPr="00484FF9">
        <w:rPr>
          <w:rFonts w:ascii="Times New Roman" w:hAnsi="Times New Roman" w:cs="Times New Roman"/>
          <w:sz w:val="24"/>
          <w:szCs w:val="24"/>
          <w:lang w:val="ro-RO"/>
        </w:rPr>
        <w:t xml:space="preserve"> Acest indicator va reflecta traficul de voce consumat de cartelele SIM și echivalente în outbound roaming la bordul navelor. Valoarea indicatorului este egală cu suma valorilor indicatorilor (5.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w:t>
      </w:r>
      <w:r w:rsidR="00B10B6A" w:rsidRPr="00484FF9">
        <w:rPr>
          <w:rFonts w:ascii="Times New Roman" w:hAnsi="Times New Roman" w:cs="Times New Roman"/>
          <w:sz w:val="24"/>
          <w:szCs w:val="24"/>
          <w:lang w:val="ro-RO"/>
        </w:rPr>
        <w:t>3.1</w:t>
      </w:r>
      <w:r w:rsidR="00683DCF" w:rsidRPr="00484FF9">
        <w:rPr>
          <w:rFonts w:ascii="Times New Roman" w:hAnsi="Times New Roman" w:cs="Times New Roman"/>
          <w:sz w:val="24"/>
          <w:szCs w:val="24"/>
          <w:lang w:val="ro-RO"/>
        </w:rPr>
        <w:t>+5.</w:t>
      </w:r>
      <w:r w:rsidR="00021EC6" w:rsidRPr="00484FF9">
        <w:rPr>
          <w:rFonts w:ascii="Times New Roman" w:hAnsi="Times New Roman" w:cs="Times New Roman"/>
          <w:sz w:val="24"/>
          <w:szCs w:val="24"/>
          <w:lang w:val="ro-RO"/>
        </w:rPr>
        <w:t>1</w:t>
      </w:r>
      <w:r w:rsidR="00683DCF" w:rsidRPr="00484FF9">
        <w:rPr>
          <w:rFonts w:ascii="Times New Roman" w:hAnsi="Times New Roman" w:cs="Times New Roman"/>
          <w:sz w:val="24"/>
          <w:szCs w:val="24"/>
          <w:lang w:val="ro-RO"/>
        </w:rPr>
        <w:t>.</w:t>
      </w:r>
      <w:r w:rsidR="00B10B6A" w:rsidRPr="00484FF9">
        <w:rPr>
          <w:rFonts w:ascii="Times New Roman" w:hAnsi="Times New Roman" w:cs="Times New Roman"/>
          <w:sz w:val="24"/>
          <w:szCs w:val="24"/>
          <w:lang w:val="ro-RO"/>
        </w:rPr>
        <w:t>3.</w:t>
      </w:r>
      <w:r w:rsidR="00683DCF" w:rsidRPr="00484FF9">
        <w:rPr>
          <w:rFonts w:ascii="Times New Roman" w:hAnsi="Times New Roman" w:cs="Times New Roman"/>
          <w:sz w:val="24"/>
          <w:szCs w:val="24"/>
          <w:lang w:val="ro-RO"/>
        </w:rPr>
        <w:t>2);</w:t>
      </w:r>
    </w:p>
    <w:p w14:paraId="353CEBD1" w14:textId="3966BCEA" w:rsidR="00846BFF" w:rsidRPr="00484FF9" w:rsidRDefault="00846BFF"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.3.1</w:t>
      </w:r>
      <w:r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la bordul navelor. Valoarea indicatorului este egală cu suma valorilor indicatorilor (5.</w:t>
      </w:r>
      <w:r w:rsidR="00021EC6"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.3.1.1+5.</w:t>
      </w:r>
      <w:r w:rsidR="00021EC6"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.3.1.2);</w:t>
      </w:r>
    </w:p>
    <w:p w14:paraId="19AAA56F" w14:textId="4490ADFB" w:rsidR="00846BFF" w:rsidRPr="00484FF9" w:rsidRDefault="00846BFF" w:rsidP="002568F0">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.3.1.1</w:t>
      </w:r>
      <w:r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la bordul navelor și destinate rețelelor furnizorilor din Republica Moldova;</w:t>
      </w:r>
    </w:p>
    <w:p w14:paraId="28C3A6E6" w14:textId="333B1DE5" w:rsidR="00846BFF" w:rsidRPr="00484FF9" w:rsidRDefault="00846BFF" w:rsidP="002568F0">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.3.1.2</w:t>
      </w:r>
      <w:r w:rsidRPr="00484FF9">
        <w:rPr>
          <w:rFonts w:ascii="Times New Roman" w:hAnsi="Times New Roman" w:cs="Times New Roman"/>
          <w:sz w:val="24"/>
          <w:szCs w:val="24"/>
          <w:lang w:val="ro-RO"/>
        </w:rPr>
        <w:t xml:space="preserve"> Acest indicator va reflecta traficul de voce aferent apelurilor efectuate de la cartelele SIM și echivalente în outbound roaming la bordul navelor</w:t>
      </w:r>
      <w:r w:rsidR="004D76DA" w:rsidRPr="00484FF9">
        <w:rPr>
          <w:rFonts w:ascii="Times New Roman" w:hAnsi="Times New Roman" w:cs="Times New Roman"/>
          <w:sz w:val="24"/>
          <w:szCs w:val="24"/>
          <w:lang w:val="ro-RO"/>
        </w:rPr>
        <w:t xml:space="preserve"> spre alte destinații decât Republica Moldova;</w:t>
      </w:r>
      <w:r w:rsidRPr="00484FF9">
        <w:rPr>
          <w:rFonts w:ascii="Times New Roman" w:hAnsi="Times New Roman" w:cs="Times New Roman"/>
          <w:sz w:val="24"/>
          <w:szCs w:val="24"/>
          <w:lang w:val="ro-RO"/>
        </w:rPr>
        <w:t xml:space="preserve"> </w:t>
      </w:r>
    </w:p>
    <w:p w14:paraId="6B1C27CE" w14:textId="57E45619" w:rsidR="00846BFF" w:rsidRPr="00484FF9" w:rsidRDefault="00846BFF" w:rsidP="002568F0">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1</w:t>
      </w:r>
      <w:r w:rsidRPr="00484FF9">
        <w:rPr>
          <w:rFonts w:ascii="Times New Roman" w:hAnsi="Times New Roman" w:cs="Times New Roman"/>
          <w:b/>
          <w:bCs/>
          <w:sz w:val="24"/>
          <w:szCs w:val="24"/>
          <w:lang w:val="ro-RO"/>
        </w:rPr>
        <w:t>.3.2</w:t>
      </w:r>
      <w:r w:rsidRPr="00484FF9">
        <w:rPr>
          <w:rFonts w:ascii="Times New Roman" w:hAnsi="Times New Roman" w:cs="Times New Roman"/>
          <w:sz w:val="24"/>
          <w:szCs w:val="24"/>
          <w:lang w:val="ro-RO"/>
        </w:rPr>
        <w:t xml:space="preserve"> Acest indicator va reflecta traficul de voce aferent apelurilor primite la cartelele SIM și echivalente în outbound roaming la bordul navelor;</w:t>
      </w:r>
    </w:p>
    <w:p w14:paraId="0C1B4D42" w14:textId="01FE6B37" w:rsidR="004D76DA" w:rsidRPr="00484FF9" w:rsidRDefault="004D76DA" w:rsidP="004D76D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sz w:val="24"/>
          <w:szCs w:val="24"/>
          <w:lang w:val="ro-RO"/>
        </w:rPr>
        <w:t xml:space="preserve"> Acest indicator va reflecta traficul total SMS expediat</w:t>
      </w:r>
      <w:r w:rsidR="00C51A52" w:rsidRPr="00484FF9">
        <w:rPr>
          <w:rFonts w:ascii="Times New Roman" w:hAnsi="Times New Roman" w:cs="Times New Roman"/>
          <w:sz w:val="24"/>
          <w:szCs w:val="24"/>
          <w:lang w:val="ro-RO"/>
        </w:rPr>
        <w:t>e</w:t>
      </w:r>
      <w:r w:rsidRPr="00484FF9">
        <w:rPr>
          <w:rFonts w:ascii="Times New Roman" w:hAnsi="Times New Roman" w:cs="Times New Roman"/>
          <w:sz w:val="24"/>
          <w:szCs w:val="24"/>
          <w:lang w:val="ro-RO"/>
        </w:rPr>
        <w:t xml:space="preserve"> de la cartelele SIM și echivalente în outbound roaming în reţelele operatorilor străini. Valoarea indicatorului este egală cu suma valorilor indicatorilor (5.</w:t>
      </w:r>
      <w:r w:rsidR="00021EC6"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.2+5.</w:t>
      </w:r>
      <w:r w:rsidR="00021EC6" w:rsidRPr="00484FF9">
        <w:rPr>
          <w:rFonts w:ascii="Times New Roman" w:hAnsi="Times New Roman" w:cs="Times New Roman"/>
          <w:sz w:val="24"/>
          <w:szCs w:val="24"/>
          <w:lang w:val="ro-RO"/>
        </w:rPr>
        <w:t>2</w:t>
      </w:r>
      <w:r w:rsidRPr="00484FF9">
        <w:rPr>
          <w:rFonts w:ascii="Times New Roman" w:hAnsi="Times New Roman" w:cs="Times New Roman"/>
          <w:sz w:val="24"/>
          <w:szCs w:val="24"/>
          <w:lang w:val="ro-RO"/>
        </w:rPr>
        <w:t>.3);</w:t>
      </w:r>
    </w:p>
    <w:p w14:paraId="38403255" w14:textId="4ACA8CF3" w:rsidR="00C51A52" w:rsidRPr="00484FF9" w:rsidRDefault="00C51A52" w:rsidP="004D76D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traficul total SMS expediate de la cartelele SIM și echivalente în outbound roaming în reţelele operatorilor străini, cu excepția traficului SMS expediate de la cartele SIM și echivalente atribuite consumului de servicii M2M și IoT;</w:t>
      </w:r>
    </w:p>
    <w:p w14:paraId="35E67187" w14:textId="043BFC03" w:rsidR="00C51A52" w:rsidRPr="00484FF9" w:rsidRDefault="00C51A52" w:rsidP="004D76D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 xml:space="preserve">.1.1 </w:t>
      </w:r>
      <w:r w:rsidRPr="00484FF9">
        <w:rPr>
          <w:rFonts w:ascii="Times New Roman" w:hAnsi="Times New Roman" w:cs="Times New Roman"/>
          <w:sz w:val="24"/>
          <w:szCs w:val="24"/>
          <w:lang w:val="ro-RO"/>
        </w:rPr>
        <w:t>Acest indicator va reflecta traficul total SMS expediate de la cartelele SIM și echivalente în outbound roaming în reţelele operatorilor din statele membre ale UE/SEE, cu excepția traficului SMS expediate de la cartele SIM și echivalente atribuite consumului de servicii M2M și IoT;</w:t>
      </w:r>
    </w:p>
    <w:p w14:paraId="3BA622B1" w14:textId="640BCAF9" w:rsidR="00C51A52" w:rsidRPr="00484FF9" w:rsidRDefault="00C51A52" w:rsidP="004D76DA">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 xml:space="preserve">.2 </w:t>
      </w:r>
      <w:r w:rsidRPr="00484FF9">
        <w:rPr>
          <w:rFonts w:ascii="Times New Roman" w:hAnsi="Times New Roman" w:cs="Times New Roman"/>
          <w:sz w:val="24"/>
          <w:szCs w:val="24"/>
          <w:lang w:val="ro-RO"/>
        </w:rPr>
        <w:t>Acest indicator va reflecta traficul total SMS expediate de la cartelele SIM și echivalente atribuite consumului de servicii M2M și IoT în outbound roaming în reţelele operatorilor străini;</w:t>
      </w:r>
    </w:p>
    <w:p w14:paraId="4B4A439F" w14:textId="356D46E8" w:rsidR="00C51A52" w:rsidRPr="00484FF9" w:rsidRDefault="00C51A52" w:rsidP="004D76DA">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 xml:space="preserve">.2.1 </w:t>
      </w:r>
      <w:r w:rsidRPr="00484FF9">
        <w:rPr>
          <w:rFonts w:ascii="Times New Roman" w:hAnsi="Times New Roman" w:cs="Times New Roman"/>
          <w:sz w:val="24"/>
          <w:szCs w:val="24"/>
          <w:lang w:val="ro-RO"/>
        </w:rPr>
        <w:t>Acest indicator va reflecta traficul total SMS expediate de la cartelele SIM și echivalente atribuite consumului de servicii M2M și IoT în outbound roaming în reţelele operatorilor din statele membre ale UE/SEE;</w:t>
      </w:r>
    </w:p>
    <w:p w14:paraId="38346518" w14:textId="63B0F0EF" w:rsidR="00C51A52" w:rsidRPr="00484FF9" w:rsidRDefault="00C51A52" w:rsidP="004D76DA">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2</w:t>
      </w:r>
      <w:r w:rsidRPr="00484FF9">
        <w:rPr>
          <w:rFonts w:ascii="Times New Roman" w:hAnsi="Times New Roman" w:cs="Times New Roman"/>
          <w:b/>
          <w:bCs/>
          <w:sz w:val="24"/>
          <w:szCs w:val="24"/>
          <w:lang w:val="ro-RO"/>
        </w:rPr>
        <w:t xml:space="preserve">.3 </w:t>
      </w:r>
      <w:r w:rsidRPr="00484FF9">
        <w:rPr>
          <w:rFonts w:ascii="Times New Roman" w:hAnsi="Times New Roman" w:cs="Times New Roman"/>
          <w:sz w:val="24"/>
          <w:szCs w:val="24"/>
          <w:lang w:val="ro-RO"/>
        </w:rPr>
        <w:t>Acest indicator va reflecta traficul total SMS expediate de la cartelele SIM și echivalente în outbound roaming la bordul navelor;</w:t>
      </w:r>
    </w:p>
    <w:p w14:paraId="0FB32629" w14:textId="3DE66572" w:rsidR="00C51A52" w:rsidRPr="00484FF9" w:rsidRDefault="00C51A52" w:rsidP="00C51A52">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3</w:t>
      </w:r>
      <w:r w:rsidRPr="00484FF9">
        <w:rPr>
          <w:rFonts w:ascii="Times New Roman" w:hAnsi="Times New Roman" w:cs="Times New Roman"/>
          <w:sz w:val="24"/>
          <w:szCs w:val="24"/>
          <w:lang w:val="ro-RO"/>
        </w:rPr>
        <w:t xml:space="preserve"> Acest indicator va reflecta traficul total de date mobile consumate de la cartelele SIM și echivalente în outbound roaming în reţelele operatorilor străini. Valoarea indicatorului este egală cu suma valorilor indicatorilor (5.</w:t>
      </w:r>
      <w:r w:rsidR="00021EC6"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.2+5.</w:t>
      </w:r>
      <w:r w:rsidR="00021EC6" w:rsidRPr="00484FF9">
        <w:rPr>
          <w:rFonts w:ascii="Times New Roman" w:hAnsi="Times New Roman" w:cs="Times New Roman"/>
          <w:sz w:val="24"/>
          <w:szCs w:val="24"/>
          <w:lang w:val="ro-RO"/>
        </w:rPr>
        <w:t>3</w:t>
      </w:r>
      <w:r w:rsidRPr="00484FF9">
        <w:rPr>
          <w:rFonts w:ascii="Times New Roman" w:hAnsi="Times New Roman" w:cs="Times New Roman"/>
          <w:sz w:val="24"/>
          <w:szCs w:val="24"/>
          <w:lang w:val="ro-RO"/>
        </w:rPr>
        <w:t>.3);</w:t>
      </w:r>
    </w:p>
    <w:p w14:paraId="727428CD" w14:textId="1A814F6A" w:rsidR="00C51A52" w:rsidRPr="00484FF9" w:rsidRDefault="00C51A52" w:rsidP="00C51A52">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traficul total de date mobile consumate de la cartelele SIM și echivalente în outbound roaming în reţelele operatorilor străini, cu excepția traficului de date mobile consumate de la cartele SIM și echivalente atribuite consumului de servicii M2M și IoT;</w:t>
      </w:r>
    </w:p>
    <w:p w14:paraId="6CA6828C" w14:textId="70EFD16D" w:rsidR="004657F4" w:rsidRPr="00484FF9" w:rsidRDefault="004657F4" w:rsidP="00C51A52">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 xml:space="preserve">.1.1 </w:t>
      </w:r>
      <w:r w:rsidRPr="00484FF9">
        <w:rPr>
          <w:rFonts w:ascii="Times New Roman" w:hAnsi="Times New Roman" w:cs="Times New Roman"/>
          <w:sz w:val="24"/>
          <w:szCs w:val="24"/>
          <w:lang w:val="ro-RO"/>
        </w:rPr>
        <w:t>Acest indicator va reflecta traficul total de date mobile consumate de la cartelele SIM și echivalente în outbound roaming în reţelele operatorilor din statele membre ale UE/SEE, cu excepția traficului de date mobile consumate de la cartele SIM și echivalente atribuite consumului de servicii M2M și IoT</w:t>
      </w:r>
    </w:p>
    <w:p w14:paraId="17D87AE3" w14:textId="74496F69" w:rsidR="00C51A52" w:rsidRPr="00484FF9" w:rsidRDefault="00C51A52" w:rsidP="00C51A52">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5.</w:t>
      </w:r>
      <w:r w:rsidR="00021EC6"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.2</w:t>
      </w:r>
      <w:r w:rsidR="004657F4" w:rsidRPr="00484FF9">
        <w:rPr>
          <w:rFonts w:ascii="Times New Roman" w:hAnsi="Times New Roman" w:cs="Times New Roman"/>
          <w:sz w:val="24"/>
          <w:szCs w:val="24"/>
          <w:lang w:val="ro-RO"/>
        </w:rPr>
        <w:t xml:space="preserve"> Acest indicator va reflecta traficul total de date mobile consumate de la cartelele SIM și echivalente atribuite consumului de servicii M2M și IoT în outbound roaming în reţelele operatorilor străini;</w:t>
      </w:r>
    </w:p>
    <w:p w14:paraId="6E64C9CC" w14:textId="0E5577C6" w:rsidR="004657F4" w:rsidRPr="00484FF9" w:rsidRDefault="004657F4" w:rsidP="00C51A52">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.2.1</w:t>
      </w:r>
      <w:r w:rsidRPr="00484FF9">
        <w:rPr>
          <w:rFonts w:ascii="Times New Roman" w:hAnsi="Times New Roman" w:cs="Times New Roman"/>
          <w:sz w:val="24"/>
          <w:szCs w:val="24"/>
          <w:lang w:val="ro-RO"/>
        </w:rPr>
        <w:t xml:space="preserve"> Acest indicator va reflecta traficul total de date mobile consumate de la cartelele SIM și echivalente atribuite consumului de servicii M2M și IoT în outbound roaming în reţelele operatorilor din statele membre ale UE/SEE;</w:t>
      </w:r>
    </w:p>
    <w:p w14:paraId="59F20008" w14:textId="684DE568" w:rsidR="00C51A52" w:rsidRPr="00484FF9" w:rsidRDefault="00C51A52" w:rsidP="00C51A52">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.3</w:t>
      </w:r>
      <w:r w:rsidR="004657F4" w:rsidRPr="00484FF9">
        <w:rPr>
          <w:rFonts w:ascii="Times New Roman" w:hAnsi="Times New Roman" w:cs="Times New Roman"/>
          <w:sz w:val="24"/>
          <w:szCs w:val="24"/>
          <w:lang w:val="ro-RO"/>
        </w:rPr>
        <w:t xml:space="preserve"> Acest indicator va reflecta traficul total de date mobile consumate de la cartelele SIM și echivalente în outbound roaming la bordul navelor;</w:t>
      </w:r>
    </w:p>
    <w:p w14:paraId="11860655" w14:textId="20652D66" w:rsidR="005A61A6" w:rsidRPr="00484FF9" w:rsidRDefault="005A61A6" w:rsidP="005A61A6">
      <w:pPr>
        <w:spacing w:after="0"/>
        <w:jc w:val="both"/>
        <w:rPr>
          <w:rFonts w:ascii="Times New Roman" w:hAnsi="Times New Roman"/>
          <w:lang w:val="ro-RO"/>
        </w:rPr>
      </w:pPr>
      <w:r w:rsidRPr="00484FF9">
        <w:rPr>
          <w:rFonts w:ascii="Times New Roman" w:hAnsi="Times New Roman" w:cs="Times New Roman"/>
          <w:b/>
          <w:bCs/>
          <w:sz w:val="24"/>
          <w:szCs w:val="24"/>
          <w:lang w:val="ro-RO"/>
        </w:rPr>
        <w:t>VENIT DIN SERVICII DE OUTBOUND ROAMING</w:t>
      </w:r>
    </w:p>
    <w:p w14:paraId="5DADAEC3" w14:textId="67BA21E7" w:rsidR="005A61A6" w:rsidRPr="00484FF9" w:rsidRDefault="005A61A6"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Acest compartiment conține indicatori privind venitul obținut din furnizare de servicii de outbound roaming</w:t>
      </w:r>
      <w:r w:rsidR="0035208E" w:rsidRPr="00484FF9">
        <w:rPr>
          <w:rFonts w:ascii="Times New Roman" w:hAnsi="Times New Roman" w:cs="Times New Roman"/>
          <w:sz w:val="24"/>
          <w:szCs w:val="24"/>
          <w:lang w:val="ro-RO"/>
        </w:rPr>
        <w:t xml:space="preserve">, divizat pe venitul obținut </w:t>
      </w:r>
      <w:r w:rsidR="00446907" w:rsidRPr="00484FF9">
        <w:rPr>
          <w:rFonts w:ascii="Times New Roman" w:hAnsi="Times New Roman" w:cs="Times New Roman"/>
          <w:sz w:val="24"/>
          <w:szCs w:val="24"/>
          <w:lang w:val="ro-RO"/>
        </w:rPr>
        <w:t xml:space="preserve">pe seama cartelelor </w:t>
      </w:r>
      <w:r w:rsidR="0035208E" w:rsidRPr="00484FF9">
        <w:rPr>
          <w:rFonts w:ascii="Times New Roman" w:hAnsi="Times New Roman" w:cs="Times New Roman"/>
          <w:sz w:val="24"/>
          <w:szCs w:val="24"/>
          <w:lang w:val="ro-RO"/>
        </w:rPr>
        <w:t>SIM și echivalente pe bază de abonamente (separat pe persoane fizice și persoane juridice) și pe bază de cartele preplătite</w:t>
      </w:r>
    </w:p>
    <w:p w14:paraId="6B165E68" w14:textId="2CB59256" w:rsidR="005A61A6" w:rsidRPr="00484FF9" w:rsidRDefault="005A61A6" w:rsidP="005A61A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venitul total </w:t>
      </w:r>
      <w:bookmarkStart w:id="138" w:name="_Hlk169783718"/>
      <w:r w:rsidRPr="00484FF9">
        <w:rPr>
          <w:rFonts w:ascii="Times New Roman" w:hAnsi="Times New Roman" w:cs="Times New Roman"/>
          <w:sz w:val="24"/>
          <w:szCs w:val="24"/>
          <w:lang w:val="ro-RO"/>
        </w:rPr>
        <w:t xml:space="preserve">obținut din furnizare de servicii de </w:t>
      </w:r>
      <w:r w:rsidR="00C228F9" w:rsidRPr="00484FF9">
        <w:rPr>
          <w:rFonts w:ascii="Times New Roman" w:hAnsi="Times New Roman" w:cs="Times New Roman"/>
          <w:sz w:val="24"/>
          <w:szCs w:val="24"/>
          <w:lang w:val="ro-RO"/>
        </w:rPr>
        <w:t>outbound roaming</w:t>
      </w:r>
      <w:bookmarkEnd w:id="138"/>
      <w:r w:rsidRPr="00484FF9">
        <w:rPr>
          <w:rFonts w:ascii="Times New Roman" w:hAnsi="Times New Roman" w:cs="Times New Roman"/>
          <w:sz w:val="24"/>
          <w:szCs w:val="24"/>
          <w:lang w:val="ro-RO"/>
        </w:rPr>
        <w:t>. Valoarea indicatorului este egală cu suma valorilor indicatorilor (5.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.2+5.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.3</w:t>
      </w:r>
      <w:r w:rsidR="002D187D" w:rsidRPr="00484FF9">
        <w:rPr>
          <w:rFonts w:ascii="Times New Roman" w:hAnsi="Times New Roman" w:cs="Times New Roman"/>
          <w:sz w:val="24"/>
          <w:szCs w:val="24"/>
          <w:lang w:val="ro-RO"/>
        </w:rPr>
        <w:t>+5.</w:t>
      </w:r>
      <w:r w:rsidR="00021EC6" w:rsidRPr="00484FF9">
        <w:rPr>
          <w:rFonts w:ascii="Times New Roman" w:hAnsi="Times New Roman" w:cs="Times New Roman"/>
          <w:sz w:val="24"/>
          <w:szCs w:val="24"/>
          <w:lang w:val="ro-RO"/>
        </w:rPr>
        <w:t>4</w:t>
      </w:r>
      <w:r w:rsidR="002D187D"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w:t>
      </w:r>
    </w:p>
    <w:p w14:paraId="4D624708" w14:textId="7409103B" w:rsidR="002D187D" w:rsidRPr="00484FF9" w:rsidRDefault="002D187D" w:rsidP="005A61A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 xml:space="preserve">.1 </w:t>
      </w:r>
      <w:r w:rsidRPr="00484FF9">
        <w:rPr>
          <w:rFonts w:ascii="Times New Roman" w:hAnsi="Times New Roman" w:cs="Times New Roman"/>
          <w:sz w:val="24"/>
          <w:szCs w:val="24"/>
          <w:lang w:val="ro-RO"/>
        </w:rPr>
        <w:t>Acest indicator va reflecta venitul obținut de pe seama cartelelor SIM și echivalente aflate în outbound roaming în reţelele operatorilor străini</w:t>
      </w:r>
      <w:r w:rsidR="007B5AE8" w:rsidRPr="00484FF9">
        <w:rPr>
          <w:rFonts w:ascii="Times New Roman" w:hAnsi="Times New Roman" w:cs="Times New Roman"/>
          <w:sz w:val="24"/>
          <w:szCs w:val="24"/>
          <w:lang w:val="ro-RO"/>
        </w:rPr>
        <w:t xml:space="preserve"> (cu excepția operatorilor din statele membre ale UE/SEE), </w:t>
      </w:r>
      <w:r w:rsidRPr="00484FF9">
        <w:rPr>
          <w:rFonts w:ascii="Times New Roman" w:hAnsi="Times New Roman" w:cs="Times New Roman"/>
          <w:sz w:val="24"/>
          <w:szCs w:val="24"/>
          <w:lang w:val="ro-RO"/>
        </w:rPr>
        <w:t>cu excepția venitului de la cartele SIM și echivalente atribuite consumului de servicii M2M și IoT. Valoarea indicatorului este egală cu suma valorilor indicatorilor (5.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.1.1+5.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.1.2+5.</w:t>
      </w:r>
      <w:r w:rsidR="00021EC6" w:rsidRPr="00484FF9">
        <w:rPr>
          <w:rFonts w:ascii="Times New Roman" w:hAnsi="Times New Roman" w:cs="Times New Roman"/>
          <w:sz w:val="24"/>
          <w:szCs w:val="24"/>
          <w:lang w:val="ro-RO"/>
        </w:rPr>
        <w:t>4</w:t>
      </w:r>
      <w:r w:rsidRPr="00484FF9">
        <w:rPr>
          <w:rFonts w:ascii="Times New Roman" w:hAnsi="Times New Roman" w:cs="Times New Roman"/>
          <w:sz w:val="24"/>
          <w:szCs w:val="24"/>
          <w:lang w:val="ro-RO"/>
        </w:rPr>
        <w:t>.1.3);</w:t>
      </w:r>
    </w:p>
    <w:p w14:paraId="502A739F" w14:textId="6A175EF7" w:rsidR="002D187D" w:rsidRPr="00484FF9" w:rsidRDefault="002D187D"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.1.1</w:t>
      </w:r>
      <w:r w:rsidR="007D2C75" w:rsidRPr="00484FF9">
        <w:rPr>
          <w:rFonts w:ascii="Times New Roman" w:hAnsi="Times New Roman" w:cs="Times New Roman"/>
          <w:sz w:val="24"/>
          <w:szCs w:val="24"/>
          <w:lang w:val="ro-RO"/>
        </w:rPr>
        <w:t xml:space="preserve"> Acest indicator va reflecta venitul obținut din furnizare de servicii de voce de pe seama cartelelor SIM și echivalente aflate în outbound roaming în reţelele operatorilor străini</w:t>
      </w:r>
      <w:r w:rsidR="00B72E54" w:rsidRPr="00484FF9">
        <w:rPr>
          <w:rFonts w:ascii="Times New Roman" w:hAnsi="Times New Roman" w:cs="Times New Roman"/>
          <w:sz w:val="24"/>
          <w:szCs w:val="24"/>
          <w:lang w:val="ro-RO"/>
        </w:rPr>
        <w:t xml:space="preserve"> (cu excepția operatorilor din statele membre ale UE/SEE), cu excepția venitului din furnizare de servicii de voce de pe seama cartelelor SIM și echivalente atribuite consumului de servicii M2M și IoT</w:t>
      </w:r>
      <w:r w:rsidR="007D2C75" w:rsidRPr="00484FF9">
        <w:rPr>
          <w:rFonts w:ascii="Times New Roman" w:hAnsi="Times New Roman" w:cs="Times New Roman"/>
          <w:sz w:val="24"/>
          <w:szCs w:val="24"/>
          <w:lang w:val="ro-RO"/>
        </w:rPr>
        <w:t>;</w:t>
      </w:r>
    </w:p>
    <w:p w14:paraId="7AA9AB38" w14:textId="14A9C8BC" w:rsidR="002D187D" w:rsidRPr="00484FF9" w:rsidRDefault="002D187D"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.1.2</w:t>
      </w:r>
      <w:r w:rsidR="00B72E54" w:rsidRPr="00484FF9">
        <w:rPr>
          <w:rFonts w:ascii="Times New Roman" w:hAnsi="Times New Roman" w:cs="Times New Roman"/>
          <w:sz w:val="24"/>
          <w:szCs w:val="24"/>
          <w:lang w:val="ro-RO"/>
        </w:rPr>
        <w:t xml:space="preserve"> Acest indicator va reflecta venitul obținut din furnizare de servicii de date mobile de pe seama cartelelor SIM și echivalente aflate în outbound roaming în reţelele operatorilor străini (cu excepția operatorilor din statele membre ale UE/SEE), cu excepția venitului din furnizare de servicii de date mobile de pe seama cartelelor SIM și echivalente atribuite consumului de servicii M2M și IoT;</w:t>
      </w:r>
    </w:p>
    <w:p w14:paraId="5B2AFF39" w14:textId="0609A5A6" w:rsidR="002D187D" w:rsidRPr="00484FF9" w:rsidRDefault="002D187D"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.1.3</w:t>
      </w:r>
      <w:r w:rsidR="00B72E54" w:rsidRPr="00484FF9">
        <w:rPr>
          <w:rFonts w:ascii="Times New Roman" w:hAnsi="Times New Roman" w:cs="Times New Roman"/>
          <w:sz w:val="24"/>
          <w:szCs w:val="24"/>
          <w:lang w:val="ro-RO"/>
        </w:rPr>
        <w:t xml:space="preserve"> Acest indicator va reflecta venitul obținut din furnizare de alte servicii de pe seama cartelelor SIM și echivalente aflate în outbound roaming în reţelele operatorilor străini (cu excepția operatorilor din statele membre ale UE/SEE), care nu se încadrează la indicatorii 5.</w:t>
      </w:r>
      <w:r w:rsidR="00021EC6" w:rsidRPr="00484FF9">
        <w:rPr>
          <w:rFonts w:ascii="Times New Roman" w:hAnsi="Times New Roman" w:cs="Times New Roman"/>
          <w:sz w:val="24"/>
          <w:szCs w:val="24"/>
          <w:lang w:val="ro-RO"/>
        </w:rPr>
        <w:t>4</w:t>
      </w:r>
      <w:r w:rsidR="00B72E54" w:rsidRPr="00484FF9">
        <w:rPr>
          <w:rFonts w:ascii="Times New Roman" w:hAnsi="Times New Roman" w:cs="Times New Roman"/>
          <w:sz w:val="24"/>
          <w:szCs w:val="24"/>
          <w:lang w:val="ro-RO"/>
        </w:rPr>
        <w:t>.1.1-5.</w:t>
      </w:r>
      <w:r w:rsidR="00021EC6" w:rsidRPr="00484FF9">
        <w:rPr>
          <w:rFonts w:ascii="Times New Roman" w:hAnsi="Times New Roman" w:cs="Times New Roman"/>
          <w:sz w:val="24"/>
          <w:szCs w:val="24"/>
          <w:lang w:val="ro-RO"/>
        </w:rPr>
        <w:t>4</w:t>
      </w:r>
      <w:r w:rsidR="00B72E54" w:rsidRPr="00484FF9">
        <w:rPr>
          <w:rFonts w:ascii="Times New Roman" w:hAnsi="Times New Roman" w:cs="Times New Roman"/>
          <w:sz w:val="24"/>
          <w:szCs w:val="24"/>
          <w:lang w:val="ro-RO"/>
        </w:rPr>
        <w:t>.1.2, cu excepția venitului din furnizare de alte servicii mobile de pe seama cartelelor SIM și echivalente atribuite consumului de servicii M2M și IoT;</w:t>
      </w:r>
    </w:p>
    <w:p w14:paraId="18A40E9C" w14:textId="2875093D" w:rsidR="007B5AE8" w:rsidRPr="00484FF9" w:rsidRDefault="002D187D" w:rsidP="007B5AE8">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.2</w:t>
      </w:r>
      <w:r w:rsidR="007B5AE8" w:rsidRPr="00484FF9">
        <w:rPr>
          <w:rFonts w:ascii="Times New Roman" w:hAnsi="Times New Roman" w:cs="Times New Roman"/>
          <w:sz w:val="24"/>
          <w:szCs w:val="24"/>
          <w:lang w:val="ro-RO"/>
        </w:rPr>
        <w:t xml:space="preserve"> Acest indicator va reflecta venitul obținut de pe seama cartelelor SIM și echivalente aflate în outbound roaming în reţelele operatorilor din statele membre ale UE/SEE, cu excepția venitului de la cartele SIM și echivalente atribuite consumului de servicii M2M și IoT. Valoarea indicatorului este egală cu suma valorilor indicatorilor (5.</w:t>
      </w:r>
      <w:r w:rsidR="00021EC6" w:rsidRPr="00484FF9">
        <w:rPr>
          <w:rFonts w:ascii="Times New Roman" w:hAnsi="Times New Roman" w:cs="Times New Roman"/>
          <w:sz w:val="24"/>
          <w:szCs w:val="24"/>
          <w:lang w:val="ro-RO"/>
        </w:rPr>
        <w:t>4</w:t>
      </w:r>
      <w:r w:rsidR="007B5AE8" w:rsidRPr="00484FF9">
        <w:rPr>
          <w:rFonts w:ascii="Times New Roman" w:hAnsi="Times New Roman" w:cs="Times New Roman"/>
          <w:sz w:val="24"/>
          <w:szCs w:val="24"/>
          <w:lang w:val="ro-RO"/>
        </w:rPr>
        <w:t>.2.1+5.</w:t>
      </w:r>
      <w:r w:rsidR="00021EC6" w:rsidRPr="00484FF9">
        <w:rPr>
          <w:rFonts w:ascii="Times New Roman" w:hAnsi="Times New Roman" w:cs="Times New Roman"/>
          <w:sz w:val="24"/>
          <w:szCs w:val="24"/>
          <w:lang w:val="ro-RO"/>
        </w:rPr>
        <w:t>4</w:t>
      </w:r>
      <w:r w:rsidR="007B5AE8" w:rsidRPr="00484FF9">
        <w:rPr>
          <w:rFonts w:ascii="Times New Roman" w:hAnsi="Times New Roman" w:cs="Times New Roman"/>
          <w:sz w:val="24"/>
          <w:szCs w:val="24"/>
          <w:lang w:val="ro-RO"/>
        </w:rPr>
        <w:t>.2.2+5.</w:t>
      </w:r>
      <w:r w:rsidR="00021EC6" w:rsidRPr="00484FF9">
        <w:rPr>
          <w:rFonts w:ascii="Times New Roman" w:hAnsi="Times New Roman" w:cs="Times New Roman"/>
          <w:sz w:val="24"/>
          <w:szCs w:val="24"/>
          <w:lang w:val="ro-RO"/>
        </w:rPr>
        <w:t>4</w:t>
      </w:r>
      <w:r w:rsidR="007B5AE8" w:rsidRPr="00484FF9">
        <w:rPr>
          <w:rFonts w:ascii="Times New Roman" w:hAnsi="Times New Roman" w:cs="Times New Roman"/>
          <w:sz w:val="24"/>
          <w:szCs w:val="24"/>
          <w:lang w:val="ro-RO"/>
        </w:rPr>
        <w:t>.2.3);</w:t>
      </w:r>
    </w:p>
    <w:p w14:paraId="21625A97" w14:textId="16DA1919" w:rsidR="007B5AE8" w:rsidRPr="00484FF9" w:rsidRDefault="007B5AE8" w:rsidP="005A61A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.2.1</w:t>
      </w:r>
      <w:r w:rsidR="00B72E54" w:rsidRPr="00484FF9">
        <w:rPr>
          <w:rFonts w:ascii="Times New Roman" w:hAnsi="Times New Roman" w:cs="Times New Roman"/>
          <w:sz w:val="24"/>
          <w:szCs w:val="24"/>
          <w:lang w:val="ro-RO"/>
        </w:rPr>
        <w:t xml:space="preserve"> Acest indicator va reflecta venitul obținut din furnizare de servicii de voce de pe seama cartelelor SIM și echivalente aflate în outbound roaming în reţelele operatorilor din statele membre ale UE/SEE, cu excepția venitului din furnizare de servicii de voce de la cartele SIM și echivalente atribuite consumului de servicii M2M și IoT;</w:t>
      </w:r>
    </w:p>
    <w:p w14:paraId="1AC9548E" w14:textId="015AC0DA" w:rsidR="007B5AE8" w:rsidRPr="00484FF9" w:rsidRDefault="007B5AE8"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.2.2</w:t>
      </w:r>
      <w:r w:rsidR="00B72E54" w:rsidRPr="00484FF9">
        <w:rPr>
          <w:rFonts w:ascii="Times New Roman" w:hAnsi="Times New Roman" w:cs="Times New Roman"/>
          <w:sz w:val="24"/>
          <w:szCs w:val="24"/>
          <w:lang w:val="ro-RO"/>
        </w:rPr>
        <w:t xml:space="preserve"> Acest indicator va reflecta venitul obținut din furnizare de servicii de date mobile de pe seama cartelelor SIM și echivalente aflate în outbound roaming în reţelele operatorilor din statele </w:t>
      </w:r>
      <w:r w:rsidR="00B72E54" w:rsidRPr="00484FF9">
        <w:rPr>
          <w:rFonts w:ascii="Times New Roman" w:hAnsi="Times New Roman" w:cs="Times New Roman"/>
          <w:sz w:val="24"/>
          <w:szCs w:val="24"/>
          <w:lang w:val="ro-RO"/>
        </w:rPr>
        <w:lastRenderedPageBreak/>
        <w:t>membre ale UE/SEE, cu excepția venitului obținut din furnizare de servicii de date mobile de la cartele SIM și echivalente atribuite consumului de servicii M2M și IoT;</w:t>
      </w:r>
    </w:p>
    <w:p w14:paraId="2AFA771A" w14:textId="586EB276" w:rsidR="002D187D" w:rsidRPr="00484FF9" w:rsidRDefault="007B5AE8"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.2.3</w:t>
      </w:r>
      <w:r w:rsidR="00B72E54" w:rsidRPr="00484FF9">
        <w:rPr>
          <w:rFonts w:ascii="Times New Roman" w:hAnsi="Times New Roman" w:cs="Times New Roman"/>
          <w:b/>
          <w:bCs/>
          <w:sz w:val="24"/>
          <w:szCs w:val="24"/>
          <w:lang w:val="ro-RO"/>
        </w:rPr>
        <w:t xml:space="preserve"> </w:t>
      </w:r>
      <w:r w:rsidR="00B72E54" w:rsidRPr="00484FF9">
        <w:rPr>
          <w:rFonts w:ascii="Times New Roman" w:hAnsi="Times New Roman" w:cs="Times New Roman"/>
          <w:sz w:val="24"/>
          <w:szCs w:val="24"/>
          <w:lang w:val="ro-RO"/>
        </w:rPr>
        <w:t>Acest indicator va reflecta venitul obținut din furnizare de alte servicii de pe seama cartelelor SIM și echivalente aflate în outbound roaming în reţelele operatorilor din statele membre ale UE/SEE, care nu se încadrează la indicatorii 5.</w:t>
      </w:r>
      <w:r w:rsidR="00021EC6" w:rsidRPr="00484FF9">
        <w:rPr>
          <w:rFonts w:ascii="Times New Roman" w:hAnsi="Times New Roman" w:cs="Times New Roman"/>
          <w:sz w:val="24"/>
          <w:szCs w:val="24"/>
          <w:lang w:val="ro-RO"/>
        </w:rPr>
        <w:t>4</w:t>
      </w:r>
      <w:r w:rsidR="00B72E54" w:rsidRPr="00484FF9">
        <w:rPr>
          <w:rFonts w:ascii="Times New Roman" w:hAnsi="Times New Roman" w:cs="Times New Roman"/>
          <w:sz w:val="24"/>
          <w:szCs w:val="24"/>
          <w:lang w:val="ro-RO"/>
        </w:rPr>
        <w:t>.2.1-5.</w:t>
      </w:r>
      <w:r w:rsidR="00021EC6" w:rsidRPr="00484FF9">
        <w:rPr>
          <w:rFonts w:ascii="Times New Roman" w:hAnsi="Times New Roman" w:cs="Times New Roman"/>
          <w:sz w:val="24"/>
          <w:szCs w:val="24"/>
          <w:lang w:val="ro-RO"/>
        </w:rPr>
        <w:t>4</w:t>
      </w:r>
      <w:r w:rsidR="00B72E54" w:rsidRPr="00484FF9">
        <w:rPr>
          <w:rFonts w:ascii="Times New Roman" w:hAnsi="Times New Roman" w:cs="Times New Roman"/>
          <w:sz w:val="24"/>
          <w:szCs w:val="24"/>
          <w:lang w:val="ro-RO"/>
        </w:rPr>
        <w:t>.2.2, cu excepția venitului din furnizare de alte servicii mobile de pe seama cartelelor SIM și echivalente atribuite consumului de servicii M2M și IoT;</w:t>
      </w:r>
    </w:p>
    <w:p w14:paraId="1B7C0B62" w14:textId="7386BE24" w:rsidR="002D187D" w:rsidRPr="00484FF9" w:rsidRDefault="002D187D"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.3</w:t>
      </w:r>
      <w:r w:rsidR="007B5AE8" w:rsidRPr="00484FF9">
        <w:rPr>
          <w:rFonts w:ascii="Times New Roman" w:hAnsi="Times New Roman" w:cs="Times New Roman"/>
          <w:b/>
          <w:bCs/>
          <w:sz w:val="24"/>
          <w:szCs w:val="24"/>
          <w:lang w:val="ro-RO"/>
        </w:rPr>
        <w:t xml:space="preserve"> </w:t>
      </w:r>
      <w:r w:rsidR="007B5AE8" w:rsidRPr="00484FF9">
        <w:rPr>
          <w:rFonts w:ascii="Times New Roman" w:hAnsi="Times New Roman" w:cs="Times New Roman"/>
          <w:sz w:val="24"/>
          <w:szCs w:val="24"/>
          <w:lang w:val="ro-RO"/>
        </w:rPr>
        <w:t xml:space="preserve">Acest indicator va reflecta venitul obținut de pe seama cartelelor SIM și echivalente atribuite consumului de servicii M2M și IoT aflate în outbound roaming în reţelele operatorilor străini; </w:t>
      </w:r>
    </w:p>
    <w:p w14:paraId="6AFB70A5" w14:textId="14A601DF" w:rsidR="002D187D" w:rsidRPr="00484FF9" w:rsidRDefault="002D187D" w:rsidP="005A61A6">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4</w:t>
      </w:r>
      <w:r w:rsidRPr="00484FF9">
        <w:rPr>
          <w:rFonts w:ascii="Times New Roman" w:hAnsi="Times New Roman" w:cs="Times New Roman"/>
          <w:b/>
          <w:bCs/>
          <w:sz w:val="24"/>
          <w:szCs w:val="24"/>
          <w:lang w:val="ro-RO"/>
        </w:rPr>
        <w:t>.4</w:t>
      </w:r>
      <w:r w:rsidR="007B5AE8" w:rsidRPr="00484FF9">
        <w:rPr>
          <w:rFonts w:ascii="Times New Roman" w:hAnsi="Times New Roman" w:cs="Times New Roman"/>
          <w:sz w:val="24"/>
          <w:szCs w:val="24"/>
          <w:lang w:val="ro-RO"/>
        </w:rPr>
        <w:t xml:space="preserve"> Acest indicator va reflecta venitul obținut de pe seama cartelelor SIM și echivalente obținut din furnizarea altor servicii de outbound roaming în reţelele operatorilor străini, care nu se încadrează la indicatorii 5.</w:t>
      </w:r>
      <w:r w:rsidR="00021EC6" w:rsidRPr="00484FF9">
        <w:rPr>
          <w:rFonts w:ascii="Times New Roman" w:hAnsi="Times New Roman" w:cs="Times New Roman"/>
          <w:sz w:val="24"/>
          <w:szCs w:val="24"/>
          <w:lang w:val="ro-RO"/>
        </w:rPr>
        <w:t>4</w:t>
      </w:r>
      <w:r w:rsidR="007B5AE8"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4</w:t>
      </w:r>
      <w:r w:rsidR="007B5AE8" w:rsidRPr="00484FF9">
        <w:rPr>
          <w:rFonts w:ascii="Times New Roman" w:hAnsi="Times New Roman" w:cs="Times New Roman"/>
          <w:sz w:val="24"/>
          <w:szCs w:val="24"/>
          <w:lang w:val="ro-RO"/>
        </w:rPr>
        <w:t>.3;</w:t>
      </w:r>
    </w:p>
    <w:p w14:paraId="39E7C91E" w14:textId="77777777" w:rsidR="004D76DA" w:rsidRPr="00484FF9" w:rsidRDefault="004D76DA" w:rsidP="002568F0">
      <w:pPr>
        <w:pStyle w:val="ListParagraph"/>
        <w:tabs>
          <w:tab w:val="left" w:pos="284"/>
        </w:tabs>
        <w:ind w:left="0"/>
        <w:jc w:val="both"/>
        <w:rPr>
          <w:rFonts w:ascii="Times New Roman" w:hAnsi="Times New Roman" w:cs="Times New Roman"/>
          <w:b/>
          <w:bCs/>
          <w:sz w:val="24"/>
          <w:szCs w:val="24"/>
          <w:lang w:val="ro-RO"/>
        </w:rPr>
      </w:pPr>
    </w:p>
    <w:p w14:paraId="048E6186" w14:textId="26FE3E63" w:rsidR="00FD567F" w:rsidRPr="00484FF9" w:rsidRDefault="00FD567F" w:rsidP="00FD567F">
      <w:pPr>
        <w:spacing w:after="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2. SERVICII INBOUND ROAMNIG</w:t>
      </w:r>
    </w:p>
    <w:p w14:paraId="767D19BF" w14:textId="6AB390EE" w:rsidR="00E7339B" w:rsidRPr="00484FF9" w:rsidRDefault="00E7339B" w:rsidP="00E7339B">
      <w:pPr>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Acest compartiment conține indicatori privind furnizarea de servicii de inbound roaming utilizatorilor operatorilor străini găzduiți de furnizor.</w:t>
      </w:r>
      <w:r w:rsidR="00446907" w:rsidRPr="00484FF9">
        <w:rPr>
          <w:rFonts w:ascii="Times New Roman" w:hAnsi="Times New Roman" w:cs="Times New Roman"/>
          <w:sz w:val="24"/>
          <w:szCs w:val="24"/>
          <w:lang w:val="ro-RO"/>
        </w:rPr>
        <w:t xml:space="preserve"> </w:t>
      </w:r>
    </w:p>
    <w:p w14:paraId="3851A874" w14:textId="77777777" w:rsidR="00E7339B" w:rsidRPr="00484FF9" w:rsidRDefault="00E7339B" w:rsidP="00E7339B">
      <w:pPr>
        <w:spacing w:after="0"/>
        <w:jc w:val="both"/>
        <w:rPr>
          <w:rFonts w:ascii="Times New Roman" w:hAnsi="Times New Roman" w:cs="Times New Roman"/>
          <w:sz w:val="24"/>
          <w:szCs w:val="24"/>
          <w:lang w:val="ro-RO"/>
        </w:rPr>
      </w:pPr>
    </w:p>
    <w:p w14:paraId="1CAAE932" w14:textId="77777777" w:rsidR="00111DC9" w:rsidRPr="00484FF9" w:rsidRDefault="00111DC9" w:rsidP="00111DC9">
      <w:pPr>
        <w:spacing w:after="0"/>
        <w:jc w:val="both"/>
        <w:rPr>
          <w:rFonts w:ascii="Times New Roman" w:hAnsi="Times New Roman"/>
          <w:lang w:val="ro-RO"/>
        </w:rPr>
      </w:pPr>
      <w:r w:rsidRPr="00484FF9">
        <w:rPr>
          <w:rFonts w:ascii="Times New Roman" w:hAnsi="Times New Roman" w:cs="Times New Roman"/>
          <w:b/>
          <w:bCs/>
          <w:sz w:val="24"/>
          <w:szCs w:val="24"/>
          <w:lang w:val="ro-RO"/>
        </w:rPr>
        <w:t>TRAFIC</w:t>
      </w:r>
    </w:p>
    <w:p w14:paraId="63C0E0E7" w14:textId="0CAD0EB8" w:rsidR="00111DC9" w:rsidRPr="00484FF9" w:rsidRDefault="00111DC9" w:rsidP="00111DC9">
      <w:pPr>
        <w:tabs>
          <w:tab w:val="left" w:pos="284"/>
        </w:tabs>
        <w:spacing w:after="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 xml:space="preserve">Acest compartiment conține indicatori privind traficul (voce, SMS, date) consumat de cartelele SIM și echivalente ale operatorilor străini găzduiți de furnizor, care au consumat servicii inbound roaming. </w:t>
      </w:r>
    </w:p>
    <w:p w14:paraId="7980F187" w14:textId="2F1FC80D" w:rsidR="00111DC9" w:rsidRPr="00484FF9" w:rsidRDefault="00111DC9" w:rsidP="00111DC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021EC6" w:rsidRPr="00484FF9">
        <w:rPr>
          <w:rFonts w:ascii="Times New Roman" w:hAnsi="Times New Roman" w:cs="Times New Roman"/>
          <w:b/>
          <w:bCs/>
          <w:sz w:val="24"/>
          <w:szCs w:val="24"/>
          <w:lang w:val="ro-RO"/>
        </w:rPr>
        <w:t>5</w:t>
      </w:r>
      <w:r w:rsidRPr="00484FF9">
        <w:rPr>
          <w:rFonts w:ascii="Times New Roman" w:hAnsi="Times New Roman" w:cs="Times New Roman"/>
          <w:sz w:val="24"/>
          <w:szCs w:val="24"/>
          <w:lang w:val="ro-RO"/>
        </w:rPr>
        <w:t xml:space="preserve"> Acest indicator va reflecta traficul total de voce consumat de cartelele SIM și echivalente </w:t>
      </w:r>
      <w:r w:rsidR="00446907" w:rsidRPr="00484FF9">
        <w:rPr>
          <w:rFonts w:ascii="Times New Roman" w:hAnsi="Times New Roman" w:cs="Times New Roman"/>
          <w:sz w:val="24"/>
          <w:szCs w:val="24"/>
          <w:lang w:val="ro-RO"/>
        </w:rPr>
        <w:t>ale operatorilor străini găzduiți de furnizor</w:t>
      </w:r>
      <w:r w:rsidR="000404C4" w:rsidRPr="00484FF9">
        <w:rPr>
          <w:rFonts w:ascii="Times New Roman" w:hAnsi="Times New Roman" w:cs="Times New Roman"/>
          <w:sz w:val="24"/>
          <w:szCs w:val="24"/>
          <w:lang w:val="ro-RO"/>
        </w:rPr>
        <w:t>, cu excepția traficului de voce consumat de cartelele SIM și echivalente atribuite consumului de servicii M2M și IoT</w:t>
      </w:r>
      <w:r w:rsidRPr="00484FF9">
        <w:rPr>
          <w:rFonts w:ascii="Times New Roman" w:hAnsi="Times New Roman" w:cs="Times New Roman"/>
          <w:sz w:val="24"/>
          <w:szCs w:val="24"/>
          <w:lang w:val="ro-RO"/>
        </w:rPr>
        <w:t>. Valoarea indicatorului este egală cu suma valorilor indicatorilor (5.</w:t>
      </w:r>
      <w:r w:rsidR="00021EC6" w:rsidRPr="00484FF9">
        <w:rPr>
          <w:rFonts w:ascii="Times New Roman" w:hAnsi="Times New Roman" w:cs="Times New Roman"/>
          <w:sz w:val="24"/>
          <w:szCs w:val="24"/>
          <w:lang w:val="ro-RO"/>
        </w:rPr>
        <w:t>5</w:t>
      </w:r>
      <w:r w:rsidRPr="00484FF9">
        <w:rPr>
          <w:rFonts w:ascii="Times New Roman" w:hAnsi="Times New Roman" w:cs="Times New Roman"/>
          <w:sz w:val="24"/>
          <w:szCs w:val="24"/>
          <w:lang w:val="ro-RO"/>
        </w:rPr>
        <w:t>.1+5.</w:t>
      </w:r>
      <w:r w:rsidR="00021EC6" w:rsidRPr="00484FF9">
        <w:rPr>
          <w:rFonts w:ascii="Times New Roman" w:hAnsi="Times New Roman" w:cs="Times New Roman"/>
          <w:sz w:val="24"/>
          <w:szCs w:val="24"/>
          <w:lang w:val="ro-RO"/>
        </w:rPr>
        <w:t>5</w:t>
      </w:r>
      <w:r w:rsidRPr="00484FF9">
        <w:rPr>
          <w:rFonts w:ascii="Times New Roman" w:hAnsi="Times New Roman" w:cs="Times New Roman"/>
          <w:sz w:val="24"/>
          <w:szCs w:val="24"/>
          <w:lang w:val="ro-RO"/>
        </w:rPr>
        <w:t>.2);</w:t>
      </w:r>
    </w:p>
    <w:p w14:paraId="4A00EA38" w14:textId="70FAFEE8" w:rsidR="00446907" w:rsidRPr="00484FF9" w:rsidRDefault="00446907" w:rsidP="00111DC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5.5.1 </w:t>
      </w:r>
      <w:r w:rsidRPr="00484FF9">
        <w:rPr>
          <w:rFonts w:ascii="Times New Roman" w:hAnsi="Times New Roman" w:cs="Times New Roman"/>
          <w:sz w:val="24"/>
          <w:szCs w:val="24"/>
          <w:lang w:val="ro-RO"/>
        </w:rPr>
        <w:t>Acest indicator va reflecta traficul de voce efectuat de la cartele SIM și echivalente ale operatorilor străini găzduiți de furnizor. Valoarea indicatorului este egală cu suma valorilor indicatorilor (5.5.1</w:t>
      </w:r>
      <w:r w:rsidR="00C40EF0"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+5.5.</w:t>
      </w:r>
      <w:r w:rsidR="00C40EF0" w:rsidRPr="00484FF9">
        <w:rPr>
          <w:rFonts w:ascii="Times New Roman" w:hAnsi="Times New Roman" w:cs="Times New Roman"/>
          <w:sz w:val="24"/>
          <w:szCs w:val="24"/>
          <w:lang w:val="ro-RO"/>
        </w:rPr>
        <w:t>1.</w:t>
      </w:r>
      <w:r w:rsidRPr="00484FF9">
        <w:rPr>
          <w:rFonts w:ascii="Times New Roman" w:hAnsi="Times New Roman" w:cs="Times New Roman"/>
          <w:sz w:val="24"/>
          <w:szCs w:val="24"/>
          <w:lang w:val="ro-RO"/>
        </w:rPr>
        <w:t>2</w:t>
      </w:r>
      <w:r w:rsidR="00C40EF0" w:rsidRPr="00484FF9">
        <w:rPr>
          <w:rFonts w:ascii="Times New Roman" w:hAnsi="Times New Roman" w:cs="Times New Roman"/>
          <w:sz w:val="24"/>
          <w:szCs w:val="24"/>
          <w:lang w:val="ro-RO"/>
        </w:rPr>
        <w:t>+5.5.1.3</w:t>
      </w:r>
      <w:r w:rsidRPr="00484FF9">
        <w:rPr>
          <w:rFonts w:ascii="Times New Roman" w:hAnsi="Times New Roman" w:cs="Times New Roman"/>
          <w:sz w:val="24"/>
          <w:szCs w:val="24"/>
          <w:lang w:val="ro-RO"/>
        </w:rPr>
        <w:t>);</w:t>
      </w:r>
    </w:p>
    <w:p w14:paraId="62387874" w14:textId="070BF678" w:rsidR="00C40EF0" w:rsidRPr="00484FF9" w:rsidRDefault="00C40EF0" w:rsidP="00111DC9">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5.5.1.1</w:t>
      </w:r>
      <w:r w:rsidR="00492A54" w:rsidRPr="00484FF9">
        <w:rPr>
          <w:rFonts w:ascii="Times New Roman" w:hAnsi="Times New Roman" w:cs="Times New Roman"/>
          <w:sz w:val="24"/>
          <w:szCs w:val="24"/>
          <w:lang w:val="ro-RO"/>
        </w:rPr>
        <w:t xml:space="preserve"> Acest indicator va reflecta traficul de voce efectuat de la cartele SIM și echivalente ale operatorilor străini găzduiți de furnizor și destinat rețelelor furnizorilor din Republica Moldova;</w:t>
      </w:r>
    </w:p>
    <w:p w14:paraId="298B5DFA" w14:textId="6811F5A7" w:rsidR="00C40EF0" w:rsidRPr="00484FF9" w:rsidRDefault="00C40EF0" w:rsidP="00111DC9">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5.5.1.2</w:t>
      </w:r>
      <w:r w:rsidR="00492A54" w:rsidRPr="00484FF9">
        <w:rPr>
          <w:rFonts w:ascii="Times New Roman" w:hAnsi="Times New Roman" w:cs="Times New Roman"/>
          <w:sz w:val="24"/>
          <w:szCs w:val="24"/>
          <w:lang w:val="ro-RO"/>
        </w:rPr>
        <w:t xml:space="preserve"> Acest indicator va reflecta traficul de voce efectuat de la cartele SIM și echivalente ale operatorilor străini găzduiți de furnizor și destinate reţelelor din statul sau zona de origine. </w:t>
      </w:r>
    </w:p>
    <w:p w14:paraId="00EB1FD9" w14:textId="11B4EF30" w:rsidR="00C40EF0" w:rsidRPr="00484FF9" w:rsidRDefault="00C40EF0" w:rsidP="00111DC9">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5.5.1.3</w:t>
      </w:r>
      <w:r w:rsidR="00492A54" w:rsidRPr="00484FF9">
        <w:rPr>
          <w:rFonts w:ascii="Times New Roman" w:hAnsi="Times New Roman" w:cs="Times New Roman"/>
          <w:sz w:val="24"/>
          <w:szCs w:val="24"/>
          <w:lang w:val="ro-RO"/>
        </w:rPr>
        <w:t xml:space="preserve"> Acest indicator va reflecta traficul de voce efectuat de la cartele SIM și echivalente ale operatorilor străini găzduiți de furnizor</w:t>
      </w:r>
      <w:r w:rsidR="000404C4" w:rsidRPr="00484FF9">
        <w:rPr>
          <w:rFonts w:ascii="Times New Roman" w:hAnsi="Times New Roman" w:cs="Times New Roman"/>
          <w:sz w:val="24"/>
          <w:szCs w:val="24"/>
          <w:lang w:val="ro-RO"/>
        </w:rPr>
        <w:t xml:space="preserve"> spre alte destinații decât cele de la indicatorii 5.5.1.1-5.5.1.2;</w:t>
      </w:r>
    </w:p>
    <w:p w14:paraId="1CEBE061" w14:textId="26EBD0C7" w:rsidR="00446907" w:rsidRPr="00484FF9" w:rsidRDefault="00446907" w:rsidP="00111DC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5.5.2</w:t>
      </w:r>
      <w:r w:rsidR="000404C4" w:rsidRPr="00484FF9">
        <w:rPr>
          <w:rFonts w:ascii="Times New Roman" w:hAnsi="Times New Roman" w:cs="Times New Roman"/>
          <w:sz w:val="24"/>
          <w:szCs w:val="24"/>
          <w:lang w:val="ro-RO"/>
        </w:rPr>
        <w:t xml:space="preserve"> Acest indicator va reflecta traficul de voce primit la cartele SIM și echivalente ale operatorilor străini găzduiți de furnizor;</w:t>
      </w:r>
    </w:p>
    <w:p w14:paraId="73125826" w14:textId="0695FD22" w:rsidR="000404C4" w:rsidRPr="00484FF9" w:rsidRDefault="000404C4" w:rsidP="000404C4">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5.6 </w:t>
      </w:r>
      <w:r w:rsidRPr="00484FF9">
        <w:rPr>
          <w:rFonts w:ascii="Times New Roman" w:hAnsi="Times New Roman" w:cs="Times New Roman"/>
          <w:sz w:val="24"/>
          <w:szCs w:val="24"/>
          <w:lang w:val="ro-RO"/>
        </w:rPr>
        <w:t xml:space="preserve">Acest indicator va reflecta traficul de voce consumat de cartelele SIM și echivalente </w:t>
      </w:r>
      <w:r w:rsidR="00FC5CF9" w:rsidRPr="00484FF9">
        <w:rPr>
          <w:rFonts w:ascii="Times New Roman" w:hAnsi="Times New Roman" w:cs="Times New Roman"/>
          <w:sz w:val="24"/>
          <w:szCs w:val="24"/>
          <w:lang w:val="ro-RO"/>
        </w:rPr>
        <w:t xml:space="preserve">atribuite consumului de servicii M2M și IoT </w:t>
      </w:r>
      <w:r w:rsidRPr="00484FF9">
        <w:rPr>
          <w:rFonts w:ascii="Times New Roman" w:hAnsi="Times New Roman" w:cs="Times New Roman"/>
          <w:sz w:val="24"/>
          <w:szCs w:val="24"/>
          <w:lang w:val="ro-RO"/>
        </w:rPr>
        <w:t>ale operatorilor străini găzduiți de furnizor. Valoarea indicatorului este egală cu suma valorilor indicatorilor (5.</w:t>
      </w:r>
      <w:r w:rsidR="00FC5CF9" w:rsidRPr="00484FF9">
        <w:rPr>
          <w:rFonts w:ascii="Times New Roman" w:hAnsi="Times New Roman" w:cs="Times New Roman"/>
          <w:sz w:val="24"/>
          <w:szCs w:val="24"/>
          <w:lang w:val="ro-RO"/>
        </w:rPr>
        <w:t>6</w:t>
      </w:r>
      <w:r w:rsidRPr="00484FF9">
        <w:rPr>
          <w:rFonts w:ascii="Times New Roman" w:hAnsi="Times New Roman" w:cs="Times New Roman"/>
          <w:sz w:val="24"/>
          <w:szCs w:val="24"/>
          <w:lang w:val="ro-RO"/>
        </w:rPr>
        <w:t>.1+5.</w:t>
      </w:r>
      <w:r w:rsidR="00FC5CF9" w:rsidRPr="00484FF9">
        <w:rPr>
          <w:rFonts w:ascii="Times New Roman" w:hAnsi="Times New Roman" w:cs="Times New Roman"/>
          <w:sz w:val="24"/>
          <w:szCs w:val="24"/>
          <w:lang w:val="ro-RO"/>
        </w:rPr>
        <w:t>6</w:t>
      </w:r>
      <w:r w:rsidRPr="00484FF9">
        <w:rPr>
          <w:rFonts w:ascii="Times New Roman" w:hAnsi="Times New Roman" w:cs="Times New Roman"/>
          <w:sz w:val="24"/>
          <w:szCs w:val="24"/>
          <w:lang w:val="ro-RO"/>
        </w:rPr>
        <w:t>.2);</w:t>
      </w:r>
    </w:p>
    <w:p w14:paraId="74BE8822" w14:textId="76588239" w:rsidR="00FC5CF9" w:rsidRPr="00484FF9" w:rsidRDefault="00FC5CF9" w:rsidP="000404C4">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5.6.1</w:t>
      </w:r>
      <w:r w:rsidRPr="00484FF9">
        <w:rPr>
          <w:rFonts w:ascii="Times New Roman" w:hAnsi="Times New Roman" w:cs="Times New Roman"/>
          <w:sz w:val="24"/>
          <w:szCs w:val="24"/>
          <w:lang w:val="ro-RO"/>
        </w:rPr>
        <w:t xml:space="preserve"> Acest indicator va reflecta traficul de voce efectuat de la cartele SIM și echivalente atribuite consumului de servicii M2M și IoT ale operatorilor străini găzduiți de furnizor;</w:t>
      </w:r>
    </w:p>
    <w:p w14:paraId="3D41BB05" w14:textId="5F0A5DA9" w:rsidR="00FC5CF9" w:rsidRPr="00484FF9" w:rsidRDefault="00FC5CF9" w:rsidP="000404C4">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lastRenderedPageBreak/>
        <w:t>5.6.2</w:t>
      </w:r>
      <w:r w:rsidRPr="00484FF9">
        <w:rPr>
          <w:rFonts w:ascii="Times New Roman" w:hAnsi="Times New Roman" w:cs="Times New Roman"/>
          <w:sz w:val="24"/>
          <w:szCs w:val="24"/>
          <w:lang w:val="ro-RO"/>
        </w:rPr>
        <w:t xml:space="preserve"> Acest indicator va reflecta traficul de voce primit la cartele SIM și echivalente atribuite consumului de servicii M2M și IoT ale operatorilor străini găzduiți de furnizor;</w:t>
      </w:r>
    </w:p>
    <w:p w14:paraId="6660F306" w14:textId="138EDAC6" w:rsidR="001F7DC6" w:rsidRPr="00484FF9" w:rsidRDefault="00FC5CF9"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5.7 </w:t>
      </w:r>
      <w:r w:rsidR="001F7DC6" w:rsidRPr="00484FF9">
        <w:rPr>
          <w:rFonts w:ascii="Times New Roman" w:hAnsi="Times New Roman" w:cs="Times New Roman"/>
          <w:sz w:val="24"/>
          <w:szCs w:val="24"/>
          <w:lang w:val="ro-RO"/>
        </w:rPr>
        <w:t>Acest indicator va reflecta traficul SMS expediate de la cartele SIM și echivalente ale operatorilor străini găzduiți de furnizor. Valoarea indicatorului este egală cu suma valorilor indicatorilor (5.7.1+5.7.2);</w:t>
      </w:r>
    </w:p>
    <w:p w14:paraId="58BC1B87" w14:textId="6A6B8C02" w:rsidR="001F7DC6" w:rsidRPr="00484FF9" w:rsidRDefault="001F7DC6"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5.7.1</w:t>
      </w:r>
      <w:r w:rsidRPr="00484FF9">
        <w:rPr>
          <w:rFonts w:ascii="Times New Roman" w:hAnsi="Times New Roman" w:cs="Times New Roman"/>
          <w:sz w:val="24"/>
          <w:szCs w:val="24"/>
          <w:lang w:val="ro-RO"/>
        </w:rPr>
        <w:t xml:space="preserve"> Acest indicator va reflecta traficul SMS expediate de la cartele SIM și echivalente ale operatorilor străini găzduiți de furnizor, cu excepția traficului de SMS expediate de la cartele SIM și echivalente atribuite consumului de servicii M2M și IoT;</w:t>
      </w:r>
    </w:p>
    <w:p w14:paraId="4378DEF0" w14:textId="3AE71DC4" w:rsidR="001F7DC6" w:rsidRPr="00484FF9" w:rsidRDefault="001F7DC6"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5.7.2</w:t>
      </w:r>
      <w:r w:rsidRPr="00484FF9">
        <w:rPr>
          <w:rFonts w:ascii="Times New Roman" w:hAnsi="Times New Roman" w:cs="Times New Roman"/>
          <w:sz w:val="24"/>
          <w:szCs w:val="24"/>
          <w:lang w:val="ro-RO"/>
        </w:rPr>
        <w:t xml:space="preserve"> Acest indicator va reflecta traficul SMS expediate de la cartele SIM și echivalente atribuite consumului de servicii M2M și IoT ale operatorilor străini găzduiți de furnizor;</w:t>
      </w:r>
    </w:p>
    <w:p w14:paraId="43AAB048" w14:textId="61F9F0B4" w:rsidR="001F7DC6" w:rsidRPr="00484FF9" w:rsidRDefault="001F7DC6"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5.8 </w:t>
      </w:r>
      <w:r w:rsidRPr="00484FF9">
        <w:rPr>
          <w:rFonts w:ascii="Times New Roman" w:hAnsi="Times New Roman" w:cs="Times New Roman"/>
          <w:sz w:val="24"/>
          <w:szCs w:val="24"/>
          <w:lang w:val="ro-RO"/>
        </w:rPr>
        <w:t>Acest indicator va reflecta traficul de date mobile generat de la cartele SIM și echivalente ale operatorilor străini găzduiți de furnizor. Valoarea indicatorului este egală cu suma valorilor indicatorilor (5.8.1+5.8.2);</w:t>
      </w:r>
    </w:p>
    <w:p w14:paraId="0639907A" w14:textId="71ED33C3" w:rsidR="001F7DC6" w:rsidRPr="00484FF9" w:rsidRDefault="001F7DC6"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2C7644" w:rsidRPr="00484FF9">
        <w:rPr>
          <w:rFonts w:ascii="Times New Roman" w:hAnsi="Times New Roman" w:cs="Times New Roman"/>
          <w:b/>
          <w:bCs/>
          <w:sz w:val="24"/>
          <w:szCs w:val="24"/>
          <w:lang w:val="ro-RO"/>
        </w:rPr>
        <w:t>8</w:t>
      </w:r>
      <w:r w:rsidRPr="00484FF9">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traficul de date mobile generat de la cartele SIM și echivalente ale operatorilor străini găzduiți de furnizor, cu excepția traficului de date mobile generat de la cartele SIM și echivalente atribuite consumului de servicii M2M și IoT;</w:t>
      </w:r>
    </w:p>
    <w:p w14:paraId="69685562" w14:textId="5CA838C7" w:rsidR="001F7DC6" w:rsidRPr="00484FF9" w:rsidRDefault="001F7DC6"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2C7644" w:rsidRPr="00484FF9">
        <w:rPr>
          <w:rFonts w:ascii="Times New Roman" w:hAnsi="Times New Roman" w:cs="Times New Roman"/>
          <w:b/>
          <w:bCs/>
          <w:sz w:val="24"/>
          <w:szCs w:val="24"/>
          <w:lang w:val="ro-RO"/>
        </w:rPr>
        <w:t>8</w:t>
      </w:r>
      <w:r w:rsidRPr="00484FF9">
        <w:rPr>
          <w:rFonts w:ascii="Times New Roman" w:hAnsi="Times New Roman" w:cs="Times New Roman"/>
          <w:b/>
          <w:bCs/>
          <w:sz w:val="24"/>
          <w:szCs w:val="24"/>
          <w:lang w:val="ro-RO"/>
        </w:rPr>
        <w:t>.2</w:t>
      </w:r>
      <w:r w:rsidRPr="00484FF9">
        <w:rPr>
          <w:rFonts w:ascii="Times New Roman" w:hAnsi="Times New Roman" w:cs="Times New Roman"/>
          <w:sz w:val="24"/>
          <w:szCs w:val="24"/>
          <w:lang w:val="ro-RO"/>
        </w:rPr>
        <w:t xml:space="preserve"> Acest indicator va reflecta traficul de date mobile generat de la cartele SIM și echivalente atribuite consumului de servicii M2M și IoT ale operatorilor străini găzduiți de furnizor;</w:t>
      </w:r>
    </w:p>
    <w:p w14:paraId="7776604C" w14:textId="2DC52DEC" w:rsidR="00731DE5" w:rsidRPr="00484FF9" w:rsidRDefault="00731DE5" w:rsidP="00731DE5">
      <w:pPr>
        <w:spacing w:after="0"/>
        <w:jc w:val="both"/>
        <w:rPr>
          <w:rFonts w:ascii="Times New Roman" w:hAnsi="Times New Roman"/>
          <w:lang w:val="ro-RO"/>
        </w:rPr>
      </w:pPr>
      <w:r w:rsidRPr="00484FF9">
        <w:rPr>
          <w:rFonts w:ascii="Times New Roman" w:hAnsi="Times New Roman" w:cs="Times New Roman"/>
          <w:b/>
          <w:bCs/>
          <w:sz w:val="24"/>
          <w:szCs w:val="24"/>
          <w:lang w:val="ro-RO"/>
        </w:rPr>
        <w:t>VENIT DIN SERVICII DE INBOUND ROAMING</w:t>
      </w:r>
    </w:p>
    <w:p w14:paraId="13594C22" w14:textId="7FA6DDBE" w:rsidR="00731DE5" w:rsidRPr="00484FF9" w:rsidRDefault="00731DE5" w:rsidP="00731DE5">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sz w:val="24"/>
          <w:szCs w:val="24"/>
          <w:lang w:val="ro-RO"/>
        </w:rPr>
        <w:t xml:space="preserve">Acest compartiment conține indicatori privind venitul obținut din furnizare de servicii de </w:t>
      </w:r>
      <w:r w:rsidR="007B48D4" w:rsidRPr="00484FF9">
        <w:rPr>
          <w:rFonts w:ascii="Times New Roman" w:hAnsi="Times New Roman" w:cs="Times New Roman"/>
          <w:sz w:val="24"/>
          <w:szCs w:val="24"/>
          <w:lang w:val="ro-RO"/>
        </w:rPr>
        <w:t>in</w:t>
      </w:r>
      <w:r w:rsidRPr="00484FF9">
        <w:rPr>
          <w:rFonts w:ascii="Times New Roman" w:hAnsi="Times New Roman" w:cs="Times New Roman"/>
          <w:sz w:val="24"/>
          <w:szCs w:val="24"/>
          <w:lang w:val="ro-RO"/>
        </w:rPr>
        <w:t>bound roaming</w:t>
      </w:r>
      <w:r w:rsidR="007B48D4" w:rsidRPr="00484FF9">
        <w:rPr>
          <w:rFonts w:ascii="Times New Roman" w:hAnsi="Times New Roman" w:cs="Times New Roman"/>
          <w:sz w:val="24"/>
          <w:szCs w:val="24"/>
          <w:lang w:val="ro-RO"/>
        </w:rPr>
        <w:t>;</w:t>
      </w:r>
    </w:p>
    <w:p w14:paraId="63CA6607" w14:textId="106A1144" w:rsidR="00731DE5" w:rsidRPr="00484FF9" w:rsidRDefault="00731DE5" w:rsidP="00731DE5">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7B48D4" w:rsidRPr="00484FF9">
        <w:rPr>
          <w:rFonts w:ascii="Times New Roman" w:hAnsi="Times New Roman" w:cs="Times New Roman"/>
          <w:b/>
          <w:bCs/>
          <w:sz w:val="24"/>
          <w:szCs w:val="24"/>
          <w:lang w:val="ro-RO"/>
        </w:rPr>
        <w:t>9</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 xml:space="preserve">Acest indicator va reflecta </w:t>
      </w:r>
      <w:r w:rsidR="007B48D4" w:rsidRPr="00484FF9">
        <w:rPr>
          <w:rFonts w:ascii="Times New Roman" w:hAnsi="Times New Roman" w:cs="Times New Roman"/>
          <w:sz w:val="24"/>
          <w:szCs w:val="24"/>
          <w:lang w:val="ro-RO"/>
        </w:rPr>
        <w:t xml:space="preserve">venitul total obținut din furnizarea serviciilor cu ridicata de roaming operatorilor străini asociat serviciilor de inbound roaming al utilizatorilor vizitatori </w:t>
      </w:r>
      <w:r w:rsidRPr="00484FF9">
        <w:rPr>
          <w:rFonts w:ascii="Times New Roman" w:hAnsi="Times New Roman" w:cs="Times New Roman"/>
          <w:sz w:val="24"/>
          <w:szCs w:val="24"/>
          <w:lang w:val="ro-RO"/>
        </w:rPr>
        <w:t>(5.</w:t>
      </w:r>
      <w:r w:rsidR="007B48D4" w:rsidRPr="00484FF9">
        <w:rPr>
          <w:rFonts w:ascii="Times New Roman" w:hAnsi="Times New Roman" w:cs="Times New Roman"/>
          <w:sz w:val="24"/>
          <w:szCs w:val="24"/>
          <w:lang w:val="ro-RO"/>
        </w:rPr>
        <w:t>9</w:t>
      </w:r>
      <w:r w:rsidRPr="00484FF9">
        <w:rPr>
          <w:rFonts w:ascii="Times New Roman" w:hAnsi="Times New Roman" w:cs="Times New Roman"/>
          <w:sz w:val="24"/>
          <w:szCs w:val="24"/>
          <w:lang w:val="ro-RO"/>
        </w:rPr>
        <w:t>.1+5.</w:t>
      </w:r>
      <w:r w:rsidR="007B48D4" w:rsidRPr="00484FF9">
        <w:rPr>
          <w:rFonts w:ascii="Times New Roman" w:hAnsi="Times New Roman" w:cs="Times New Roman"/>
          <w:sz w:val="24"/>
          <w:szCs w:val="24"/>
          <w:lang w:val="ro-RO"/>
        </w:rPr>
        <w:t>9</w:t>
      </w:r>
      <w:r w:rsidRPr="00484FF9">
        <w:rPr>
          <w:rFonts w:ascii="Times New Roman" w:hAnsi="Times New Roman" w:cs="Times New Roman"/>
          <w:sz w:val="24"/>
          <w:szCs w:val="24"/>
          <w:lang w:val="ro-RO"/>
        </w:rPr>
        <w:t>.2);</w:t>
      </w:r>
    </w:p>
    <w:p w14:paraId="66B904CA" w14:textId="4D4CB52D" w:rsidR="00731DE5" w:rsidRPr="00484FF9" w:rsidRDefault="00731DE5" w:rsidP="00731DE5">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w:t>
      </w:r>
      <w:r w:rsidR="007B48D4" w:rsidRPr="00484FF9">
        <w:rPr>
          <w:rFonts w:ascii="Times New Roman" w:hAnsi="Times New Roman" w:cs="Times New Roman"/>
          <w:b/>
          <w:bCs/>
          <w:sz w:val="24"/>
          <w:szCs w:val="24"/>
          <w:lang w:val="ro-RO"/>
        </w:rPr>
        <w:t>9</w:t>
      </w:r>
      <w:r w:rsidRPr="00484FF9">
        <w:rPr>
          <w:rFonts w:ascii="Times New Roman" w:hAnsi="Times New Roman" w:cs="Times New Roman"/>
          <w:b/>
          <w:bCs/>
          <w:sz w:val="24"/>
          <w:szCs w:val="24"/>
          <w:lang w:val="ro-RO"/>
        </w:rPr>
        <w:t xml:space="preserve">.1 </w:t>
      </w:r>
      <w:r w:rsidRPr="00484FF9">
        <w:rPr>
          <w:rFonts w:ascii="Times New Roman" w:hAnsi="Times New Roman" w:cs="Times New Roman"/>
          <w:sz w:val="24"/>
          <w:szCs w:val="24"/>
          <w:lang w:val="ro-RO"/>
        </w:rPr>
        <w:t xml:space="preserve">Acest indicator va reflecta venitul obținut </w:t>
      </w:r>
      <w:r w:rsidR="00EB08C8" w:rsidRPr="00484FF9">
        <w:rPr>
          <w:rFonts w:ascii="Times New Roman" w:hAnsi="Times New Roman" w:cs="Times New Roman"/>
          <w:sz w:val="24"/>
          <w:szCs w:val="24"/>
          <w:lang w:val="ro-RO"/>
        </w:rPr>
        <w:t xml:space="preserve">din furnizarea serviciilor cu ridicata de roaming operatorilor străini de la furnizare de servicii de inbound roaming pentru </w:t>
      </w:r>
      <w:r w:rsidR="00407D5E" w:rsidRPr="00484FF9">
        <w:rPr>
          <w:rFonts w:ascii="Times New Roman" w:hAnsi="Times New Roman" w:cs="Times New Roman"/>
          <w:sz w:val="24"/>
          <w:szCs w:val="24"/>
          <w:lang w:val="ro-RO"/>
        </w:rPr>
        <w:t xml:space="preserve">cartele </w:t>
      </w:r>
      <w:r w:rsidR="00EB08C8" w:rsidRPr="00484FF9">
        <w:rPr>
          <w:rFonts w:ascii="Times New Roman" w:hAnsi="Times New Roman" w:cs="Times New Roman"/>
          <w:sz w:val="24"/>
          <w:szCs w:val="24"/>
          <w:lang w:val="ro-RO"/>
        </w:rPr>
        <w:t>SIM și echivalente, cu excepția celor atribuite pentru consumul de servicii M2M și IoT</w:t>
      </w:r>
      <w:r w:rsidRPr="00484FF9">
        <w:rPr>
          <w:rFonts w:ascii="Times New Roman" w:hAnsi="Times New Roman" w:cs="Times New Roman"/>
          <w:sz w:val="24"/>
          <w:szCs w:val="24"/>
          <w:lang w:val="ro-RO"/>
        </w:rPr>
        <w:t>. Valoarea indicatorului este egală cu suma valorilor indicatorilor (5.</w:t>
      </w:r>
      <w:r w:rsidR="00407D5E" w:rsidRPr="00484FF9">
        <w:rPr>
          <w:rFonts w:ascii="Times New Roman" w:hAnsi="Times New Roman" w:cs="Times New Roman"/>
          <w:sz w:val="24"/>
          <w:szCs w:val="24"/>
          <w:lang w:val="ro-RO"/>
        </w:rPr>
        <w:t>9</w:t>
      </w:r>
      <w:r w:rsidRPr="00484FF9">
        <w:rPr>
          <w:rFonts w:ascii="Times New Roman" w:hAnsi="Times New Roman" w:cs="Times New Roman"/>
          <w:sz w:val="24"/>
          <w:szCs w:val="24"/>
          <w:lang w:val="ro-RO"/>
        </w:rPr>
        <w:t>.1.1+5.</w:t>
      </w:r>
      <w:r w:rsidR="00407D5E" w:rsidRPr="00484FF9">
        <w:rPr>
          <w:rFonts w:ascii="Times New Roman" w:hAnsi="Times New Roman" w:cs="Times New Roman"/>
          <w:sz w:val="24"/>
          <w:szCs w:val="24"/>
          <w:lang w:val="ro-RO"/>
        </w:rPr>
        <w:t>9</w:t>
      </w:r>
      <w:r w:rsidRPr="00484FF9">
        <w:rPr>
          <w:rFonts w:ascii="Times New Roman" w:hAnsi="Times New Roman" w:cs="Times New Roman"/>
          <w:sz w:val="24"/>
          <w:szCs w:val="24"/>
          <w:lang w:val="ro-RO"/>
        </w:rPr>
        <w:t>.1.2+5.</w:t>
      </w:r>
      <w:r w:rsidR="00407D5E" w:rsidRPr="00484FF9">
        <w:rPr>
          <w:rFonts w:ascii="Times New Roman" w:hAnsi="Times New Roman" w:cs="Times New Roman"/>
          <w:sz w:val="24"/>
          <w:szCs w:val="24"/>
          <w:lang w:val="ro-RO"/>
        </w:rPr>
        <w:t>9</w:t>
      </w:r>
      <w:r w:rsidRPr="00484FF9">
        <w:rPr>
          <w:rFonts w:ascii="Times New Roman" w:hAnsi="Times New Roman" w:cs="Times New Roman"/>
          <w:sz w:val="24"/>
          <w:szCs w:val="24"/>
          <w:lang w:val="ro-RO"/>
        </w:rPr>
        <w:t>.1.3</w:t>
      </w:r>
      <w:r w:rsidR="00407D5E" w:rsidRPr="00484FF9">
        <w:rPr>
          <w:rFonts w:ascii="Times New Roman" w:hAnsi="Times New Roman" w:cs="Times New Roman"/>
          <w:sz w:val="24"/>
          <w:szCs w:val="24"/>
          <w:lang w:val="ro-RO"/>
        </w:rPr>
        <w:t>+5.9.1.4</w:t>
      </w:r>
      <w:r w:rsidRPr="00484FF9">
        <w:rPr>
          <w:rFonts w:ascii="Times New Roman" w:hAnsi="Times New Roman" w:cs="Times New Roman"/>
          <w:sz w:val="24"/>
          <w:szCs w:val="24"/>
          <w:lang w:val="ro-RO"/>
        </w:rPr>
        <w:t>);</w:t>
      </w:r>
    </w:p>
    <w:p w14:paraId="3CC86D31" w14:textId="5D4E728C" w:rsidR="00407D5E" w:rsidRPr="00484FF9" w:rsidRDefault="00407D5E" w:rsidP="00731DE5">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5.9.1.1</w:t>
      </w:r>
      <w:r w:rsidRPr="00484FF9">
        <w:rPr>
          <w:rFonts w:ascii="Times New Roman" w:hAnsi="Times New Roman" w:cs="Times New Roman"/>
          <w:sz w:val="24"/>
          <w:szCs w:val="24"/>
          <w:lang w:val="ro-RO"/>
        </w:rPr>
        <w:t xml:space="preserve"> Acest indicator va reflecta venitul obținut din furnizarea serviciilor cu ridicata de roaming operatorilor străini asociat apelurilor efectuate de utilizatorii vizitatori în inbound roaming;</w:t>
      </w:r>
    </w:p>
    <w:p w14:paraId="7418E214" w14:textId="1CE93861" w:rsidR="00407D5E" w:rsidRPr="00484FF9" w:rsidRDefault="00407D5E" w:rsidP="00731DE5">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5.9.1.2</w:t>
      </w:r>
      <w:r w:rsidRPr="00484FF9">
        <w:rPr>
          <w:rFonts w:ascii="Times New Roman" w:hAnsi="Times New Roman" w:cs="Times New Roman"/>
          <w:sz w:val="24"/>
          <w:szCs w:val="24"/>
          <w:lang w:val="ro-RO"/>
        </w:rPr>
        <w:t xml:space="preserve"> Acest indicator va reflecta venitul din furnizarea serviciilor cu ridicata de roaming operatorilor străini asociat SMS-urilor expediate de utilizatori vizitatori în inbound roaming;</w:t>
      </w:r>
    </w:p>
    <w:p w14:paraId="70D1F87D" w14:textId="51247094" w:rsidR="00407D5E" w:rsidRPr="00484FF9" w:rsidRDefault="00407D5E" w:rsidP="00407D5E">
      <w:pPr>
        <w:pStyle w:val="ListParagraph"/>
        <w:tabs>
          <w:tab w:val="left" w:pos="284"/>
          <w:tab w:val="center" w:pos="4680"/>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5.9.1.3</w:t>
      </w:r>
      <w:r w:rsidRPr="00484FF9">
        <w:rPr>
          <w:rFonts w:ascii="Times New Roman" w:hAnsi="Times New Roman" w:cs="Times New Roman"/>
          <w:sz w:val="24"/>
          <w:szCs w:val="24"/>
          <w:lang w:val="ro-RO"/>
        </w:rPr>
        <w:t xml:space="preserve"> Acest indicator va reflecta venitul</w:t>
      </w:r>
      <w:r w:rsidRPr="00484FF9">
        <w:rPr>
          <w:rFonts w:ascii="Times New Roman" w:hAnsi="Times New Roman" w:cs="Times New Roman"/>
          <w:sz w:val="24"/>
          <w:szCs w:val="24"/>
          <w:lang w:val="ro-RO"/>
        </w:rPr>
        <w:tab/>
        <w:t xml:space="preserve"> obținut din furnizarea serviciilor cu ridicata de roaming operatorilor străini asociat consumului de date mobile de către utilizatori vizitatori în inbound roaming;</w:t>
      </w:r>
    </w:p>
    <w:p w14:paraId="77AE25C8" w14:textId="645D6EA1" w:rsidR="00407D5E" w:rsidRPr="00484FF9" w:rsidRDefault="00407D5E" w:rsidP="00731DE5">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5.9.1.4</w:t>
      </w:r>
      <w:r w:rsidRPr="00484FF9">
        <w:rPr>
          <w:rFonts w:ascii="Times New Roman" w:hAnsi="Times New Roman" w:cs="Times New Roman"/>
          <w:sz w:val="24"/>
          <w:szCs w:val="24"/>
          <w:lang w:val="ro-RO"/>
        </w:rPr>
        <w:t xml:space="preserve"> Acest indicator va reflecta venitul obținut din furnizarea serviciilor cu ridicata de roaming operatorilor străini asociat furnizării de alte servicii în inbound roaming pentru utilizatori vizitatori decât cele prevăzute la indicatorii 5.9.1.1-5.9.1.3;</w:t>
      </w:r>
    </w:p>
    <w:p w14:paraId="082A4595" w14:textId="33BCFF07" w:rsidR="001F7DC6" w:rsidRPr="00484FF9" w:rsidRDefault="007B48D4" w:rsidP="001F7DC6">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5.9.2 </w:t>
      </w:r>
      <w:r w:rsidR="00EB08C8" w:rsidRPr="00484FF9">
        <w:rPr>
          <w:rFonts w:ascii="Times New Roman" w:hAnsi="Times New Roman" w:cs="Times New Roman"/>
          <w:sz w:val="24"/>
          <w:szCs w:val="24"/>
          <w:lang w:val="ro-RO"/>
        </w:rPr>
        <w:t>Acest indicator va reflecta venitul obținut din furnizarea serviciilor cu ridicata de roaming operatorilor străini de la furnizare de servicii de inbound roaming pentru SIM-uri și echivalente atribuite pentru consumul de servicii M2M și IoT.</w:t>
      </w:r>
    </w:p>
    <w:p w14:paraId="538B754C" w14:textId="30581FBF" w:rsidR="00FC5CF9" w:rsidRPr="00484FF9" w:rsidRDefault="00FC5CF9" w:rsidP="000404C4">
      <w:pPr>
        <w:pStyle w:val="ListParagraph"/>
        <w:tabs>
          <w:tab w:val="left" w:pos="284"/>
        </w:tabs>
        <w:ind w:left="0"/>
        <w:jc w:val="both"/>
        <w:rPr>
          <w:rFonts w:ascii="Times New Roman" w:hAnsi="Times New Roman" w:cs="Times New Roman"/>
          <w:b/>
          <w:bCs/>
          <w:sz w:val="24"/>
          <w:szCs w:val="24"/>
          <w:lang w:val="ro-RO"/>
        </w:rPr>
      </w:pPr>
    </w:p>
    <w:p w14:paraId="229DA665" w14:textId="21CC9F98" w:rsidR="000404C4" w:rsidRPr="00484FF9" w:rsidRDefault="000404C4" w:rsidP="00111DC9">
      <w:pPr>
        <w:pStyle w:val="ListParagraph"/>
        <w:tabs>
          <w:tab w:val="left" w:pos="284"/>
        </w:tabs>
        <w:ind w:left="0"/>
        <w:jc w:val="both"/>
        <w:rPr>
          <w:rFonts w:ascii="Times New Roman" w:hAnsi="Times New Roman" w:cs="Times New Roman"/>
          <w:b/>
          <w:bCs/>
          <w:sz w:val="24"/>
          <w:szCs w:val="24"/>
          <w:lang w:val="ro-RO"/>
        </w:rPr>
      </w:pPr>
    </w:p>
    <w:p w14:paraId="48C24FB3" w14:textId="000095FD" w:rsidR="00484FF9" w:rsidRPr="00484FF9" w:rsidRDefault="00484FF9" w:rsidP="00484FF9">
      <w:pPr>
        <w:pStyle w:val="ListParagraph"/>
        <w:tabs>
          <w:tab w:val="left" w:pos="284"/>
        </w:tabs>
        <w:spacing w:after="0"/>
        <w:jc w:val="center"/>
        <w:rPr>
          <w:rFonts w:ascii="Times New Roman" w:hAnsi="Times New Roman"/>
          <w:b/>
          <w:bCs/>
          <w:lang w:val="ro-RO"/>
        </w:rPr>
      </w:pPr>
      <w:r w:rsidRPr="00484FF9">
        <w:rPr>
          <w:rFonts w:ascii="Times New Roman" w:hAnsi="Times New Roman"/>
          <w:b/>
          <w:bCs/>
          <w:sz w:val="24"/>
          <w:szCs w:val="24"/>
          <w:lang w:val="ro-RO"/>
        </w:rPr>
        <w:t>6. Formularul „</w:t>
      </w:r>
      <w:r w:rsidRPr="00484FF9">
        <w:rPr>
          <w:rFonts w:ascii="Times New Roman" w:hAnsi="Times New Roman"/>
          <w:b/>
          <w:bCs/>
          <w:lang w:val="ro-RO"/>
        </w:rPr>
        <w:t>INFRASTRUCTURA DE REȚEA MOBILĂ</w:t>
      </w:r>
      <w:r w:rsidRPr="00484FF9">
        <w:rPr>
          <w:rFonts w:ascii="Times New Roman" w:hAnsi="Times New Roman"/>
          <w:b/>
          <w:bCs/>
          <w:sz w:val="24"/>
          <w:szCs w:val="24"/>
          <w:lang w:val="ro-RO"/>
        </w:rPr>
        <w:t>”</w:t>
      </w:r>
    </w:p>
    <w:p w14:paraId="4AA0FA30" w14:textId="77777777" w:rsidR="00111DC9" w:rsidRPr="00484FF9" w:rsidRDefault="00111DC9" w:rsidP="002568F0">
      <w:pPr>
        <w:pStyle w:val="ListParagraph"/>
        <w:tabs>
          <w:tab w:val="left" w:pos="284"/>
        </w:tabs>
        <w:ind w:left="0"/>
        <w:jc w:val="both"/>
        <w:rPr>
          <w:rFonts w:ascii="Times New Roman" w:hAnsi="Times New Roman" w:cs="Times New Roman"/>
          <w:b/>
          <w:bCs/>
          <w:sz w:val="24"/>
          <w:szCs w:val="24"/>
          <w:lang w:val="ro-RO"/>
        </w:rPr>
      </w:pPr>
    </w:p>
    <w:tbl>
      <w:tblPr>
        <w:tblW w:w="5000" w:type="pct"/>
        <w:tblLook w:val="04A0" w:firstRow="1" w:lastRow="0" w:firstColumn="1" w:lastColumn="0" w:noHBand="0" w:noVBand="1"/>
      </w:tblPr>
      <w:tblGrid>
        <w:gridCol w:w="817"/>
        <w:gridCol w:w="5097"/>
        <w:gridCol w:w="1724"/>
        <w:gridCol w:w="1722"/>
      </w:tblGrid>
      <w:tr w:rsidR="00E45E2A" w:rsidRPr="00484FF9" w14:paraId="7F0264ED" w14:textId="77777777" w:rsidTr="00484FF9">
        <w:trPr>
          <w:trHeight w:val="170"/>
        </w:trPr>
        <w:tc>
          <w:tcPr>
            <w:tcW w:w="3159" w:type="pct"/>
            <w:gridSpan w:val="2"/>
            <w:tcBorders>
              <w:top w:val="nil"/>
              <w:left w:val="nil"/>
              <w:bottom w:val="nil"/>
              <w:right w:val="nil"/>
            </w:tcBorders>
            <w:shd w:val="clear" w:color="auto" w:fill="auto"/>
            <w:vAlign w:val="center"/>
            <w:hideMark/>
          </w:tcPr>
          <w:p w14:paraId="04C381A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bookmarkStart w:id="139" w:name="CE2_6"/>
            <w:bookmarkEnd w:id="139"/>
            <w:r w:rsidRPr="00484FF9">
              <w:rPr>
                <w:rFonts w:ascii="Times New Roman" w:eastAsia="Times New Roman" w:hAnsi="Times New Roman" w:cs="Times New Roman"/>
                <w:sz w:val="20"/>
                <w:szCs w:val="20"/>
                <w:lang w:val="ro-RO"/>
              </w:rPr>
              <w:t>Codul formularului</w:t>
            </w:r>
          </w:p>
        </w:tc>
        <w:tc>
          <w:tcPr>
            <w:tcW w:w="921" w:type="pct"/>
            <w:tcBorders>
              <w:top w:val="nil"/>
              <w:left w:val="nil"/>
              <w:bottom w:val="nil"/>
              <w:right w:val="nil"/>
            </w:tcBorders>
            <w:shd w:val="clear" w:color="auto" w:fill="auto"/>
            <w:vAlign w:val="center"/>
            <w:hideMark/>
          </w:tcPr>
          <w:p w14:paraId="5B52B0CC"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0" w:type="pct"/>
            <w:tcBorders>
              <w:top w:val="nil"/>
              <w:left w:val="nil"/>
              <w:bottom w:val="nil"/>
              <w:right w:val="nil"/>
            </w:tcBorders>
            <w:shd w:val="clear" w:color="auto" w:fill="auto"/>
            <w:vAlign w:val="center"/>
            <w:hideMark/>
          </w:tcPr>
          <w:p w14:paraId="0E5571F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17C9C95B" w14:textId="77777777" w:rsidTr="00484FF9">
        <w:trPr>
          <w:trHeight w:val="170"/>
        </w:trPr>
        <w:tc>
          <w:tcPr>
            <w:tcW w:w="3159" w:type="pct"/>
            <w:gridSpan w:val="2"/>
            <w:tcBorders>
              <w:top w:val="nil"/>
              <w:left w:val="nil"/>
              <w:bottom w:val="nil"/>
              <w:right w:val="nil"/>
            </w:tcBorders>
            <w:shd w:val="clear" w:color="auto" w:fill="auto"/>
            <w:vAlign w:val="center"/>
            <w:hideMark/>
          </w:tcPr>
          <w:p w14:paraId="19E6C18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CE2_Nr.6</w:t>
            </w:r>
          </w:p>
        </w:tc>
        <w:tc>
          <w:tcPr>
            <w:tcW w:w="921" w:type="pct"/>
            <w:tcBorders>
              <w:top w:val="nil"/>
              <w:left w:val="nil"/>
              <w:bottom w:val="nil"/>
              <w:right w:val="nil"/>
            </w:tcBorders>
            <w:shd w:val="clear" w:color="auto" w:fill="auto"/>
            <w:vAlign w:val="center"/>
            <w:hideMark/>
          </w:tcPr>
          <w:p w14:paraId="449AFB0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0" w:type="pct"/>
            <w:tcBorders>
              <w:top w:val="nil"/>
              <w:left w:val="nil"/>
              <w:bottom w:val="nil"/>
              <w:right w:val="nil"/>
            </w:tcBorders>
            <w:shd w:val="clear" w:color="auto" w:fill="auto"/>
            <w:vAlign w:val="center"/>
            <w:hideMark/>
          </w:tcPr>
          <w:p w14:paraId="089D5B72"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61434EF9" w14:textId="77777777" w:rsidTr="00484FF9">
        <w:trPr>
          <w:trHeight w:val="170"/>
        </w:trPr>
        <w:tc>
          <w:tcPr>
            <w:tcW w:w="436" w:type="pct"/>
            <w:tcBorders>
              <w:top w:val="nil"/>
              <w:left w:val="nil"/>
              <w:bottom w:val="nil"/>
              <w:right w:val="nil"/>
            </w:tcBorders>
            <w:shd w:val="clear" w:color="auto" w:fill="auto"/>
            <w:noWrap/>
            <w:vAlign w:val="bottom"/>
            <w:hideMark/>
          </w:tcPr>
          <w:p w14:paraId="333E709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2723" w:type="pct"/>
            <w:tcBorders>
              <w:top w:val="nil"/>
              <w:left w:val="nil"/>
              <w:bottom w:val="nil"/>
              <w:right w:val="nil"/>
            </w:tcBorders>
            <w:shd w:val="clear" w:color="auto" w:fill="auto"/>
            <w:noWrap/>
            <w:vAlign w:val="bottom"/>
            <w:hideMark/>
          </w:tcPr>
          <w:p w14:paraId="7D72241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1" w:type="pct"/>
            <w:tcBorders>
              <w:top w:val="nil"/>
              <w:left w:val="nil"/>
              <w:bottom w:val="nil"/>
              <w:right w:val="nil"/>
            </w:tcBorders>
            <w:shd w:val="clear" w:color="auto" w:fill="auto"/>
            <w:noWrap/>
            <w:vAlign w:val="bottom"/>
            <w:hideMark/>
          </w:tcPr>
          <w:p w14:paraId="1EDFCBB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0" w:type="pct"/>
            <w:tcBorders>
              <w:top w:val="nil"/>
              <w:left w:val="nil"/>
              <w:bottom w:val="nil"/>
              <w:right w:val="nil"/>
            </w:tcBorders>
            <w:shd w:val="clear" w:color="auto" w:fill="auto"/>
            <w:noWrap/>
            <w:vAlign w:val="bottom"/>
            <w:hideMark/>
          </w:tcPr>
          <w:p w14:paraId="0A97166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31D5D46F" w14:textId="77777777" w:rsidTr="00E45E2A">
        <w:trPr>
          <w:trHeight w:val="170"/>
        </w:trPr>
        <w:tc>
          <w:tcPr>
            <w:tcW w:w="5000" w:type="pct"/>
            <w:gridSpan w:val="4"/>
            <w:tcBorders>
              <w:top w:val="nil"/>
              <w:left w:val="nil"/>
              <w:bottom w:val="nil"/>
              <w:right w:val="nil"/>
            </w:tcBorders>
            <w:shd w:val="clear" w:color="auto" w:fill="auto"/>
            <w:noWrap/>
            <w:vAlign w:val="center"/>
            <w:hideMark/>
          </w:tcPr>
          <w:p w14:paraId="6E399353"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INFRASTRUCTURA DE REȚEA MOBILĂ</w:t>
            </w:r>
          </w:p>
        </w:tc>
      </w:tr>
      <w:tr w:rsidR="00E45E2A" w:rsidRPr="00484FF9" w14:paraId="5A50AA8D" w14:textId="77777777" w:rsidTr="00484FF9">
        <w:trPr>
          <w:trHeight w:val="170"/>
        </w:trPr>
        <w:tc>
          <w:tcPr>
            <w:tcW w:w="436" w:type="pct"/>
            <w:tcBorders>
              <w:top w:val="nil"/>
              <w:left w:val="nil"/>
              <w:bottom w:val="nil"/>
              <w:right w:val="nil"/>
            </w:tcBorders>
            <w:shd w:val="clear" w:color="auto" w:fill="auto"/>
            <w:noWrap/>
            <w:vAlign w:val="bottom"/>
            <w:hideMark/>
          </w:tcPr>
          <w:p w14:paraId="734374C5"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p>
        </w:tc>
        <w:tc>
          <w:tcPr>
            <w:tcW w:w="2723" w:type="pct"/>
            <w:tcBorders>
              <w:top w:val="nil"/>
              <w:left w:val="nil"/>
              <w:bottom w:val="nil"/>
              <w:right w:val="nil"/>
            </w:tcBorders>
            <w:shd w:val="clear" w:color="auto" w:fill="auto"/>
            <w:noWrap/>
            <w:vAlign w:val="bottom"/>
            <w:hideMark/>
          </w:tcPr>
          <w:p w14:paraId="7DE3B095"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1" w:type="pct"/>
            <w:tcBorders>
              <w:top w:val="nil"/>
              <w:left w:val="nil"/>
              <w:bottom w:val="nil"/>
              <w:right w:val="nil"/>
            </w:tcBorders>
            <w:shd w:val="clear" w:color="auto" w:fill="auto"/>
            <w:noWrap/>
            <w:vAlign w:val="bottom"/>
            <w:hideMark/>
          </w:tcPr>
          <w:p w14:paraId="22FA509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c>
          <w:tcPr>
            <w:tcW w:w="920" w:type="pct"/>
            <w:tcBorders>
              <w:top w:val="nil"/>
              <w:left w:val="nil"/>
              <w:bottom w:val="nil"/>
              <w:right w:val="nil"/>
            </w:tcBorders>
            <w:shd w:val="clear" w:color="auto" w:fill="auto"/>
            <w:noWrap/>
            <w:vAlign w:val="bottom"/>
            <w:hideMark/>
          </w:tcPr>
          <w:p w14:paraId="77F3AD6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p>
        </w:tc>
      </w:tr>
      <w:tr w:rsidR="00E45E2A" w:rsidRPr="00484FF9" w14:paraId="596F39A9" w14:textId="77777777" w:rsidTr="00484FF9">
        <w:trPr>
          <w:trHeight w:val="170"/>
        </w:trPr>
        <w:tc>
          <w:tcPr>
            <w:tcW w:w="43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3ABC48D"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ID</w:t>
            </w:r>
          </w:p>
        </w:tc>
        <w:tc>
          <w:tcPr>
            <w:tcW w:w="2723" w:type="pct"/>
            <w:tcBorders>
              <w:top w:val="single" w:sz="4" w:space="0" w:color="auto"/>
              <w:left w:val="nil"/>
              <w:bottom w:val="single" w:sz="4" w:space="0" w:color="auto"/>
              <w:right w:val="single" w:sz="4" w:space="0" w:color="auto"/>
            </w:tcBorders>
            <w:shd w:val="clear" w:color="000000" w:fill="F2F2F2"/>
            <w:vAlign w:val="center"/>
            <w:hideMark/>
          </w:tcPr>
          <w:p w14:paraId="4FA0538D"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INDICATORI</w:t>
            </w:r>
          </w:p>
        </w:tc>
        <w:tc>
          <w:tcPr>
            <w:tcW w:w="921" w:type="pct"/>
            <w:tcBorders>
              <w:top w:val="single" w:sz="4" w:space="0" w:color="auto"/>
              <w:left w:val="nil"/>
              <w:bottom w:val="single" w:sz="4" w:space="0" w:color="auto"/>
              <w:right w:val="single" w:sz="4" w:space="0" w:color="auto"/>
            </w:tcBorders>
            <w:shd w:val="clear" w:color="000000" w:fill="F2F2F2"/>
            <w:vAlign w:val="center"/>
            <w:hideMark/>
          </w:tcPr>
          <w:p w14:paraId="54B22B80"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Valoarea, unități</w:t>
            </w:r>
          </w:p>
        </w:tc>
        <w:tc>
          <w:tcPr>
            <w:tcW w:w="920" w:type="pct"/>
            <w:tcBorders>
              <w:top w:val="single" w:sz="4" w:space="0" w:color="auto"/>
              <w:left w:val="nil"/>
              <w:bottom w:val="single" w:sz="4" w:space="0" w:color="auto"/>
              <w:right w:val="single" w:sz="4" w:space="0" w:color="auto"/>
            </w:tcBorders>
            <w:shd w:val="clear" w:color="000000" w:fill="F2F2F2"/>
            <w:noWrap/>
            <w:vAlign w:val="center"/>
            <w:hideMark/>
          </w:tcPr>
          <w:p w14:paraId="523BC130"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Mențiuni</w:t>
            </w:r>
          </w:p>
        </w:tc>
      </w:tr>
      <w:tr w:rsidR="00E45E2A" w:rsidRPr="00484FF9" w14:paraId="4EC7051B" w14:textId="77777777" w:rsidTr="00484FF9">
        <w:trPr>
          <w:trHeight w:val="170"/>
        </w:trPr>
        <w:tc>
          <w:tcPr>
            <w:tcW w:w="436" w:type="pct"/>
            <w:tcBorders>
              <w:top w:val="nil"/>
              <w:left w:val="single" w:sz="4" w:space="0" w:color="auto"/>
              <w:bottom w:val="single" w:sz="4" w:space="0" w:color="auto"/>
              <w:right w:val="single" w:sz="4" w:space="0" w:color="auto"/>
            </w:tcBorders>
            <w:shd w:val="clear" w:color="000000" w:fill="F2F2F2"/>
            <w:noWrap/>
            <w:vAlign w:val="center"/>
            <w:hideMark/>
          </w:tcPr>
          <w:p w14:paraId="1B03DF77"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723" w:type="pct"/>
            <w:tcBorders>
              <w:top w:val="nil"/>
              <w:left w:val="nil"/>
              <w:bottom w:val="single" w:sz="4" w:space="0" w:color="auto"/>
              <w:right w:val="single" w:sz="4" w:space="0" w:color="auto"/>
            </w:tcBorders>
            <w:shd w:val="clear" w:color="000000" w:fill="F2F2F2"/>
            <w:noWrap/>
            <w:vAlign w:val="center"/>
            <w:hideMark/>
          </w:tcPr>
          <w:p w14:paraId="7EA08E40"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Noduri ale rețelei de acces radio</w:t>
            </w:r>
          </w:p>
        </w:tc>
        <w:tc>
          <w:tcPr>
            <w:tcW w:w="921" w:type="pct"/>
            <w:tcBorders>
              <w:top w:val="nil"/>
              <w:left w:val="nil"/>
              <w:bottom w:val="single" w:sz="4" w:space="0" w:color="auto"/>
              <w:right w:val="single" w:sz="4" w:space="0" w:color="auto"/>
            </w:tcBorders>
            <w:shd w:val="clear" w:color="000000" w:fill="F2F2F2"/>
            <w:noWrap/>
            <w:vAlign w:val="center"/>
            <w:hideMark/>
          </w:tcPr>
          <w:p w14:paraId="707E2C07"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920" w:type="pct"/>
            <w:tcBorders>
              <w:top w:val="nil"/>
              <w:left w:val="nil"/>
              <w:bottom w:val="single" w:sz="4" w:space="0" w:color="auto"/>
              <w:right w:val="single" w:sz="4" w:space="0" w:color="auto"/>
            </w:tcBorders>
            <w:shd w:val="clear" w:color="000000" w:fill="F2F2F2"/>
            <w:noWrap/>
            <w:vAlign w:val="center"/>
            <w:hideMark/>
          </w:tcPr>
          <w:p w14:paraId="336BEF45"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E45E2A" w:rsidRPr="00484FF9" w14:paraId="088D214B"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41BAAE2"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w:t>
            </w:r>
          </w:p>
        </w:tc>
        <w:tc>
          <w:tcPr>
            <w:tcW w:w="2723" w:type="pct"/>
            <w:tcBorders>
              <w:top w:val="nil"/>
              <w:left w:val="nil"/>
              <w:bottom w:val="single" w:sz="4" w:space="0" w:color="auto"/>
              <w:right w:val="single" w:sz="4" w:space="0" w:color="auto"/>
            </w:tcBorders>
            <w:shd w:val="clear" w:color="auto" w:fill="auto"/>
            <w:vAlign w:val="center"/>
            <w:hideMark/>
          </w:tcPr>
          <w:p w14:paraId="7477844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staţiilor de bază 2G  (BTS)</w:t>
            </w:r>
          </w:p>
        </w:tc>
        <w:tc>
          <w:tcPr>
            <w:tcW w:w="921" w:type="pct"/>
            <w:tcBorders>
              <w:top w:val="nil"/>
              <w:left w:val="nil"/>
              <w:bottom w:val="single" w:sz="4" w:space="0" w:color="auto"/>
              <w:right w:val="single" w:sz="4" w:space="0" w:color="auto"/>
            </w:tcBorders>
            <w:shd w:val="clear" w:color="auto" w:fill="auto"/>
            <w:noWrap/>
            <w:vAlign w:val="center"/>
            <w:hideMark/>
          </w:tcPr>
          <w:p w14:paraId="281A926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1E6E4D03"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31EEAD18"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942EC60"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6.2</w:t>
            </w:r>
          </w:p>
        </w:tc>
        <w:tc>
          <w:tcPr>
            <w:tcW w:w="2723" w:type="pct"/>
            <w:tcBorders>
              <w:top w:val="nil"/>
              <w:left w:val="nil"/>
              <w:bottom w:val="single" w:sz="4" w:space="0" w:color="auto"/>
              <w:right w:val="single" w:sz="4" w:space="0" w:color="auto"/>
            </w:tcBorders>
            <w:shd w:val="clear" w:color="auto" w:fill="auto"/>
            <w:vAlign w:val="center"/>
            <w:hideMark/>
          </w:tcPr>
          <w:p w14:paraId="0772E63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Nnumărul staţiilor de bază 3G (node B)</w:t>
            </w:r>
          </w:p>
        </w:tc>
        <w:tc>
          <w:tcPr>
            <w:tcW w:w="921" w:type="pct"/>
            <w:tcBorders>
              <w:top w:val="nil"/>
              <w:left w:val="nil"/>
              <w:bottom w:val="single" w:sz="4" w:space="0" w:color="auto"/>
              <w:right w:val="single" w:sz="4" w:space="0" w:color="auto"/>
            </w:tcBorders>
            <w:shd w:val="clear" w:color="auto" w:fill="auto"/>
            <w:noWrap/>
            <w:vAlign w:val="center"/>
            <w:hideMark/>
          </w:tcPr>
          <w:p w14:paraId="5DF6561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4E51C490"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3E30DF73"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C7330F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6.3</w:t>
            </w:r>
          </w:p>
        </w:tc>
        <w:tc>
          <w:tcPr>
            <w:tcW w:w="2723" w:type="pct"/>
            <w:tcBorders>
              <w:top w:val="nil"/>
              <w:left w:val="nil"/>
              <w:bottom w:val="single" w:sz="4" w:space="0" w:color="auto"/>
              <w:right w:val="single" w:sz="4" w:space="0" w:color="auto"/>
            </w:tcBorders>
            <w:shd w:val="clear" w:color="auto" w:fill="auto"/>
            <w:vAlign w:val="center"/>
            <w:hideMark/>
          </w:tcPr>
          <w:p w14:paraId="5A2A0C8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staţiilor de bază 4G (eNodeB)</w:t>
            </w:r>
          </w:p>
        </w:tc>
        <w:tc>
          <w:tcPr>
            <w:tcW w:w="921" w:type="pct"/>
            <w:tcBorders>
              <w:top w:val="nil"/>
              <w:left w:val="nil"/>
              <w:bottom w:val="single" w:sz="4" w:space="0" w:color="auto"/>
              <w:right w:val="single" w:sz="4" w:space="0" w:color="auto"/>
            </w:tcBorders>
            <w:shd w:val="clear" w:color="auto" w:fill="auto"/>
            <w:noWrap/>
            <w:vAlign w:val="center"/>
            <w:hideMark/>
          </w:tcPr>
          <w:p w14:paraId="1A2F9BF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2F7F356A"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3B6C6883"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3F9249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6.4</w:t>
            </w:r>
          </w:p>
        </w:tc>
        <w:tc>
          <w:tcPr>
            <w:tcW w:w="2723" w:type="pct"/>
            <w:tcBorders>
              <w:top w:val="nil"/>
              <w:left w:val="nil"/>
              <w:bottom w:val="single" w:sz="4" w:space="0" w:color="auto"/>
              <w:right w:val="single" w:sz="4" w:space="0" w:color="auto"/>
            </w:tcBorders>
            <w:shd w:val="clear" w:color="auto" w:fill="auto"/>
            <w:vAlign w:val="center"/>
            <w:hideMark/>
          </w:tcPr>
          <w:p w14:paraId="37FE226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staţiilor de bază 5G (gNodeB)</w:t>
            </w:r>
          </w:p>
        </w:tc>
        <w:tc>
          <w:tcPr>
            <w:tcW w:w="921" w:type="pct"/>
            <w:tcBorders>
              <w:top w:val="nil"/>
              <w:left w:val="nil"/>
              <w:bottom w:val="single" w:sz="4" w:space="0" w:color="auto"/>
              <w:right w:val="single" w:sz="4" w:space="0" w:color="auto"/>
            </w:tcBorders>
            <w:shd w:val="clear" w:color="auto" w:fill="auto"/>
            <w:noWrap/>
            <w:vAlign w:val="center"/>
            <w:hideMark/>
          </w:tcPr>
          <w:p w14:paraId="2B79B59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773806DE"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6EC7271A" w14:textId="77777777" w:rsidTr="00484FF9">
        <w:trPr>
          <w:trHeight w:val="170"/>
        </w:trPr>
        <w:tc>
          <w:tcPr>
            <w:tcW w:w="436" w:type="pct"/>
            <w:tcBorders>
              <w:top w:val="nil"/>
              <w:left w:val="single" w:sz="4" w:space="0" w:color="auto"/>
              <w:bottom w:val="single" w:sz="4" w:space="0" w:color="auto"/>
              <w:right w:val="single" w:sz="4" w:space="0" w:color="auto"/>
            </w:tcBorders>
            <w:shd w:val="clear" w:color="000000" w:fill="F2F2F2"/>
            <w:noWrap/>
            <w:vAlign w:val="center"/>
            <w:hideMark/>
          </w:tcPr>
          <w:p w14:paraId="48F238CA"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2723" w:type="pct"/>
            <w:tcBorders>
              <w:top w:val="nil"/>
              <w:left w:val="nil"/>
              <w:bottom w:val="single" w:sz="4" w:space="0" w:color="auto"/>
              <w:right w:val="single" w:sz="4" w:space="0" w:color="auto"/>
            </w:tcBorders>
            <w:shd w:val="clear" w:color="000000" w:fill="F2F2F2"/>
            <w:noWrap/>
            <w:vAlign w:val="center"/>
            <w:hideMark/>
          </w:tcPr>
          <w:p w14:paraId="0F797700" w14:textId="77777777" w:rsidR="00E45E2A" w:rsidRPr="00484FF9" w:rsidRDefault="00E45E2A" w:rsidP="00E45E2A">
            <w:pPr>
              <w:spacing w:after="0" w:line="240" w:lineRule="auto"/>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Infrastructura asociată reţelelor de radioacces</w:t>
            </w:r>
          </w:p>
        </w:tc>
        <w:tc>
          <w:tcPr>
            <w:tcW w:w="921" w:type="pct"/>
            <w:tcBorders>
              <w:top w:val="nil"/>
              <w:left w:val="nil"/>
              <w:bottom w:val="single" w:sz="4" w:space="0" w:color="auto"/>
              <w:right w:val="single" w:sz="4" w:space="0" w:color="auto"/>
            </w:tcBorders>
            <w:shd w:val="clear" w:color="000000" w:fill="F2F2F2"/>
            <w:noWrap/>
            <w:vAlign w:val="center"/>
            <w:hideMark/>
          </w:tcPr>
          <w:p w14:paraId="41D6F7C4"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c>
          <w:tcPr>
            <w:tcW w:w="920" w:type="pct"/>
            <w:tcBorders>
              <w:top w:val="nil"/>
              <w:left w:val="nil"/>
              <w:bottom w:val="single" w:sz="4" w:space="0" w:color="auto"/>
              <w:right w:val="single" w:sz="4" w:space="0" w:color="auto"/>
            </w:tcBorders>
            <w:shd w:val="clear" w:color="000000" w:fill="F2F2F2"/>
            <w:noWrap/>
            <w:vAlign w:val="center"/>
            <w:hideMark/>
          </w:tcPr>
          <w:p w14:paraId="6EEBFFF4" w14:textId="77777777" w:rsidR="00E45E2A" w:rsidRPr="00484FF9" w:rsidRDefault="00E45E2A" w:rsidP="00E45E2A">
            <w:pPr>
              <w:spacing w:after="0" w:line="240" w:lineRule="auto"/>
              <w:jc w:val="center"/>
              <w:rPr>
                <w:rFonts w:ascii="Times New Roman" w:eastAsia="Times New Roman" w:hAnsi="Times New Roman" w:cs="Times New Roman"/>
                <w:b/>
                <w:bCs/>
                <w:sz w:val="20"/>
                <w:szCs w:val="20"/>
                <w:lang w:val="ro-RO"/>
              </w:rPr>
            </w:pPr>
            <w:r w:rsidRPr="00484FF9">
              <w:rPr>
                <w:rFonts w:ascii="Times New Roman" w:eastAsia="Times New Roman" w:hAnsi="Times New Roman" w:cs="Times New Roman"/>
                <w:b/>
                <w:bCs/>
                <w:sz w:val="20"/>
                <w:szCs w:val="20"/>
                <w:lang w:val="ro-RO"/>
              </w:rPr>
              <w:t> </w:t>
            </w:r>
          </w:p>
        </w:tc>
      </w:tr>
      <w:tr w:rsidR="00E45E2A" w:rsidRPr="00484FF9" w14:paraId="40AE4D73"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9340D33"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6.5</w:t>
            </w:r>
          </w:p>
        </w:tc>
        <w:tc>
          <w:tcPr>
            <w:tcW w:w="2723" w:type="pct"/>
            <w:tcBorders>
              <w:top w:val="nil"/>
              <w:left w:val="nil"/>
              <w:bottom w:val="single" w:sz="4" w:space="0" w:color="auto"/>
              <w:right w:val="single" w:sz="4" w:space="0" w:color="auto"/>
            </w:tcBorders>
            <w:shd w:val="clear" w:color="auto" w:fill="auto"/>
            <w:vAlign w:val="center"/>
            <w:hideMark/>
          </w:tcPr>
          <w:p w14:paraId="0CEB480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total de site-uri ale reţelelor de radioacces</w:t>
            </w:r>
          </w:p>
        </w:tc>
        <w:tc>
          <w:tcPr>
            <w:tcW w:w="921" w:type="pct"/>
            <w:tcBorders>
              <w:top w:val="nil"/>
              <w:left w:val="nil"/>
              <w:bottom w:val="single" w:sz="4" w:space="0" w:color="auto"/>
              <w:right w:val="single" w:sz="4" w:space="0" w:color="auto"/>
            </w:tcBorders>
            <w:shd w:val="clear" w:color="auto" w:fill="auto"/>
            <w:noWrap/>
            <w:vAlign w:val="center"/>
            <w:hideMark/>
          </w:tcPr>
          <w:p w14:paraId="3936061C"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68953F67"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46ED2DCF"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9DE185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6.6</w:t>
            </w:r>
          </w:p>
        </w:tc>
        <w:tc>
          <w:tcPr>
            <w:tcW w:w="2723" w:type="pct"/>
            <w:tcBorders>
              <w:top w:val="nil"/>
              <w:left w:val="nil"/>
              <w:bottom w:val="single" w:sz="4" w:space="0" w:color="auto"/>
              <w:right w:val="single" w:sz="4" w:space="0" w:color="auto"/>
            </w:tcBorders>
            <w:shd w:val="clear" w:color="auto" w:fill="auto"/>
            <w:vAlign w:val="center"/>
            <w:hideMark/>
          </w:tcPr>
          <w:p w14:paraId="58594442"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de site-uri proprii</w:t>
            </w:r>
          </w:p>
        </w:tc>
        <w:tc>
          <w:tcPr>
            <w:tcW w:w="921" w:type="pct"/>
            <w:tcBorders>
              <w:top w:val="nil"/>
              <w:left w:val="nil"/>
              <w:bottom w:val="single" w:sz="4" w:space="0" w:color="auto"/>
              <w:right w:val="single" w:sz="4" w:space="0" w:color="auto"/>
            </w:tcBorders>
            <w:shd w:val="clear" w:color="auto" w:fill="auto"/>
            <w:noWrap/>
            <w:vAlign w:val="center"/>
            <w:hideMark/>
          </w:tcPr>
          <w:p w14:paraId="739C72B6"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53E9AF0B"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13EDA372"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4033EDC"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6.7</w:t>
            </w:r>
          </w:p>
        </w:tc>
        <w:tc>
          <w:tcPr>
            <w:tcW w:w="2723" w:type="pct"/>
            <w:tcBorders>
              <w:top w:val="nil"/>
              <w:left w:val="nil"/>
              <w:bottom w:val="single" w:sz="4" w:space="0" w:color="auto"/>
              <w:right w:val="single" w:sz="4" w:space="0" w:color="auto"/>
            </w:tcBorders>
            <w:shd w:val="clear" w:color="auto" w:fill="auto"/>
            <w:vAlign w:val="center"/>
            <w:hideMark/>
          </w:tcPr>
          <w:p w14:paraId="5B8F3D89"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de site-uri închiriate, din care:</w:t>
            </w:r>
          </w:p>
        </w:tc>
        <w:tc>
          <w:tcPr>
            <w:tcW w:w="921" w:type="pct"/>
            <w:tcBorders>
              <w:top w:val="nil"/>
              <w:left w:val="nil"/>
              <w:bottom w:val="single" w:sz="4" w:space="0" w:color="auto"/>
              <w:right w:val="single" w:sz="4" w:space="0" w:color="auto"/>
            </w:tcBorders>
            <w:shd w:val="clear" w:color="auto" w:fill="auto"/>
            <w:noWrap/>
            <w:vAlign w:val="center"/>
            <w:hideMark/>
          </w:tcPr>
          <w:p w14:paraId="213892C7"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1263A640"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460650D2"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EA3F6C0" w14:textId="77777777" w:rsidR="00E45E2A" w:rsidRPr="00484FF9" w:rsidRDefault="00E45E2A" w:rsidP="00E45E2A">
            <w:pPr>
              <w:spacing w:after="0" w:line="240" w:lineRule="auto"/>
              <w:jc w:val="right"/>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6.7.1</w:t>
            </w:r>
          </w:p>
        </w:tc>
        <w:tc>
          <w:tcPr>
            <w:tcW w:w="2723" w:type="pct"/>
            <w:tcBorders>
              <w:top w:val="nil"/>
              <w:left w:val="nil"/>
              <w:bottom w:val="single" w:sz="4" w:space="0" w:color="auto"/>
              <w:right w:val="single" w:sz="4" w:space="0" w:color="auto"/>
            </w:tcBorders>
            <w:shd w:val="clear" w:color="auto" w:fill="auto"/>
            <w:vAlign w:val="center"/>
            <w:hideMark/>
          </w:tcPr>
          <w:p w14:paraId="133DEF48"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       închiriate de la alţi furnizori de comunicaţii electronice</w:t>
            </w:r>
          </w:p>
        </w:tc>
        <w:tc>
          <w:tcPr>
            <w:tcW w:w="921" w:type="pct"/>
            <w:tcBorders>
              <w:top w:val="nil"/>
              <w:left w:val="nil"/>
              <w:bottom w:val="single" w:sz="4" w:space="0" w:color="auto"/>
              <w:right w:val="single" w:sz="4" w:space="0" w:color="auto"/>
            </w:tcBorders>
            <w:shd w:val="clear" w:color="auto" w:fill="auto"/>
            <w:noWrap/>
            <w:vAlign w:val="center"/>
            <w:hideMark/>
          </w:tcPr>
          <w:p w14:paraId="4A11543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15D92252"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09749EE6"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B57687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6.8</w:t>
            </w:r>
          </w:p>
        </w:tc>
        <w:tc>
          <w:tcPr>
            <w:tcW w:w="2723" w:type="pct"/>
            <w:tcBorders>
              <w:top w:val="nil"/>
              <w:left w:val="nil"/>
              <w:bottom w:val="single" w:sz="4" w:space="0" w:color="auto"/>
              <w:right w:val="single" w:sz="4" w:space="0" w:color="auto"/>
            </w:tcBorders>
            <w:shd w:val="clear" w:color="auto" w:fill="auto"/>
            <w:vAlign w:val="center"/>
            <w:hideMark/>
          </w:tcPr>
          <w:p w14:paraId="6350B2AA"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Numărul de site-uri aflate în posesiune în comun cu alţi furnizori de comunicaţii electronice</w:t>
            </w:r>
          </w:p>
        </w:tc>
        <w:tc>
          <w:tcPr>
            <w:tcW w:w="921" w:type="pct"/>
            <w:tcBorders>
              <w:top w:val="nil"/>
              <w:left w:val="nil"/>
              <w:bottom w:val="single" w:sz="4" w:space="0" w:color="auto"/>
              <w:right w:val="single" w:sz="4" w:space="0" w:color="auto"/>
            </w:tcBorders>
            <w:shd w:val="clear" w:color="auto" w:fill="auto"/>
            <w:noWrap/>
            <w:vAlign w:val="center"/>
            <w:hideMark/>
          </w:tcPr>
          <w:p w14:paraId="29E31E9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09186F5B"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26426833"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A0090C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6.9</w:t>
            </w:r>
          </w:p>
        </w:tc>
        <w:tc>
          <w:tcPr>
            <w:tcW w:w="2723" w:type="pct"/>
            <w:tcBorders>
              <w:top w:val="nil"/>
              <w:left w:val="nil"/>
              <w:bottom w:val="single" w:sz="4" w:space="0" w:color="auto"/>
              <w:right w:val="single" w:sz="4" w:space="0" w:color="auto"/>
            </w:tcBorders>
            <w:shd w:val="clear" w:color="auto" w:fill="auto"/>
            <w:vAlign w:val="center"/>
            <w:hideMark/>
          </w:tcPr>
          <w:p w14:paraId="62C011F7" w14:textId="17C9DA73"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Numărul de site-uri acordate în chirie altor furnizori de </w:t>
            </w:r>
            <w:r w:rsidR="00436173" w:rsidRPr="00484FF9">
              <w:rPr>
                <w:rFonts w:ascii="Times New Roman" w:eastAsia="Times New Roman" w:hAnsi="Times New Roman" w:cs="Times New Roman"/>
                <w:sz w:val="20"/>
                <w:szCs w:val="20"/>
                <w:lang w:val="ro-RO"/>
              </w:rPr>
              <w:t>comunicații</w:t>
            </w:r>
            <w:r w:rsidRPr="00484FF9">
              <w:rPr>
                <w:rFonts w:ascii="Times New Roman" w:eastAsia="Times New Roman" w:hAnsi="Times New Roman" w:cs="Times New Roman"/>
                <w:sz w:val="20"/>
                <w:szCs w:val="20"/>
                <w:lang w:val="ro-RO"/>
              </w:rPr>
              <w:t xml:space="preserve"> electronice</w:t>
            </w:r>
          </w:p>
        </w:tc>
        <w:tc>
          <w:tcPr>
            <w:tcW w:w="921" w:type="pct"/>
            <w:tcBorders>
              <w:top w:val="nil"/>
              <w:left w:val="nil"/>
              <w:bottom w:val="single" w:sz="4" w:space="0" w:color="auto"/>
              <w:right w:val="single" w:sz="4" w:space="0" w:color="auto"/>
            </w:tcBorders>
            <w:shd w:val="clear" w:color="auto" w:fill="auto"/>
            <w:noWrap/>
            <w:vAlign w:val="center"/>
            <w:hideMark/>
          </w:tcPr>
          <w:p w14:paraId="7D7E167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69316025"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1CACC311"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CA43090"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6.10</w:t>
            </w:r>
          </w:p>
        </w:tc>
        <w:tc>
          <w:tcPr>
            <w:tcW w:w="2723" w:type="pct"/>
            <w:tcBorders>
              <w:top w:val="nil"/>
              <w:left w:val="nil"/>
              <w:bottom w:val="single" w:sz="4" w:space="0" w:color="auto"/>
              <w:right w:val="single" w:sz="4" w:space="0" w:color="auto"/>
            </w:tcBorders>
            <w:shd w:val="clear" w:color="auto" w:fill="auto"/>
            <w:vAlign w:val="center"/>
            <w:hideMark/>
          </w:tcPr>
          <w:p w14:paraId="21E7DB75" w14:textId="0C1D10C3"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xml:space="preserve">Nr. total de site-uri dotate cu turnuri de </w:t>
            </w:r>
            <w:r w:rsidR="00436173" w:rsidRPr="00484FF9">
              <w:rPr>
                <w:rFonts w:ascii="Times New Roman" w:eastAsia="Times New Roman" w:hAnsi="Times New Roman" w:cs="Times New Roman"/>
                <w:sz w:val="20"/>
                <w:szCs w:val="20"/>
                <w:lang w:val="ro-RO"/>
              </w:rPr>
              <w:t>telecomunicații</w:t>
            </w:r>
          </w:p>
        </w:tc>
        <w:tc>
          <w:tcPr>
            <w:tcW w:w="921" w:type="pct"/>
            <w:tcBorders>
              <w:top w:val="nil"/>
              <w:left w:val="nil"/>
              <w:bottom w:val="single" w:sz="4" w:space="0" w:color="auto"/>
              <w:right w:val="single" w:sz="4" w:space="0" w:color="auto"/>
            </w:tcBorders>
            <w:shd w:val="clear" w:color="auto" w:fill="auto"/>
            <w:noWrap/>
            <w:vAlign w:val="center"/>
            <w:hideMark/>
          </w:tcPr>
          <w:p w14:paraId="56DAD47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2416E06F"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6BCD123A"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AC41441"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6.11</w:t>
            </w:r>
          </w:p>
        </w:tc>
        <w:tc>
          <w:tcPr>
            <w:tcW w:w="2723" w:type="pct"/>
            <w:tcBorders>
              <w:top w:val="nil"/>
              <w:left w:val="nil"/>
              <w:bottom w:val="single" w:sz="4" w:space="0" w:color="auto"/>
              <w:right w:val="single" w:sz="4" w:space="0" w:color="auto"/>
            </w:tcBorders>
            <w:shd w:val="clear" w:color="auto" w:fill="auto"/>
            <w:vAlign w:val="center"/>
            <w:hideMark/>
          </w:tcPr>
          <w:p w14:paraId="3F49DA7B"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Nr. total de site-uri asigurate cu conexiune la reţeaua de transport prin fibră optică</w:t>
            </w:r>
          </w:p>
        </w:tc>
        <w:tc>
          <w:tcPr>
            <w:tcW w:w="921" w:type="pct"/>
            <w:tcBorders>
              <w:top w:val="nil"/>
              <w:left w:val="nil"/>
              <w:bottom w:val="single" w:sz="4" w:space="0" w:color="auto"/>
              <w:right w:val="single" w:sz="4" w:space="0" w:color="auto"/>
            </w:tcBorders>
            <w:shd w:val="clear" w:color="auto" w:fill="auto"/>
            <w:noWrap/>
            <w:vAlign w:val="center"/>
            <w:hideMark/>
          </w:tcPr>
          <w:p w14:paraId="0F4F647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73CF1E5F"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r w:rsidR="00E45E2A" w:rsidRPr="00484FF9" w14:paraId="313124A7" w14:textId="77777777" w:rsidTr="00484FF9">
        <w:trPr>
          <w:trHeight w:val="17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54134AE"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6.12</w:t>
            </w:r>
          </w:p>
        </w:tc>
        <w:tc>
          <w:tcPr>
            <w:tcW w:w="2723" w:type="pct"/>
            <w:tcBorders>
              <w:top w:val="nil"/>
              <w:left w:val="nil"/>
              <w:bottom w:val="single" w:sz="4" w:space="0" w:color="auto"/>
              <w:right w:val="single" w:sz="4" w:space="0" w:color="auto"/>
            </w:tcBorders>
            <w:shd w:val="clear" w:color="auto" w:fill="auto"/>
            <w:vAlign w:val="center"/>
            <w:hideMark/>
          </w:tcPr>
          <w:p w14:paraId="218EC98F"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Nr. total de site-uri conectate la reţeaua de transport prin linii de radioreleu</w:t>
            </w:r>
          </w:p>
        </w:tc>
        <w:tc>
          <w:tcPr>
            <w:tcW w:w="921" w:type="pct"/>
            <w:tcBorders>
              <w:top w:val="nil"/>
              <w:left w:val="nil"/>
              <w:bottom w:val="single" w:sz="4" w:space="0" w:color="auto"/>
              <w:right w:val="single" w:sz="4" w:space="0" w:color="auto"/>
            </w:tcBorders>
            <w:shd w:val="clear" w:color="auto" w:fill="auto"/>
            <w:noWrap/>
            <w:vAlign w:val="center"/>
            <w:hideMark/>
          </w:tcPr>
          <w:p w14:paraId="7DD73E53" w14:textId="77777777" w:rsidR="00E45E2A" w:rsidRPr="00484FF9" w:rsidRDefault="00E45E2A" w:rsidP="00E45E2A">
            <w:pPr>
              <w:spacing w:after="0" w:line="240" w:lineRule="auto"/>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c>
          <w:tcPr>
            <w:tcW w:w="920" w:type="pct"/>
            <w:tcBorders>
              <w:top w:val="nil"/>
              <w:left w:val="nil"/>
              <w:bottom w:val="single" w:sz="4" w:space="0" w:color="auto"/>
              <w:right w:val="single" w:sz="4" w:space="0" w:color="auto"/>
            </w:tcBorders>
            <w:shd w:val="clear" w:color="auto" w:fill="auto"/>
            <w:noWrap/>
            <w:vAlign w:val="center"/>
            <w:hideMark/>
          </w:tcPr>
          <w:p w14:paraId="457EEC04" w14:textId="77777777" w:rsidR="00E45E2A" w:rsidRPr="00484FF9" w:rsidRDefault="00E45E2A" w:rsidP="00E45E2A">
            <w:pPr>
              <w:spacing w:after="0" w:line="240" w:lineRule="auto"/>
              <w:jc w:val="center"/>
              <w:rPr>
                <w:rFonts w:ascii="Times New Roman" w:eastAsia="Times New Roman" w:hAnsi="Times New Roman" w:cs="Times New Roman"/>
                <w:sz w:val="20"/>
                <w:szCs w:val="20"/>
                <w:lang w:val="ro-RO"/>
              </w:rPr>
            </w:pPr>
            <w:r w:rsidRPr="00484FF9">
              <w:rPr>
                <w:rFonts w:ascii="Times New Roman" w:eastAsia="Times New Roman" w:hAnsi="Times New Roman" w:cs="Times New Roman"/>
                <w:sz w:val="20"/>
                <w:szCs w:val="20"/>
                <w:lang w:val="ro-RO"/>
              </w:rPr>
              <w:t> </w:t>
            </w:r>
          </w:p>
        </w:tc>
      </w:tr>
    </w:tbl>
    <w:p w14:paraId="2313A898" w14:textId="77777777" w:rsidR="00C14B72" w:rsidRPr="00484FF9" w:rsidRDefault="00C14B72" w:rsidP="00C14B72">
      <w:pPr>
        <w:tabs>
          <w:tab w:val="left" w:pos="284"/>
        </w:tabs>
        <w:spacing w:after="0"/>
        <w:jc w:val="both"/>
        <w:rPr>
          <w:rFonts w:ascii="Times New Roman" w:hAnsi="Times New Roman"/>
          <w:lang w:val="ro-RO"/>
        </w:rPr>
      </w:pPr>
    </w:p>
    <w:p w14:paraId="06161DA2" w14:textId="77777777" w:rsidR="00C14B72" w:rsidRPr="00484FF9" w:rsidRDefault="00C14B72" w:rsidP="00C14B72">
      <w:pPr>
        <w:tabs>
          <w:tab w:val="left" w:pos="284"/>
        </w:tabs>
        <w:spacing w:after="0"/>
        <w:jc w:val="both"/>
        <w:rPr>
          <w:rFonts w:ascii="Times New Roman" w:hAnsi="Times New Roman"/>
          <w:b/>
          <w:bCs/>
          <w:lang w:val="ro-RO"/>
        </w:rPr>
      </w:pPr>
      <w:r w:rsidRPr="00484FF9">
        <w:rPr>
          <w:rFonts w:ascii="Times New Roman" w:hAnsi="Times New Roman"/>
          <w:b/>
          <w:bCs/>
          <w:lang w:val="ro-RO"/>
        </w:rPr>
        <w:t>Mod de completare:</w:t>
      </w:r>
    </w:p>
    <w:p w14:paraId="0C6552CD" w14:textId="77777777" w:rsidR="00435FB3" w:rsidRPr="00484FF9" w:rsidRDefault="00435FB3" w:rsidP="00A65870">
      <w:pPr>
        <w:pStyle w:val="ListParagraph"/>
        <w:tabs>
          <w:tab w:val="left" w:pos="284"/>
        </w:tabs>
        <w:spacing w:after="0"/>
        <w:ind w:left="0"/>
        <w:jc w:val="both"/>
        <w:rPr>
          <w:rFonts w:ascii="Times New Roman" w:hAnsi="Times New Roman"/>
          <w:lang w:val="ro-RO"/>
        </w:rPr>
      </w:pPr>
    </w:p>
    <w:p w14:paraId="622BA451" w14:textId="77777777" w:rsidR="00484FF9" w:rsidRPr="00484FF9" w:rsidRDefault="00484FF9" w:rsidP="00484FF9">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3F4BA831" w14:textId="1D4F116B" w:rsidR="00484FF9" w:rsidRPr="00484FF9" w:rsidRDefault="00484FF9" w:rsidP="00484FF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În cadrul acestui formular vor fi raportate informații privind infrastructura furnizorului de rețele mobile.</w:t>
      </w:r>
    </w:p>
    <w:p w14:paraId="548047CD" w14:textId="77777777" w:rsidR="00484FF9" w:rsidRPr="00484FF9" w:rsidRDefault="00484FF9" w:rsidP="00484FF9">
      <w:pPr>
        <w:spacing w:after="0" w:line="276" w:lineRule="auto"/>
        <w:jc w:val="both"/>
        <w:rPr>
          <w:rFonts w:ascii="Times New Roman" w:hAnsi="Times New Roman" w:cs="Times New Roman"/>
          <w:sz w:val="24"/>
          <w:szCs w:val="24"/>
          <w:lang w:val="ro-RO"/>
        </w:rPr>
      </w:pPr>
    </w:p>
    <w:p w14:paraId="584F61CE" w14:textId="7FBB73F3" w:rsidR="00484FF9" w:rsidRPr="00484FF9" w:rsidRDefault="00484FF9" w:rsidP="00484FF9">
      <w:pPr>
        <w:spacing w:after="0" w:line="276" w:lineRule="auto"/>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Noduri ale rețelei de acces radio</w:t>
      </w:r>
    </w:p>
    <w:p w14:paraId="78680FF9" w14:textId="008A62CB" w:rsidR="00484FF9" w:rsidRPr="00484FF9" w:rsidRDefault="00484FF9" w:rsidP="00484FF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La acest compartiment vor fi raportate informații privind staţiile de bază ale furnizorului.</w:t>
      </w:r>
    </w:p>
    <w:p w14:paraId="2F9B8679" w14:textId="77777777"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6.1 </w:t>
      </w:r>
      <w:r w:rsidRPr="00484FF9">
        <w:rPr>
          <w:rFonts w:ascii="Times New Roman" w:hAnsi="Times New Roman" w:cs="Times New Roman"/>
          <w:sz w:val="24"/>
          <w:szCs w:val="24"/>
          <w:lang w:val="ro-RO"/>
        </w:rPr>
        <w:t xml:space="preserve">Acest indicator va reflecta numărul </w:t>
      </w:r>
      <w:bookmarkStart w:id="140" w:name="_Hlk169879467"/>
      <w:r w:rsidRPr="00484FF9">
        <w:rPr>
          <w:rFonts w:ascii="Times New Roman" w:hAnsi="Times New Roman" w:cs="Times New Roman"/>
          <w:sz w:val="24"/>
          <w:szCs w:val="24"/>
          <w:lang w:val="ro-RO"/>
        </w:rPr>
        <w:t xml:space="preserve">staţiilor de bază </w:t>
      </w:r>
      <w:bookmarkEnd w:id="140"/>
      <w:r w:rsidRPr="00484FF9">
        <w:rPr>
          <w:rFonts w:ascii="Times New Roman" w:hAnsi="Times New Roman" w:cs="Times New Roman"/>
          <w:sz w:val="24"/>
          <w:szCs w:val="24"/>
          <w:lang w:val="ro-RO"/>
        </w:rPr>
        <w:t>2G (BTS);</w:t>
      </w:r>
    </w:p>
    <w:p w14:paraId="7C82A512" w14:textId="77777777"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6.2 </w:t>
      </w:r>
      <w:r w:rsidRPr="00484FF9">
        <w:rPr>
          <w:rFonts w:ascii="Times New Roman" w:hAnsi="Times New Roman" w:cs="Times New Roman"/>
          <w:sz w:val="24"/>
          <w:szCs w:val="24"/>
          <w:lang w:val="ro-RO"/>
        </w:rPr>
        <w:t>Acest indicator va reflecta numărul staţiilor de bază 3G (node B);</w:t>
      </w:r>
    </w:p>
    <w:p w14:paraId="3B03B0EE" w14:textId="77777777"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6.3 </w:t>
      </w:r>
      <w:r w:rsidRPr="00484FF9">
        <w:rPr>
          <w:rFonts w:ascii="Times New Roman" w:hAnsi="Times New Roman" w:cs="Times New Roman"/>
          <w:sz w:val="24"/>
          <w:szCs w:val="24"/>
          <w:lang w:val="ro-RO"/>
        </w:rPr>
        <w:t>Acest indicator va reflecta numărul staţiilor de bază 4G (eNodeB);</w:t>
      </w:r>
    </w:p>
    <w:p w14:paraId="17A76B03" w14:textId="77777777"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6.4 </w:t>
      </w:r>
      <w:r w:rsidRPr="00484FF9">
        <w:rPr>
          <w:rFonts w:ascii="Times New Roman" w:hAnsi="Times New Roman" w:cs="Times New Roman"/>
          <w:sz w:val="24"/>
          <w:szCs w:val="24"/>
          <w:lang w:val="ro-RO"/>
        </w:rPr>
        <w:t>Acest indicator va reflecta numărul staţiilor de bază 5G (gNodeB);</w:t>
      </w:r>
    </w:p>
    <w:p w14:paraId="5919B0B4" w14:textId="77777777" w:rsidR="00484FF9" w:rsidRDefault="00484FF9" w:rsidP="00484FF9">
      <w:pPr>
        <w:pStyle w:val="ListParagraph"/>
        <w:tabs>
          <w:tab w:val="left" w:pos="284"/>
        </w:tabs>
        <w:ind w:left="0"/>
        <w:jc w:val="both"/>
        <w:rPr>
          <w:rFonts w:ascii="Times New Roman" w:hAnsi="Times New Roman" w:cs="Times New Roman"/>
          <w:b/>
          <w:bCs/>
          <w:sz w:val="24"/>
          <w:szCs w:val="24"/>
          <w:lang w:val="ro-RO"/>
        </w:rPr>
      </w:pPr>
    </w:p>
    <w:p w14:paraId="0CC10FAF" w14:textId="37A53CC9" w:rsidR="00484FF9" w:rsidRDefault="00484FF9" w:rsidP="00484FF9">
      <w:pPr>
        <w:pStyle w:val="ListParagraph"/>
        <w:tabs>
          <w:tab w:val="left" w:pos="284"/>
        </w:tabs>
        <w:spacing w:after="0"/>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Infrastructura asociată reţelelor de radioacces</w:t>
      </w:r>
    </w:p>
    <w:p w14:paraId="5DBD063D" w14:textId="0202B7BE" w:rsidR="00484FF9" w:rsidRPr="00484FF9" w:rsidRDefault="00484FF9" w:rsidP="00484FF9">
      <w:pPr>
        <w:spacing w:after="0" w:line="276" w:lineRule="auto"/>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acest compartiment vor fi raportate informații privind infrastructura asociată de rețea a furnizorului de rețea </w:t>
      </w:r>
      <w:r>
        <w:rPr>
          <w:rFonts w:ascii="Times New Roman" w:hAnsi="Times New Roman" w:cs="Times New Roman"/>
          <w:sz w:val="24"/>
          <w:szCs w:val="24"/>
          <w:lang w:val="ro-RO"/>
        </w:rPr>
        <w:t>mobilă</w:t>
      </w:r>
      <w:r w:rsidRPr="00484FF9">
        <w:rPr>
          <w:rFonts w:ascii="Times New Roman" w:hAnsi="Times New Roman" w:cs="Times New Roman"/>
          <w:sz w:val="24"/>
          <w:szCs w:val="24"/>
          <w:lang w:val="ro-RO"/>
        </w:rPr>
        <w:t>.</w:t>
      </w:r>
    </w:p>
    <w:p w14:paraId="65836BE3" w14:textId="77777777"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 xml:space="preserve">6.5 </w:t>
      </w:r>
      <w:r w:rsidRPr="00484FF9">
        <w:rPr>
          <w:rFonts w:ascii="Times New Roman" w:hAnsi="Times New Roman" w:cs="Times New Roman"/>
          <w:sz w:val="24"/>
          <w:szCs w:val="24"/>
          <w:lang w:val="ro-RO"/>
        </w:rPr>
        <w:t>Acest indicator va reflecta numărul total de site-uri care găzduiesc echipamente ale reţelei sau reţelelor proprii de radioacces (fie acestea BTS, Node-B, eNodeB, gNodeB etc., antene);</w:t>
      </w:r>
    </w:p>
    <w:p w14:paraId="7DCECFF5" w14:textId="77777777" w:rsidR="00484FF9" w:rsidRPr="00484FF9" w:rsidRDefault="00484FF9" w:rsidP="00484FF9">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6.6</w:t>
      </w:r>
      <w:r w:rsidRPr="00484FF9">
        <w:rPr>
          <w:rFonts w:ascii="Times New Roman" w:hAnsi="Times New Roman" w:cs="Times New Roman"/>
          <w:sz w:val="24"/>
          <w:szCs w:val="24"/>
          <w:lang w:val="ro-RO"/>
        </w:rPr>
        <w:t xml:space="preserve"> Acest indicator va reflecta numărul de site-uri proprii ale furnizorului;</w:t>
      </w:r>
    </w:p>
    <w:p w14:paraId="020CEACF" w14:textId="77777777" w:rsidR="00484FF9" w:rsidRPr="00484FF9" w:rsidRDefault="00484FF9" w:rsidP="00484FF9">
      <w:pPr>
        <w:pStyle w:val="ListParagraph"/>
        <w:tabs>
          <w:tab w:val="left" w:pos="284"/>
        </w:tabs>
        <w:ind w:left="0"/>
        <w:jc w:val="both"/>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lastRenderedPageBreak/>
        <w:t>6.7</w:t>
      </w:r>
      <w:r w:rsidRPr="00484FF9">
        <w:rPr>
          <w:rFonts w:ascii="Times New Roman" w:hAnsi="Times New Roman" w:cs="Times New Roman"/>
          <w:sz w:val="24"/>
          <w:szCs w:val="24"/>
          <w:lang w:val="ro-RO"/>
        </w:rPr>
        <w:t xml:space="preserve"> Acest indicator va reflecta numărul de site-uri pe care furnizorul le închiriază de la alte întreprinderi, instituţii sau persoane pentru a-şi instala propriile echipamente ale reţelei de radioacces;</w:t>
      </w:r>
    </w:p>
    <w:p w14:paraId="4498C3F7" w14:textId="1D4D6D4A"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w:t>
      </w:r>
      <w:r>
        <w:rPr>
          <w:rFonts w:ascii="Times New Roman" w:hAnsi="Times New Roman" w:cs="Times New Roman"/>
          <w:b/>
          <w:bCs/>
          <w:sz w:val="24"/>
          <w:szCs w:val="24"/>
          <w:lang w:val="ro-RO"/>
        </w:rPr>
        <w:t>7.1</w:t>
      </w:r>
      <w:r w:rsidRPr="00484FF9">
        <w:rPr>
          <w:rFonts w:ascii="Times New Roman" w:hAnsi="Times New Roman" w:cs="Times New Roman"/>
          <w:sz w:val="24"/>
          <w:szCs w:val="24"/>
          <w:lang w:val="ro-RO"/>
        </w:rPr>
        <w:t xml:space="preserve"> Acest indicator va reflecta numărul de site-uri din cele de la indicatorul 6.7 pe care furnizorul le închiriază de la alţi furnizori de comunicaţii electronice;</w:t>
      </w:r>
    </w:p>
    <w:p w14:paraId="33A2C07D" w14:textId="7B547731"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w:t>
      </w:r>
      <w:r>
        <w:rPr>
          <w:rFonts w:ascii="Times New Roman" w:hAnsi="Times New Roman" w:cs="Times New Roman"/>
          <w:b/>
          <w:bCs/>
          <w:sz w:val="24"/>
          <w:szCs w:val="24"/>
          <w:lang w:val="ro-RO"/>
        </w:rPr>
        <w:t>8</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Acest indicator va reflecta numărul de site-uri pe care furnizorul le deţine (nu le închiriază) împreună cu alţi furnizori prin diferite forme de colaborare;</w:t>
      </w:r>
    </w:p>
    <w:p w14:paraId="05BF3928" w14:textId="6EA236A5"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w:t>
      </w:r>
      <w:r>
        <w:rPr>
          <w:rFonts w:ascii="Times New Roman" w:hAnsi="Times New Roman" w:cs="Times New Roman"/>
          <w:b/>
          <w:bCs/>
          <w:sz w:val="24"/>
          <w:szCs w:val="24"/>
          <w:lang w:val="ro-RO"/>
        </w:rPr>
        <w:t>9</w:t>
      </w:r>
      <w:r w:rsidRPr="00484FF9">
        <w:rPr>
          <w:rFonts w:ascii="Times New Roman" w:hAnsi="Times New Roman" w:cs="Times New Roman"/>
          <w:b/>
          <w:bCs/>
          <w:sz w:val="24"/>
          <w:szCs w:val="24"/>
          <w:lang w:val="ro-RO"/>
        </w:rPr>
        <w:t xml:space="preserve"> </w:t>
      </w:r>
      <w:r w:rsidRPr="00484FF9">
        <w:rPr>
          <w:rFonts w:ascii="Times New Roman" w:hAnsi="Times New Roman" w:cs="Times New Roman"/>
          <w:sz w:val="24"/>
          <w:szCs w:val="24"/>
          <w:lang w:val="ro-RO"/>
        </w:rPr>
        <w:t>Acest indicator va reflecta numărul de site-uri pe care furnizorul le acordă în chirie altor furnizori pentru ca aceştia să-şi poată instala propriile echipamente ale reţelei radio;</w:t>
      </w:r>
    </w:p>
    <w:p w14:paraId="14005A6C" w14:textId="7D1641BA"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6.1</w:t>
      </w:r>
      <w:r w:rsidR="00C14FDA">
        <w:rPr>
          <w:rFonts w:ascii="Times New Roman" w:hAnsi="Times New Roman" w:cs="Times New Roman"/>
          <w:b/>
          <w:bCs/>
          <w:sz w:val="24"/>
          <w:szCs w:val="24"/>
          <w:lang w:val="ro-RO"/>
        </w:rPr>
        <w:t>0</w:t>
      </w:r>
      <w:r w:rsidRPr="00484FF9">
        <w:rPr>
          <w:rFonts w:ascii="Times New Roman" w:hAnsi="Times New Roman" w:cs="Times New Roman"/>
          <w:sz w:val="24"/>
          <w:szCs w:val="24"/>
          <w:lang w:val="ro-RO"/>
        </w:rPr>
        <w:t xml:space="preserve"> Acest indicator va reflecta numărul site-urilor, unde pentru instalarea antenelor reţelei de radioacces se utilizează turnuri (piloni).</w:t>
      </w:r>
    </w:p>
    <w:p w14:paraId="6C999F1F" w14:textId="2E068481"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6.1</w:t>
      </w:r>
      <w:r w:rsidR="00C14FDA">
        <w:rPr>
          <w:rFonts w:ascii="Times New Roman" w:hAnsi="Times New Roman" w:cs="Times New Roman"/>
          <w:b/>
          <w:bCs/>
          <w:sz w:val="24"/>
          <w:szCs w:val="24"/>
          <w:lang w:val="ro-RO"/>
        </w:rPr>
        <w:t>1</w:t>
      </w:r>
      <w:r w:rsidRPr="00484FF9">
        <w:rPr>
          <w:rFonts w:ascii="Times New Roman" w:hAnsi="Times New Roman" w:cs="Times New Roman"/>
          <w:sz w:val="24"/>
          <w:szCs w:val="24"/>
          <w:lang w:val="ro-RO"/>
        </w:rPr>
        <w:t xml:space="preserve"> Acest indicator va reflecta numărul de site-uri ale reţelei proprii de radioacces, către care reţeaua de transport este asigurată prin fibră optică;</w:t>
      </w:r>
    </w:p>
    <w:p w14:paraId="5C7A69D0" w14:textId="2A834D78" w:rsidR="00484FF9" w:rsidRPr="00484FF9" w:rsidRDefault="00484FF9" w:rsidP="00484FF9">
      <w:pPr>
        <w:pStyle w:val="ListParagraph"/>
        <w:tabs>
          <w:tab w:val="left" w:pos="284"/>
        </w:tabs>
        <w:ind w:left="0"/>
        <w:jc w:val="both"/>
        <w:rPr>
          <w:rFonts w:ascii="Times New Roman" w:hAnsi="Times New Roman" w:cs="Times New Roman"/>
          <w:sz w:val="24"/>
          <w:szCs w:val="24"/>
          <w:lang w:val="ro-RO"/>
        </w:rPr>
      </w:pPr>
      <w:r w:rsidRPr="00484FF9">
        <w:rPr>
          <w:rFonts w:ascii="Times New Roman" w:hAnsi="Times New Roman" w:cs="Times New Roman"/>
          <w:b/>
          <w:bCs/>
          <w:sz w:val="24"/>
          <w:szCs w:val="24"/>
          <w:lang w:val="ro-RO"/>
        </w:rPr>
        <w:t>6.1</w:t>
      </w:r>
      <w:r w:rsidR="00C14FDA">
        <w:rPr>
          <w:rFonts w:ascii="Times New Roman" w:hAnsi="Times New Roman" w:cs="Times New Roman"/>
          <w:b/>
          <w:bCs/>
          <w:sz w:val="24"/>
          <w:szCs w:val="24"/>
          <w:lang w:val="ro-RO"/>
        </w:rPr>
        <w:t>2</w:t>
      </w:r>
      <w:r w:rsidRPr="00484FF9">
        <w:rPr>
          <w:rFonts w:ascii="Times New Roman" w:hAnsi="Times New Roman" w:cs="Times New Roman"/>
          <w:sz w:val="24"/>
          <w:szCs w:val="24"/>
          <w:lang w:val="ro-RO"/>
        </w:rPr>
        <w:t xml:space="preserve"> Acest indicator va reflecta numărul de site-uri ale reţelei proprii de radioacces, către care reţeaua de transport este asigurată prin radioreleu (nu şi prin alte mijloace).</w:t>
      </w:r>
    </w:p>
    <w:p w14:paraId="03A27F72" w14:textId="77777777" w:rsidR="00EB1C0E" w:rsidRPr="00484FF9" w:rsidRDefault="00EB1C0E" w:rsidP="00D03401">
      <w:pPr>
        <w:pStyle w:val="ListParagraph"/>
        <w:tabs>
          <w:tab w:val="left" w:pos="284"/>
        </w:tabs>
        <w:spacing w:after="0"/>
        <w:jc w:val="both"/>
        <w:rPr>
          <w:rFonts w:ascii="Times New Roman" w:hAnsi="Times New Roman"/>
          <w:b/>
          <w:bCs/>
          <w:lang w:val="ro-RO"/>
        </w:rPr>
      </w:pPr>
    </w:p>
    <w:p w14:paraId="4CB42BEF" w14:textId="77777777" w:rsidR="00C14FDA" w:rsidRDefault="00C14FDA" w:rsidP="00EB1C0E">
      <w:pPr>
        <w:tabs>
          <w:tab w:val="left" w:pos="284"/>
        </w:tabs>
        <w:spacing w:after="0"/>
        <w:jc w:val="right"/>
        <w:rPr>
          <w:rFonts w:ascii="Times New Roman" w:hAnsi="Times New Roman"/>
          <w:lang w:val="ro-RO"/>
        </w:rPr>
      </w:pPr>
      <w:bookmarkStart w:id="141" w:name="Anexanr3"/>
      <w:bookmarkEnd w:id="141"/>
    </w:p>
    <w:p w14:paraId="0AB748BB" w14:textId="77777777" w:rsidR="00C14FDA" w:rsidRDefault="00C14FDA" w:rsidP="00EB1C0E">
      <w:pPr>
        <w:tabs>
          <w:tab w:val="left" w:pos="284"/>
        </w:tabs>
        <w:spacing w:after="0"/>
        <w:jc w:val="right"/>
        <w:rPr>
          <w:rFonts w:ascii="Times New Roman" w:hAnsi="Times New Roman"/>
          <w:lang w:val="ro-RO"/>
        </w:rPr>
      </w:pPr>
    </w:p>
    <w:p w14:paraId="09BEC261" w14:textId="77777777" w:rsidR="00897F12" w:rsidRDefault="00897F12" w:rsidP="00EB1C0E">
      <w:pPr>
        <w:tabs>
          <w:tab w:val="left" w:pos="284"/>
        </w:tabs>
        <w:spacing w:after="0"/>
        <w:jc w:val="right"/>
        <w:rPr>
          <w:rFonts w:ascii="Times New Roman" w:hAnsi="Times New Roman"/>
          <w:lang w:val="ro-RO"/>
        </w:rPr>
      </w:pPr>
    </w:p>
    <w:p w14:paraId="3BD81AEB" w14:textId="77777777" w:rsidR="00897F12" w:rsidRDefault="00897F12" w:rsidP="00EB1C0E">
      <w:pPr>
        <w:tabs>
          <w:tab w:val="left" w:pos="284"/>
        </w:tabs>
        <w:spacing w:after="0"/>
        <w:jc w:val="right"/>
        <w:rPr>
          <w:rFonts w:ascii="Times New Roman" w:hAnsi="Times New Roman"/>
          <w:lang w:val="ro-RO"/>
        </w:rPr>
      </w:pPr>
    </w:p>
    <w:p w14:paraId="08632929" w14:textId="77777777" w:rsidR="00897F12" w:rsidRDefault="00897F12" w:rsidP="00EB1C0E">
      <w:pPr>
        <w:tabs>
          <w:tab w:val="left" w:pos="284"/>
        </w:tabs>
        <w:spacing w:after="0"/>
        <w:jc w:val="right"/>
        <w:rPr>
          <w:rFonts w:ascii="Times New Roman" w:hAnsi="Times New Roman"/>
          <w:lang w:val="ro-RO"/>
        </w:rPr>
      </w:pPr>
    </w:p>
    <w:p w14:paraId="64D66AA4" w14:textId="6C8D6B88"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Anexa nr.3</w:t>
      </w:r>
    </w:p>
    <w:p w14:paraId="10C60DD7"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 xml:space="preserve">la Instrucțiunea cu privire la raportarea </w:t>
      </w:r>
    </w:p>
    <w:p w14:paraId="190DB90A"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 xml:space="preserve">datelor statistice de către furnizorii de rețele și/sau </w:t>
      </w:r>
    </w:p>
    <w:p w14:paraId="3E80767F" w14:textId="77777777" w:rsidR="00EB1C0E" w:rsidRPr="00484FF9" w:rsidRDefault="00EB1C0E" w:rsidP="00EB1C0E">
      <w:pPr>
        <w:tabs>
          <w:tab w:val="left" w:pos="284"/>
        </w:tabs>
        <w:spacing w:after="0"/>
        <w:jc w:val="right"/>
        <w:rPr>
          <w:rFonts w:ascii="Times New Roman" w:hAnsi="Times New Roman"/>
          <w:lang w:val="ro-RO"/>
        </w:rPr>
      </w:pPr>
      <w:r w:rsidRPr="00484FF9">
        <w:rPr>
          <w:rFonts w:ascii="Times New Roman" w:hAnsi="Times New Roman"/>
          <w:lang w:val="ro-RO"/>
        </w:rPr>
        <w:t>servicii publice de comunicații electronice</w:t>
      </w:r>
    </w:p>
    <w:p w14:paraId="614EB303" w14:textId="77777777" w:rsidR="00EB1C0E" w:rsidRPr="00484FF9" w:rsidRDefault="00EB1C0E" w:rsidP="00EB1C0E">
      <w:pPr>
        <w:tabs>
          <w:tab w:val="left" w:pos="284"/>
        </w:tabs>
        <w:spacing w:after="0"/>
        <w:jc w:val="both"/>
        <w:rPr>
          <w:rFonts w:ascii="Times New Roman" w:hAnsi="Times New Roman"/>
          <w:lang w:val="ro-RO"/>
        </w:rPr>
      </w:pPr>
    </w:p>
    <w:p w14:paraId="469AACD7" w14:textId="77777777" w:rsidR="00C43342" w:rsidRPr="00484FF9" w:rsidRDefault="00C43342" w:rsidP="00C43342">
      <w:pPr>
        <w:tabs>
          <w:tab w:val="left" w:pos="284"/>
        </w:tabs>
        <w:spacing w:after="0"/>
        <w:jc w:val="both"/>
        <w:rPr>
          <w:rFonts w:ascii="Times New Roman" w:hAnsi="Times New Roman"/>
          <w:lang w:val="ro-RO"/>
        </w:rPr>
      </w:pPr>
    </w:p>
    <w:p w14:paraId="36E59789" w14:textId="77777777" w:rsidR="00C43342" w:rsidRPr="00484FF9" w:rsidRDefault="00C43342" w:rsidP="00C43342">
      <w:pPr>
        <w:tabs>
          <w:tab w:val="left" w:pos="284"/>
        </w:tabs>
        <w:spacing w:after="0"/>
        <w:jc w:val="both"/>
        <w:rPr>
          <w:rFonts w:ascii="Times New Roman" w:hAnsi="Times New Roman"/>
          <w:lang w:val="ro-RO"/>
        </w:rPr>
      </w:pPr>
    </w:p>
    <w:p w14:paraId="20F33E09" w14:textId="32C8B44E" w:rsidR="00C43342" w:rsidRPr="00484FF9" w:rsidRDefault="00C43342" w:rsidP="00C43342">
      <w:pPr>
        <w:tabs>
          <w:tab w:val="left" w:pos="284"/>
        </w:tabs>
        <w:spacing w:after="0"/>
        <w:jc w:val="center"/>
        <w:rPr>
          <w:rFonts w:ascii="Times New Roman" w:hAnsi="Times New Roman" w:cs="Times New Roman"/>
          <w:b/>
          <w:bCs/>
          <w:sz w:val="24"/>
          <w:szCs w:val="24"/>
          <w:lang w:val="ro-RO"/>
        </w:rPr>
      </w:pPr>
      <w:r w:rsidRPr="00484FF9">
        <w:rPr>
          <w:rFonts w:ascii="Times New Roman" w:hAnsi="Times New Roman" w:cs="Times New Roman"/>
          <w:b/>
          <w:bCs/>
          <w:sz w:val="24"/>
          <w:szCs w:val="24"/>
          <w:lang w:val="ro-RO"/>
        </w:rPr>
        <w:t>Raport statistic CE-</w:t>
      </w:r>
      <w:r>
        <w:rPr>
          <w:rFonts w:ascii="Times New Roman" w:hAnsi="Times New Roman" w:cs="Times New Roman"/>
          <w:b/>
          <w:bCs/>
          <w:sz w:val="24"/>
          <w:szCs w:val="24"/>
          <w:lang w:val="ro-RO"/>
        </w:rPr>
        <w:t>3</w:t>
      </w:r>
      <w:r w:rsidRPr="00484FF9">
        <w:rPr>
          <w:rFonts w:ascii="Times New Roman" w:hAnsi="Times New Roman" w:cs="Times New Roman"/>
          <w:b/>
          <w:bCs/>
          <w:sz w:val="24"/>
          <w:szCs w:val="24"/>
          <w:lang w:val="ro-RO"/>
        </w:rPr>
        <w:t xml:space="preserve"> „</w:t>
      </w:r>
      <w:r w:rsidRPr="00C43342">
        <w:rPr>
          <w:rFonts w:ascii="Times New Roman" w:hAnsi="Times New Roman" w:cs="Times New Roman"/>
          <w:b/>
          <w:bCs/>
          <w:sz w:val="24"/>
          <w:szCs w:val="24"/>
          <w:lang w:val="ro-RO"/>
        </w:rPr>
        <w:t>Detalierea geografică a serviciilor prestate</w:t>
      </w:r>
      <w:r w:rsidRPr="00484FF9">
        <w:rPr>
          <w:rFonts w:ascii="Times New Roman" w:hAnsi="Times New Roman" w:cs="Times New Roman"/>
          <w:b/>
          <w:bCs/>
          <w:sz w:val="24"/>
          <w:szCs w:val="24"/>
          <w:lang w:val="ro-RO"/>
        </w:rPr>
        <w:t>”</w:t>
      </w:r>
    </w:p>
    <w:p w14:paraId="2E9F9BE3" w14:textId="77777777" w:rsidR="00C43342" w:rsidRPr="00484FF9" w:rsidRDefault="00C43342" w:rsidP="00C43342">
      <w:pPr>
        <w:tabs>
          <w:tab w:val="left" w:pos="284"/>
        </w:tabs>
        <w:spacing w:after="0"/>
        <w:jc w:val="both"/>
        <w:rPr>
          <w:rFonts w:ascii="Times New Roman" w:hAnsi="Times New Roman" w:cs="Times New Roman"/>
          <w:sz w:val="24"/>
          <w:szCs w:val="24"/>
          <w:lang w:val="ro-RO"/>
        </w:rPr>
      </w:pPr>
    </w:p>
    <w:p w14:paraId="34AAE483" w14:textId="77777777" w:rsidR="00C43342" w:rsidRPr="00C43342" w:rsidRDefault="00C43342" w:rsidP="00C43342">
      <w:pPr>
        <w:spacing w:after="0" w:line="276" w:lineRule="auto"/>
        <w:ind w:firstLine="708"/>
        <w:jc w:val="both"/>
        <w:rPr>
          <w:rFonts w:ascii="Times New Roman" w:hAnsi="Times New Roman" w:cs="Times New Roman"/>
          <w:sz w:val="24"/>
          <w:szCs w:val="24"/>
          <w:lang w:val="ro-RO"/>
        </w:rPr>
      </w:pPr>
      <w:r w:rsidRPr="00C43342">
        <w:rPr>
          <w:rFonts w:ascii="Times New Roman" w:hAnsi="Times New Roman" w:cs="Times New Roman"/>
          <w:sz w:val="24"/>
          <w:szCs w:val="24"/>
          <w:lang w:val="ro-RO"/>
        </w:rPr>
        <w:t xml:space="preserve">Au obligația să completeze formularul statistic dat furnizorii care oferă pe piața cu amănuntul (persoanelor individuale, gospodăriilor casnice, companiilor, agenților economici, instituțiilor, organizațiilor etc.) servicii de telefonie fixă, indiferent de tehnologia utilizată, servicii de telefonie independente de locație (acele care utilizează numere respective din PNN), servicii de acces la Internet la puncte fixe, servicii de TV multicanal (de exemplu TV prin cablu, IPTV etc.) și servicii de comunicații mobile. </w:t>
      </w:r>
    </w:p>
    <w:p w14:paraId="1B0D5460" w14:textId="20FBDAAA" w:rsidR="00C43342" w:rsidRPr="00C43342" w:rsidRDefault="00C43342" w:rsidP="00C43342">
      <w:pPr>
        <w:spacing w:after="0" w:line="276" w:lineRule="auto"/>
        <w:ind w:firstLine="708"/>
        <w:jc w:val="both"/>
        <w:rPr>
          <w:rFonts w:ascii="Times New Roman" w:hAnsi="Times New Roman" w:cs="Times New Roman"/>
          <w:sz w:val="24"/>
          <w:szCs w:val="24"/>
          <w:lang w:val="ro-RO"/>
        </w:rPr>
      </w:pPr>
      <w:r w:rsidRPr="00C43342">
        <w:rPr>
          <w:rFonts w:ascii="Times New Roman" w:hAnsi="Times New Roman" w:cs="Times New Roman"/>
          <w:sz w:val="24"/>
          <w:szCs w:val="24"/>
          <w:lang w:val="ro-RO"/>
        </w:rPr>
        <w:t xml:space="preserve">Formularul dat se va completa anual (o singură dată pe an) până la 15 februarie, situația efectivă la finele anului precedent (situație la 31 decembrie). Informația din formularul dat vine să descrie numărul de abonați (cei conectați în puncte fixe) ai furnizorului divizat pe localități unde furnizează serviciile, iar în cazul furnizorilor de comunicații mobile – gradul de acoperire cu servicii mobile. Informația dată va fi automat agregată pe raioane/municipii și național (prin urmare, necesită a fi completată doar informația primară per localitate). Calcularea numărului de abonați se va efectua conform criteriilor determinate în formularele statistice CE-1 – Rețele fixe operate, servicii fixe și audiovizuale. Este așteptat că datele totale despre numărul de abonați pentru </w:t>
      </w:r>
      <w:r w:rsidRPr="00C43342">
        <w:rPr>
          <w:rFonts w:ascii="Times New Roman" w:hAnsi="Times New Roman" w:cs="Times New Roman"/>
          <w:sz w:val="24"/>
          <w:szCs w:val="24"/>
          <w:lang w:val="ro-RO"/>
        </w:rPr>
        <w:lastRenderedPageBreak/>
        <w:t xml:space="preserve">fiecare din servicii va corespunde cu numărul abonaților corespunzător, raportat în formularele CE-1. </w:t>
      </w:r>
    </w:p>
    <w:p w14:paraId="696AB818" w14:textId="77777777" w:rsidR="00C43342" w:rsidRPr="00C43342" w:rsidRDefault="00C43342" w:rsidP="00C43342">
      <w:pPr>
        <w:spacing w:line="276" w:lineRule="auto"/>
        <w:ind w:firstLine="708"/>
        <w:jc w:val="both"/>
        <w:rPr>
          <w:rFonts w:ascii="Times New Roman" w:hAnsi="Times New Roman" w:cs="Times New Roman"/>
          <w:sz w:val="24"/>
          <w:szCs w:val="24"/>
          <w:lang w:val="ro-RO"/>
        </w:rPr>
      </w:pPr>
      <w:r w:rsidRPr="00C43342">
        <w:rPr>
          <w:rFonts w:ascii="Times New Roman" w:hAnsi="Times New Roman" w:cs="Times New Roman"/>
          <w:sz w:val="24"/>
          <w:szCs w:val="24"/>
          <w:lang w:val="ro-RO"/>
        </w:rPr>
        <w:t xml:space="preserve">Furnizorii care prestează doar careva din aceste tipuri de servicii (de exemplu prestează doar servicii de cablu TV sau doar telefonie fixă și acces la Internet la puncte fixe), vor completa doar acele pagini ale formularului, care sunt pertinente serviciilor prestate. </w:t>
      </w:r>
    </w:p>
    <w:p w14:paraId="05853E81" w14:textId="365489B0" w:rsidR="00C43342" w:rsidRPr="00C43342" w:rsidRDefault="00C43342" w:rsidP="00C43342">
      <w:pPr>
        <w:tabs>
          <w:tab w:val="left" w:pos="284"/>
        </w:tabs>
        <w:spacing w:after="0"/>
        <w:jc w:val="both"/>
        <w:rPr>
          <w:rFonts w:ascii="Times New Roman" w:hAnsi="Times New Roman" w:cs="Times New Roman"/>
          <w:sz w:val="24"/>
          <w:szCs w:val="24"/>
          <w:lang w:val="ro-RO"/>
        </w:rPr>
      </w:pPr>
      <w:r w:rsidRPr="00C43342">
        <w:rPr>
          <w:rFonts w:ascii="Times New Roman" w:hAnsi="Times New Roman" w:cs="Times New Roman"/>
          <w:sz w:val="24"/>
          <w:szCs w:val="24"/>
          <w:lang w:val="ro-RO"/>
        </w:rPr>
        <w:t>Raport statistic CE-</w:t>
      </w:r>
      <w:r>
        <w:rPr>
          <w:rFonts w:ascii="Times New Roman" w:hAnsi="Times New Roman" w:cs="Times New Roman"/>
          <w:sz w:val="24"/>
          <w:szCs w:val="24"/>
          <w:lang w:val="ro-RO"/>
        </w:rPr>
        <w:t>3</w:t>
      </w:r>
      <w:r w:rsidRPr="00C43342">
        <w:rPr>
          <w:rFonts w:ascii="Times New Roman" w:hAnsi="Times New Roman" w:cs="Times New Roman"/>
          <w:sz w:val="24"/>
          <w:szCs w:val="24"/>
          <w:lang w:val="ro-RO"/>
        </w:rPr>
        <w:t xml:space="preserve"> „Detalierea geografică a serviciilor prestate” include următoarele formulare:</w:t>
      </w:r>
    </w:p>
    <w:p w14:paraId="63BB8A11" w14:textId="77777777" w:rsidR="00C43342" w:rsidRPr="00C43342" w:rsidRDefault="00000000" w:rsidP="00C43342">
      <w:pPr>
        <w:pStyle w:val="ListParagraph"/>
        <w:numPr>
          <w:ilvl w:val="0"/>
          <w:numId w:val="17"/>
        </w:numPr>
        <w:tabs>
          <w:tab w:val="left" w:pos="284"/>
        </w:tabs>
        <w:spacing w:after="0"/>
        <w:jc w:val="both"/>
        <w:rPr>
          <w:rStyle w:val="Hyperlink"/>
          <w:rFonts w:ascii="Times New Roman" w:hAnsi="Times New Roman" w:cs="Times New Roman"/>
          <w:lang w:val="ro-RO"/>
        </w:rPr>
      </w:pPr>
      <w:hyperlink w:anchor="CE1_0" w:history="1">
        <w:r w:rsidR="00C43342" w:rsidRPr="00C43342">
          <w:rPr>
            <w:rStyle w:val="Hyperlink"/>
            <w:rFonts w:ascii="Times New Roman" w:hAnsi="Times New Roman" w:cs="Times New Roman"/>
            <w:sz w:val="24"/>
            <w:szCs w:val="24"/>
            <w:lang w:val="ro-RO"/>
          </w:rPr>
          <w:t>Identificarea</w:t>
        </w:r>
      </w:hyperlink>
      <w:r w:rsidR="00C43342" w:rsidRPr="00C43342">
        <w:rPr>
          <w:rStyle w:val="Hyperlink"/>
          <w:rFonts w:ascii="Times New Roman" w:hAnsi="Times New Roman" w:cs="Times New Roman"/>
          <w:lang w:val="ro-RO"/>
        </w:rPr>
        <w:t xml:space="preserve"> furnizorului;</w:t>
      </w:r>
    </w:p>
    <w:p w14:paraId="2CAC98A6" w14:textId="43A6DA77" w:rsidR="00C43342" w:rsidRPr="00C43342" w:rsidRDefault="00C43342" w:rsidP="00C43342">
      <w:pPr>
        <w:pStyle w:val="ListParagraph"/>
        <w:numPr>
          <w:ilvl w:val="0"/>
          <w:numId w:val="17"/>
        </w:numPr>
        <w:tabs>
          <w:tab w:val="left" w:pos="284"/>
        </w:tabs>
        <w:spacing w:after="0"/>
        <w:jc w:val="both"/>
        <w:rPr>
          <w:rStyle w:val="Hyperlink"/>
          <w:rFonts w:ascii="Times New Roman" w:hAnsi="Times New Roman" w:cs="Times New Roman"/>
          <w:sz w:val="24"/>
          <w:szCs w:val="24"/>
          <w:lang w:val="ro-RO"/>
        </w:rPr>
      </w:pPr>
      <w:r w:rsidRPr="00C43342">
        <w:rPr>
          <w:rFonts w:ascii="Times New Roman" w:hAnsi="Times New Roman" w:cs="Times New Roman"/>
          <w:sz w:val="24"/>
          <w:szCs w:val="24"/>
          <w:lang w:val="ro-RO"/>
        </w:rPr>
        <w:fldChar w:fldCharType="begin"/>
      </w:r>
      <w:r w:rsidRPr="00C43342">
        <w:rPr>
          <w:rFonts w:ascii="Times New Roman" w:hAnsi="Times New Roman" w:cs="Times New Roman"/>
          <w:sz w:val="24"/>
          <w:szCs w:val="24"/>
          <w:lang w:val="ro-RO"/>
        </w:rPr>
        <w:instrText>HYPERLINK  \l "CE1_1"</w:instrText>
      </w:r>
      <w:r w:rsidRPr="00C43342">
        <w:rPr>
          <w:rFonts w:ascii="Times New Roman" w:hAnsi="Times New Roman" w:cs="Times New Roman"/>
          <w:sz w:val="24"/>
          <w:szCs w:val="24"/>
          <w:lang w:val="ro-RO"/>
        </w:rPr>
      </w:r>
      <w:r w:rsidRPr="00C43342">
        <w:rPr>
          <w:rFonts w:ascii="Times New Roman" w:hAnsi="Times New Roman" w:cs="Times New Roman"/>
          <w:sz w:val="24"/>
          <w:szCs w:val="24"/>
          <w:lang w:val="ro-RO"/>
        </w:rPr>
        <w:fldChar w:fldCharType="separate"/>
      </w:r>
      <w:r w:rsidRPr="00C43342">
        <w:t xml:space="preserve"> </w:t>
      </w:r>
      <w:r w:rsidRPr="00C43342">
        <w:rPr>
          <w:rStyle w:val="Hyperlink"/>
          <w:rFonts w:ascii="Times New Roman" w:hAnsi="Times New Roman" w:cs="Times New Roman"/>
          <w:sz w:val="24"/>
          <w:szCs w:val="24"/>
          <w:lang w:val="ro-RO"/>
        </w:rPr>
        <w:t>Servicii de telefonie furnizate la puncte fixe la nivelul pieţei cu amănuntul;</w:t>
      </w:r>
    </w:p>
    <w:p w14:paraId="7468F669" w14:textId="590333B4" w:rsidR="00C43342" w:rsidRPr="00484FF9" w:rsidRDefault="00C43342" w:rsidP="00C43342">
      <w:pPr>
        <w:pStyle w:val="ListParagraph"/>
        <w:numPr>
          <w:ilvl w:val="0"/>
          <w:numId w:val="17"/>
        </w:numPr>
        <w:tabs>
          <w:tab w:val="left" w:pos="284"/>
        </w:tabs>
        <w:spacing w:after="0"/>
        <w:jc w:val="both"/>
        <w:rPr>
          <w:rStyle w:val="Hyperlink"/>
          <w:rFonts w:ascii="Times New Roman" w:hAnsi="Times New Roman" w:cs="Times New Roman"/>
          <w:sz w:val="24"/>
          <w:szCs w:val="24"/>
          <w:lang w:val="ro-RO"/>
        </w:rPr>
      </w:pPr>
      <w:r w:rsidRPr="00C43342">
        <w:rPr>
          <w:rFonts w:ascii="Times New Roman" w:hAnsi="Times New Roman" w:cs="Times New Roman"/>
          <w:sz w:val="24"/>
          <w:szCs w:val="24"/>
          <w:lang w:val="ro-RO"/>
        </w:rPr>
        <w:fldChar w:fldCharType="end"/>
      </w:r>
      <w:r w:rsidRPr="00484FF9">
        <w:rPr>
          <w:rFonts w:ascii="Times New Roman" w:hAnsi="Times New Roman" w:cs="Times New Roman"/>
          <w:sz w:val="24"/>
          <w:szCs w:val="24"/>
          <w:lang w:val="ro-RO"/>
        </w:rPr>
        <w:fldChar w:fldCharType="begin"/>
      </w:r>
      <w:r w:rsidRPr="00484FF9">
        <w:rPr>
          <w:rFonts w:ascii="Times New Roman" w:hAnsi="Times New Roman" w:cs="Times New Roman"/>
          <w:sz w:val="24"/>
          <w:szCs w:val="24"/>
          <w:lang w:val="ro-RO"/>
        </w:rPr>
        <w:instrText>HYPERLINK  \l "CE1_2"</w:instrText>
      </w:r>
      <w:r w:rsidRPr="00484FF9">
        <w:rPr>
          <w:rFonts w:ascii="Times New Roman" w:hAnsi="Times New Roman" w:cs="Times New Roman"/>
          <w:sz w:val="24"/>
          <w:szCs w:val="24"/>
          <w:lang w:val="ro-RO"/>
        </w:rPr>
      </w:r>
      <w:r w:rsidRPr="00484FF9">
        <w:rPr>
          <w:rFonts w:ascii="Times New Roman" w:hAnsi="Times New Roman" w:cs="Times New Roman"/>
          <w:sz w:val="24"/>
          <w:szCs w:val="24"/>
          <w:lang w:val="ro-RO"/>
        </w:rPr>
        <w:fldChar w:fldCharType="separate"/>
      </w:r>
      <w:r w:rsidRPr="00C43342">
        <w:t xml:space="preserve"> </w:t>
      </w:r>
      <w:r w:rsidRPr="00C43342">
        <w:rPr>
          <w:rStyle w:val="Hyperlink"/>
          <w:rFonts w:ascii="Times New Roman" w:hAnsi="Times New Roman" w:cs="Times New Roman"/>
          <w:sz w:val="24"/>
          <w:szCs w:val="24"/>
          <w:lang w:val="ro-RO"/>
        </w:rPr>
        <w:t>Servicii de acces la Internet la puncte fixe furnizate pe piaţa cu amănuntul</w:t>
      </w:r>
      <w:r w:rsidRPr="00484FF9">
        <w:rPr>
          <w:rStyle w:val="Hyperlink"/>
          <w:rFonts w:ascii="Times New Roman" w:hAnsi="Times New Roman" w:cs="Times New Roman"/>
          <w:sz w:val="24"/>
          <w:szCs w:val="24"/>
          <w:lang w:val="ro-RO"/>
        </w:rPr>
        <w:t>;</w:t>
      </w:r>
    </w:p>
    <w:p w14:paraId="79C21FBD" w14:textId="79E4DEA6" w:rsidR="00C43342" w:rsidRPr="00C43342" w:rsidRDefault="00C43342" w:rsidP="00C43342">
      <w:pPr>
        <w:pStyle w:val="ListParagraph"/>
        <w:numPr>
          <w:ilvl w:val="0"/>
          <w:numId w:val="17"/>
        </w:numPr>
        <w:tabs>
          <w:tab w:val="left" w:pos="284"/>
        </w:tabs>
        <w:spacing w:after="0"/>
        <w:jc w:val="both"/>
        <w:rPr>
          <w:rStyle w:val="Hyperlink"/>
        </w:rPr>
      </w:pPr>
      <w:r w:rsidRPr="00484FF9">
        <w:rPr>
          <w:rFonts w:ascii="Times New Roman" w:hAnsi="Times New Roman" w:cs="Times New Roman"/>
          <w:sz w:val="24"/>
          <w:szCs w:val="24"/>
          <w:lang w:val="ro-RO"/>
        </w:rPr>
        <w:fldChar w:fldCharType="end"/>
      </w:r>
      <w:r w:rsidRPr="00C43342">
        <w:rPr>
          <w:rStyle w:val="Hyperlink"/>
          <w:rFonts w:ascii="Times New Roman" w:hAnsi="Times New Roman" w:cs="Times New Roman"/>
          <w:sz w:val="24"/>
          <w:szCs w:val="24"/>
          <w:lang w:val="ro-RO"/>
        </w:rPr>
        <w:t xml:space="preserve"> Servicii de programe audiovizuale multicanal prin reţele de comunicaţii electronice</w:t>
      </w:r>
      <w:r w:rsidRPr="00C43342">
        <w:rPr>
          <w:rStyle w:val="Hyperlink"/>
        </w:rPr>
        <w:t>;</w:t>
      </w:r>
    </w:p>
    <w:p w14:paraId="274890C5" w14:textId="2D4985D7" w:rsidR="00C43342" w:rsidRPr="00484FF9" w:rsidRDefault="00000000" w:rsidP="00C43342">
      <w:pPr>
        <w:pStyle w:val="ListParagraph"/>
        <w:numPr>
          <w:ilvl w:val="0"/>
          <w:numId w:val="17"/>
        </w:numPr>
        <w:tabs>
          <w:tab w:val="left" w:pos="284"/>
        </w:tabs>
        <w:spacing w:after="0"/>
        <w:jc w:val="both"/>
        <w:rPr>
          <w:rFonts w:ascii="Times New Roman" w:hAnsi="Times New Roman" w:cs="Times New Roman"/>
          <w:sz w:val="24"/>
          <w:szCs w:val="24"/>
          <w:lang w:val="ro-RO"/>
        </w:rPr>
      </w:pPr>
      <w:hyperlink w:anchor="CE1_4" w:history="1">
        <w:r w:rsidR="00C43342" w:rsidRPr="00C43342">
          <w:t xml:space="preserve"> </w:t>
        </w:r>
        <w:r w:rsidR="00C43342" w:rsidRPr="00C43342">
          <w:rPr>
            <w:rStyle w:val="Hyperlink"/>
            <w:rFonts w:ascii="Times New Roman" w:hAnsi="Times New Roman" w:cs="Times New Roman"/>
            <w:sz w:val="24"/>
            <w:szCs w:val="24"/>
            <w:lang w:val="ro-RO"/>
          </w:rPr>
          <w:t>Servicii mobile la nivelul pieţei cu amănuntul</w:t>
        </w:r>
        <w:r w:rsidR="00C43342" w:rsidRPr="00484FF9">
          <w:rPr>
            <w:rStyle w:val="Hyperlink"/>
            <w:rFonts w:ascii="Times New Roman" w:hAnsi="Times New Roman" w:cs="Times New Roman"/>
            <w:sz w:val="24"/>
            <w:szCs w:val="24"/>
            <w:lang w:val="ro-RO"/>
          </w:rPr>
          <w:t>;</w:t>
        </w:r>
      </w:hyperlink>
    </w:p>
    <w:p w14:paraId="3A0F65F6" w14:textId="77777777" w:rsidR="00C43342" w:rsidRDefault="00C43342" w:rsidP="00C43342">
      <w:pPr>
        <w:tabs>
          <w:tab w:val="left" w:pos="284"/>
        </w:tabs>
        <w:spacing w:after="0"/>
        <w:jc w:val="both"/>
        <w:rPr>
          <w:rFonts w:ascii="Times New Roman" w:hAnsi="Times New Roman" w:cs="Times New Roman"/>
          <w:sz w:val="24"/>
          <w:szCs w:val="24"/>
          <w:lang w:val="ro-RO"/>
        </w:rPr>
      </w:pPr>
    </w:p>
    <w:p w14:paraId="0995AE3D" w14:textId="77777777" w:rsidR="00C43342" w:rsidRPr="00484FF9" w:rsidRDefault="00C43342" w:rsidP="00C43342">
      <w:pPr>
        <w:tabs>
          <w:tab w:val="left" w:pos="284"/>
        </w:tabs>
        <w:spacing w:after="0"/>
        <w:jc w:val="both"/>
        <w:rPr>
          <w:rFonts w:ascii="Times New Roman" w:hAnsi="Times New Roman" w:cs="Times New Roman"/>
          <w:sz w:val="24"/>
          <w:szCs w:val="24"/>
          <w:lang w:val="ro-RO"/>
        </w:rPr>
      </w:pPr>
    </w:p>
    <w:p w14:paraId="4E4A1055" w14:textId="369AD385" w:rsidR="00C43342" w:rsidRPr="00484FF9" w:rsidRDefault="00C43342" w:rsidP="00C43342">
      <w:pPr>
        <w:tabs>
          <w:tab w:val="left" w:pos="284"/>
        </w:tabs>
        <w:spacing w:after="0"/>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Formularele din cadrul raportului statistic CE-</w:t>
      </w:r>
      <w:r>
        <w:rPr>
          <w:rFonts w:ascii="Times New Roman" w:hAnsi="Times New Roman" w:cs="Times New Roman"/>
          <w:sz w:val="24"/>
          <w:szCs w:val="24"/>
          <w:lang w:val="ro-RO"/>
        </w:rPr>
        <w:t>3</w:t>
      </w:r>
      <w:r w:rsidRPr="00484FF9">
        <w:rPr>
          <w:rFonts w:ascii="Times New Roman" w:hAnsi="Times New Roman" w:cs="Times New Roman"/>
          <w:sz w:val="24"/>
          <w:szCs w:val="24"/>
          <w:lang w:val="ro-RO"/>
        </w:rPr>
        <w:t xml:space="preserve"> „</w:t>
      </w:r>
      <w:r w:rsidRPr="00C43342">
        <w:rPr>
          <w:rFonts w:ascii="Times New Roman" w:hAnsi="Times New Roman" w:cs="Times New Roman"/>
          <w:sz w:val="24"/>
          <w:szCs w:val="24"/>
          <w:lang w:val="ro-RO"/>
        </w:rPr>
        <w:t>Detalierea geografică a serviciilor prestate</w:t>
      </w:r>
      <w:r w:rsidRPr="00484FF9">
        <w:rPr>
          <w:rFonts w:ascii="Times New Roman" w:hAnsi="Times New Roman" w:cs="Times New Roman"/>
          <w:sz w:val="24"/>
          <w:szCs w:val="24"/>
          <w:lang w:val="ro-RO"/>
        </w:rPr>
        <w:t>” sunt completate după forma și modul după cum urmează:</w:t>
      </w:r>
    </w:p>
    <w:p w14:paraId="0A61733C" w14:textId="77777777" w:rsidR="00C43342" w:rsidRPr="00484FF9" w:rsidRDefault="00C43342" w:rsidP="00C43342">
      <w:pPr>
        <w:tabs>
          <w:tab w:val="left" w:pos="284"/>
        </w:tabs>
        <w:spacing w:after="0"/>
        <w:jc w:val="both"/>
        <w:rPr>
          <w:rFonts w:ascii="Times New Roman" w:hAnsi="Times New Roman" w:cs="Times New Roman"/>
          <w:sz w:val="24"/>
          <w:szCs w:val="24"/>
          <w:lang w:val="ro-RO"/>
        </w:rPr>
      </w:pPr>
    </w:p>
    <w:p w14:paraId="578E7CEB" w14:textId="1B523E39" w:rsidR="00C43342" w:rsidRPr="00C43342" w:rsidRDefault="00C43342" w:rsidP="00C43342">
      <w:pPr>
        <w:tabs>
          <w:tab w:val="left" w:pos="284"/>
        </w:tabs>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1. </w:t>
      </w:r>
      <w:r w:rsidRPr="00C43342">
        <w:rPr>
          <w:rFonts w:ascii="Times New Roman" w:hAnsi="Times New Roman" w:cs="Times New Roman"/>
          <w:b/>
          <w:bCs/>
          <w:sz w:val="24"/>
          <w:szCs w:val="24"/>
          <w:lang w:val="ro-RO"/>
        </w:rPr>
        <w:t>Formularul „IDENTIFICAREA FURNIZORULUI”</w:t>
      </w:r>
    </w:p>
    <w:p w14:paraId="105B1F16" w14:textId="77777777" w:rsidR="00C43342" w:rsidRPr="00484FF9" w:rsidRDefault="00C43342" w:rsidP="00C43342">
      <w:pPr>
        <w:tabs>
          <w:tab w:val="left" w:pos="284"/>
        </w:tabs>
        <w:spacing w:after="0"/>
        <w:jc w:val="center"/>
        <w:rPr>
          <w:rFonts w:ascii="Times New Roman" w:hAnsi="Times New Roman"/>
          <w:lang w:val="ro-RO"/>
        </w:rPr>
      </w:pPr>
    </w:p>
    <w:tbl>
      <w:tblPr>
        <w:tblW w:w="5000" w:type="pct"/>
        <w:tblLook w:val="04A0" w:firstRow="1" w:lastRow="0" w:firstColumn="1" w:lastColumn="0" w:noHBand="0" w:noVBand="1"/>
      </w:tblPr>
      <w:tblGrid>
        <w:gridCol w:w="1545"/>
        <w:gridCol w:w="1635"/>
        <w:gridCol w:w="1544"/>
        <w:gridCol w:w="1544"/>
        <w:gridCol w:w="1544"/>
        <w:gridCol w:w="1548"/>
      </w:tblGrid>
      <w:tr w:rsidR="00C43342" w:rsidRPr="00484FF9" w14:paraId="06898662" w14:textId="77777777" w:rsidTr="00D70046">
        <w:trPr>
          <w:trHeight w:val="170"/>
        </w:trPr>
        <w:tc>
          <w:tcPr>
            <w:tcW w:w="1698" w:type="pct"/>
            <w:gridSpan w:val="2"/>
            <w:shd w:val="clear" w:color="auto" w:fill="auto"/>
            <w:noWrap/>
            <w:vAlign w:val="bottom"/>
            <w:hideMark/>
          </w:tcPr>
          <w:p w14:paraId="12C44F0F"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Codul formularului</w:t>
            </w:r>
          </w:p>
        </w:tc>
        <w:tc>
          <w:tcPr>
            <w:tcW w:w="825" w:type="pct"/>
            <w:shd w:val="clear" w:color="auto" w:fill="auto"/>
            <w:noWrap/>
            <w:vAlign w:val="bottom"/>
            <w:hideMark/>
          </w:tcPr>
          <w:p w14:paraId="1019B18B"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44BCD2B9"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1AECEA03"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6" w:type="pct"/>
            <w:shd w:val="clear" w:color="auto" w:fill="auto"/>
            <w:noWrap/>
            <w:vAlign w:val="bottom"/>
            <w:hideMark/>
          </w:tcPr>
          <w:p w14:paraId="0DDA30A9"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r>
      <w:tr w:rsidR="00C43342" w:rsidRPr="00484FF9" w14:paraId="039F6591" w14:textId="77777777" w:rsidTr="00D70046">
        <w:trPr>
          <w:trHeight w:val="170"/>
        </w:trPr>
        <w:tc>
          <w:tcPr>
            <w:tcW w:w="825" w:type="pct"/>
            <w:shd w:val="clear" w:color="auto" w:fill="auto"/>
            <w:noWrap/>
            <w:vAlign w:val="bottom"/>
            <w:hideMark/>
          </w:tcPr>
          <w:p w14:paraId="64F51FE9" w14:textId="6A368EEA"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CE</w:t>
            </w:r>
            <w:r>
              <w:rPr>
                <w:rFonts w:ascii="Times New Roman" w:eastAsia="Times New Roman" w:hAnsi="Times New Roman" w:cs="Times New Roman"/>
                <w:color w:val="000000"/>
                <w:sz w:val="20"/>
                <w:szCs w:val="20"/>
                <w:lang w:val="ro-RO"/>
              </w:rPr>
              <w:t>3</w:t>
            </w:r>
            <w:r w:rsidRPr="00484FF9">
              <w:rPr>
                <w:rFonts w:ascii="Times New Roman" w:eastAsia="Times New Roman" w:hAnsi="Times New Roman" w:cs="Times New Roman"/>
                <w:color w:val="000000"/>
                <w:sz w:val="20"/>
                <w:szCs w:val="20"/>
                <w:lang w:val="ro-RO"/>
              </w:rPr>
              <w:t>_Nr.0</w:t>
            </w:r>
          </w:p>
        </w:tc>
        <w:tc>
          <w:tcPr>
            <w:tcW w:w="873" w:type="pct"/>
            <w:shd w:val="clear" w:color="auto" w:fill="auto"/>
            <w:noWrap/>
            <w:vAlign w:val="bottom"/>
            <w:hideMark/>
          </w:tcPr>
          <w:p w14:paraId="2AD62455"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p>
        </w:tc>
        <w:tc>
          <w:tcPr>
            <w:tcW w:w="825" w:type="pct"/>
            <w:shd w:val="clear" w:color="auto" w:fill="auto"/>
            <w:noWrap/>
            <w:vAlign w:val="bottom"/>
            <w:hideMark/>
          </w:tcPr>
          <w:p w14:paraId="743C9FED"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54D03923"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5" w:type="pct"/>
            <w:shd w:val="clear" w:color="auto" w:fill="auto"/>
            <w:noWrap/>
            <w:vAlign w:val="bottom"/>
            <w:hideMark/>
          </w:tcPr>
          <w:p w14:paraId="532CDF3C"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6" w:type="pct"/>
            <w:shd w:val="clear" w:color="auto" w:fill="auto"/>
            <w:noWrap/>
            <w:vAlign w:val="bottom"/>
            <w:hideMark/>
          </w:tcPr>
          <w:p w14:paraId="7B7CF3BC"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r>
      <w:tr w:rsidR="00C43342" w:rsidRPr="00484FF9" w14:paraId="0FA69392" w14:textId="77777777" w:rsidTr="00D70046">
        <w:trPr>
          <w:trHeight w:val="170"/>
        </w:trPr>
        <w:tc>
          <w:tcPr>
            <w:tcW w:w="825" w:type="pct"/>
            <w:tcBorders>
              <w:left w:val="nil"/>
              <w:bottom w:val="nil"/>
              <w:right w:val="nil"/>
            </w:tcBorders>
            <w:shd w:val="clear" w:color="auto" w:fill="auto"/>
            <w:noWrap/>
            <w:vAlign w:val="bottom"/>
            <w:hideMark/>
          </w:tcPr>
          <w:p w14:paraId="15081F4E"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73" w:type="pct"/>
            <w:tcBorders>
              <w:left w:val="nil"/>
              <w:bottom w:val="nil"/>
              <w:right w:val="nil"/>
            </w:tcBorders>
            <w:shd w:val="clear" w:color="auto" w:fill="auto"/>
            <w:noWrap/>
            <w:vAlign w:val="bottom"/>
            <w:hideMark/>
          </w:tcPr>
          <w:p w14:paraId="73A5AC94"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c>
          <w:tcPr>
            <w:tcW w:w="825" w:type="pct"/>
            <w:tcBorders>
              <w:left w:val="nil"/>
              <w:bottom w:val="nil"/>
              <w:right w:val="nil"/>
            </w:tcBorders>
            <w:shd w:val="clear" w:color="auto" w:fill="auto"/>
            <w:noWrap/>
            <w:vAlign w:val="bottom"/>
            <w:hideMark/>
          </w:tcPr>
          <w:p w14:paraId="35DAA147" w14:textId="77777777" w:rsidR="00C43342" w:rsidRPr="00484FF9" w:rsidRDefault="00C43342" w:rsidP="00D70046">
            <w:pPr>
              <w:spacing w:after="0" w:line="240" w:lineRule="auto"/>
              <w:rPr>
                <w:rFonts w:ascii="Times New Roman" w:eastAsia="Times New Roman" w:hAnsi="Times New Roman" w:cs="Times New Roman"/>
                <w:b/>
                <w:bCs/>
                <w:sz w:val="20"/>
                <w:szCs w:val="20"/>
                <w:lang w:val="ro-RO"/>
              </w:rPr>
            </w:pPr>
          </w:p>
        </w:tc>
        <w:tc>
          <w:tcPr>
            <w:tcW w:w="825" w:type="pct"/>
            <w:tcBorders>
              <w:left w:val="nil"/>
              <w:bottom w:val="nil"/>
              <w:right w:val="nil"/>
            </w:tcBorders>
            <w:shd w:val="clear" w:color="auto" w:fill="auto"/>
            <w:noWrap/>
            <w:vAlign w:val="bottom"/>
            <w:hideMark/>
          </w:tcPr>
          <w:p w14:paraId="1F69EFD8" w14:textId="77777777" w:rsidR="00C43342" w:rsidRPr="00484FF9" w:rsidRDefault="00C43342" w:rsidP="00D70046">
            <w:pPr>
              <w:spacing w:after="0" w:line="240" w:lineRule="auto"/>
              <w:rPr>
                <w:rFonts w:ascii="Times New Roman" w:eastAsia="Times New Roman" w:hAnsi="Times New Roman" w:cs="Times New Roman"/>
                <w:b/>
                <w:bCs/>
                <w:sz w:val="20"/>
                <w:szCs w:val="20"/>
                <w:lang w:val="ro-RO"/>
              </w:rPr>
            </w:pPr>
          </w:p>
        </w:tc>
        <w:tc>
          <w:tcPr>
            <w:tcW w:w="825" w:type="pct"/>
            <w:tcBorders>
              <w:left w:val="nil"/>
              <w:bottom w:val="nil"/>
              <w:right w:val="nil"/>
            </w:tcBorders>
            <w:shd w:val="clear" w:color="auto" w:fill="auto"/>
            <w:noWrap/>
            <w:vAlign w:val="bottom"/>
            <w:hideMark/>
          </w:tcPr>
          <w:p w14:paraId="3E22FD26" w14:textId="77777777" w:rsidR="00C43342" w:rsidRPr="00484FF9" w:rsidRDefault="00C43342" w:rsidP="00D70046">
            <w:pPr>
              <w:spacing w:after="0" w:line="240" w:lineRule="auto"/>
              <w:rPr>
                <w:rFonts w:ascii="Times New Roman" w:eastAsia="Times New Roman" w:hAnsi="Times New Roman" w:cs="Times New Roman"/>
                <w:b/>
                <w:bCs/>
                <w:sz w:val="20"/>
                <w:szCs w:val="20"/>
                <w:lang w:val="ro-RO"/>
              </w:rPr>
            </w:pPr>
          </w:p>
        </w:tc>
        <w:tc>
          <w:tcPr>
            <w:tcW w:w="826" w:type="pct"/>
            <w:tcBorders>
              <w:left w:val="nil"/>
              <w:bottom w:val="nil"/>
              <w:right w:val="nil"/>
            </w:tcBorders>
            <w:shd w:val="clear" w:color="auto" w:fill="auto"/>
            <w:noWrap/>
            <w:vAlign w:val="bottom"/>
            <w:hideMark/>
          </w:tcPr>
          <w:p w14:paraId="5F565FD0"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r>
      <w:tr w:rsidR="00C43342" w:rsidRPr="00484FF9" w14:paraId="091E5275" w14:textId="77777777" w:rsidTr="00D70046">
        <w:trPr>
          <w:trHeight w:val="170"/>
        </w:trPr>
        <w:tc>
          <w:tcPr>
            <w:tcW w:w="5000" w:type="pct"/>
            <w:gridSpan w:val="6"/>
            <w:tcBorders>
              <w:top w:val="nil"/>
              <w:left w:val="nil"/>
              <w:bottom w:val="nil"/>
              <w:right w:val="nil"/>
            </w:tcBorders>
            <w:shd w:val="clear" w:color="000000" w:fill="FFFFFF"/>
            <w:vAlign w:val="bottom"/>
            <w:hideMark/>
          </w:tcPr>
          <w:p w14:paraId="0477F5D3" w14:textId="671953AD" w:rsidR="00C43342" w:rsidRPr="00484FF9" w:rsidRDefault="00C43342" w:rsidP="00D70046">
            <w:pPr>
              <w:spacing w:after="0" w:line="240" w:lineRule="auto"/>
              <w:jc w:val="center"/>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Raportul statistic CE-</w:t>
            </w:r>
            <w:r>
              <w:rPr>
                <w:rFonts w:ascii="Times New Roman" w:eastAsia="Times New Roman" w:hAnsi="Times New Roman" w:cs="Times New Roman"/>
                <w:b/>
                <w:bCs/>
                <w:color w:val="000000"/>
                <w:sz w:val="20"/>
                <w:szCs w:val="20"/>
                <w:lang w:val="ro-RO"/>
              </w:rPr>
              <w:t>3</w:t>
            </w:r>
            <w:r w:rsidRPr="00484FF9">
              <w:rPr>
                <w:rFonts w:ascii="Times New Roman" w:eastAsia="Times New Roman" w:hAnsi="Times New Roman" w:cs="Times New Roman"/>
                <w:b/>
                <w:bCs/>
                <w:color w:val="000000"/>
                <w:sz w:val="20"/>
                <w:szCs w:val="20"/>
                <w:lang w:val="ro-RO"/>
              </w:rPr>
              <w:t xml:space="preserve"> „</w:t>
            </w:r>
            <w:r w:rsidRPr="00C43342">
              <w:rPr>
                <w:rFonts w:ascii="Times New Roman" w:eastAsia="Times New Roman" w:hAnsi="Times New Roman" w:cs="Times New Roman"/>
                <w:b/>
                <w:bCs/>
                <w:color w:val="000000"/>
                <w:sz w:val="20"/>
                <w:szCs w:val="20"/>
                <w:lang w:val="ro-RO"/>
              </w:rPr>
              <w:t>Raportul statistic CE-3 „Detalierea geografică a serviciilor prestate”</w:t>
            </w:r>
            <w:r w:rsidRPr="00484FF9">
              <w:rPr>
                <w:rFonts w:ascii="Times New Roman" w:eastAsia="Times New Roman" w:hAnsi="Times New Roman" w:cs="Times New Roman"/>
                <w:b/>
                <w:bCs/>
                <w:color w:val="000000"/>
                <w:sz w:val="20"/>
                <w:szCs w:val="20"/>
                <w:lang w:val="ro-RO"/>
              </w:rPr>
              <w:t>”</w:t>
            </w:r>
          </w:p>
        </w:tc>
      </w:tr>
      <w:tr w:rsidR="00C43342" w:rsidRPr="00484FF9" w14:paraId="2B0719CE" w14:textId="77777777" w:rsidTr="00D70046">
        <w:trPr>
          <w:trHeight w:val="170"/>
        </w:trPr>
        <w:tc>
          <w:tcPr>
            <w:tcW w:w="825" w:type="pct"/>
            <w:tcBorders>
              <w:top w:val="nil"/>
              <w:left w:val="nil"/>
              <w:bottom w:val="nil"/>
              <w:right w:val="nil"/>
            </w:tcBorders>
            <w:shd w:val="clear" w:color="000000" w:fill="FFFFFF"/>
            <w:vAlign w:val="bottom"/>
            <w:hideMark/>
          </w:tcPr>
          <w:p w14:paraId="6B4E0BD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bottom"/>
            <w:hideMark/>
          </w:tcPr>
          <w:p w14:paraId="2C2875C5"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273AD16C"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1680E15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6950CC65"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bottom"/>
            <w:hideMark/>
          </w:tcPr>
          <w:p w14:paraId="5BBE3514"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351B5CD2" w14:textId="77777777" w:rsidTr="00D70046">
        <w:trPr>
          <w:trHeight w:val="170"/>
        </w:trPr>
        <w:tc>
          <w:tcPr>
            <w:tcW w:w="825" w:type="pct"/>
            <w:tcBorders>
              <w:top w:val="nil"/>
              <w:left w:val="nil"/>
              <w:bottom w:val="nil"/>
              <w:right w:val="nil"/>
            </w:tcBorders>
            <w:shd w:val="clear" w:color="auto" w:fill="auto"/>
            <w:noWrap/>
            <w:vAlign w:val="bottom"/>
            <w:hideMark/>
          </w:tcPr>
          <w:p w14:paraId="4A75CFFF"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p>
        </w:tc>
        <w:tc>
          <w:tcPr>
            <w:tcW w:w="873" w:type="pct"/>
            <w:tcBorders>
              <w:top w:val="nil"/>
              <w:left w:val="nil"/>
              <w:bottom w:val="nil"/>
              <w:right w:val="nil"/>
            </w:tcBorders>
            <w:shd w:val="clear" w:color="000000" w:fill="FFFFFF"/>
            <w:vAlign w:val="bottom"/>
            <w:hideMark/>
          </w:tcPr>
          <w:p w14:paraId="24B95383" w14:textId="77777777" w:rsidR="00C43342" w:rsidRPr="00484FF9" w:rsidRDefault="00C43342" w:rsidP="00D70046">
            <w:pPr>
              <w:spacing w:after="0" w:line="240" w:lineRule="auto"/>
              <w:jc w:val="right"/>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trimestrul</w:t>
            </w:r>
          </w:p>
        </w:tc>
        <w:tc>
          <w:tcPr>
            <w:tcW w:w="825" w:type="pct"/>
            <w:tcBorders>
              <w:top w:val="nil"/>
              <w:left w:val="nil"/>
              <w:bottom w:val="nil"/>
              <w:right w:val="nil"/>
            </w:tcBorders>
            <w:shd w:val="clear" w:color="000000" w:fill="FFFFFF"/>
            <w:vAlign w:val="bottom"/>
            <w:hideMark/>
          </w:tcPr>
          <w:p w14:paraId="74C59550"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____</w:t>
            </w:r>
          </w:p>
        </w:tc>
        <w:tc>
          <w:tcPr>
            <w:tcW w:w="825" w:type="pct"/>
            <w:tcBorders>
              <w:top w:val="nil"/>
              <w:left w:val="nil"/>
              <w:bottom w:val="nil"/>
              <w:right w:val="nil"/>
            </w:tcBorders>
            <w:shd w:val="clear" w:color="000000" w:fill="FFFFFF"/>
            <w:vAlign w:val="bottom"/>
            <w:hideMark/>
          </w:tcPr>
          <w:p w14:paraId="5AFE1E43"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20___</w:t>
            </w:r>
          </w:p>
        </w:tc>
        <w:tc>
          <w:tcPr>
            <w:tcW w:w="825" w:type="pct"/>
            <w:tcBorders>
              <w:top w:val="nil"/>
              <w:left w:val="nil"/>
              <w:bottom w:val="nil"/>
              <w:right w:val="nil"/>
            </w:tcBorders>
            <w:shd w:val="clear" w:color="auto" w:fill="auto"/>
            <w:noWrap/>
            <w:vAlign w:val="bottom"/>
            <w:hideMark/>
          </w:tcPr>
          <w:p w14:paraId="61DBE873"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p>
        </w:tc>
        <w:tc>
          <w:tcPr>
            <w:tcW w:w="826" w:type="pct"/>
            <w:tcBorders>
              <w:top w:val="nil"/>
              <w:left w:val="nil"/>
              <w:bottom w:val="nil"/>
              <w:right w:val="nil"/>
            </w:tcBorders>
            <w:shd w:val="clear" w:color="auto" w:fill="auto"/>
            <w:noWrap/>
            <w:vAlign w:val="bottom"/>
            <w:hideMark/>
          </w:tcPr>
          <w:p w14:paraId="4C716422" w14:textId="77777777" w:rsidR="00C43342" w:rsidRPr="00484FF9" w:rsidRDefault="00C43342" w:rsidP="00D70046">
            <w:pPr>
              <w:spacing w:after="0" w:line="240" w:lineRule="auto"/>
              <w:rPr>
                <w:rFonts w:ascii="Times New Roman" w:eastAsia="Times New Roman" w:hAnsi="Times New Roman" w:cs="Times New Roman"/>
                <w:sz w:val="20"/>
                <w:szCs w:val="20"/>
                <w:lang w:val="ro-RO"/>
              </w:rPr>
            </w:pPr>
          </w:p>
        </w:tc>
      </w:tr>
      <w:tr w:rsidR="00C43342" w:rsidRPr="00484FF9" w14:paraId="2474E493" w14:textId="77777777" w:rsidTr="00D70046">
        <w:trPr>
          <w:trHeight w:val="170"/>
        </w:trPr>
        <w:tc>
          <w:tcPr>
            <w:tcW w:w="825" w:type="pct"/>
            <w:tcBorders>
              <w:top w:val="nil"/>
              <w:left w:val="nil"/>
              <w:bottom w:val="nil"/>
              <w:right w:val="nil"/>
            </w:tcBorders>
            <w:shd w:val="clear" w:color="000000" w:fill="FFFFFF"/>
            <w:vAlign w:val="bottom"/>
            <w:hideMark/>
          </w:tcPr>
          <w:p w14:paraId="75C4B06A"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bottom"/>
            <w:hideMark/>
          </w:tcPr>
          <w:p w14:paraId="15B0C154"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38F57FD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3D37450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bottom"/>
            <w:hideMark/>
          </w:tcPr>
          <w:p w14:paraId="0C5F440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bottom"/>
            <w:hideMark/>
          </w:tcPr>
          <w:p w14:paraId="3DC0B1E1"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5B21E536" w14:textId="77777777" w:rsidTr="00D70046">
        <w:trPr>
          <w:trHeight w:val="170"/>
        </w:trPr>
        <w:tc>
          <w:tcPr>
            <w:tcW w:w="825" w:type="pct"/>
            <w:tcBorders>
              <w:top w:val="nil"/>
              <w:left w:val="nil"/>
              <w:bottom w:val="nil"/>
              <w:right w:val="nil"/>
            </w:tcBorders>
            <w:shd w:val="clear" w:color="000000" w:fill="FFFFFF"/>
            <w:vAlign w:val="center"/>
            <w:hideMark/>
          </w:tcPr>
          <w:p w14:paraId="33719B18"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73" w:type="pct"/>
            <w:tcBorders>
              <w:top w:val="nil"/>
              <w:left w:val="nil"/>
              <w:bottom w:val="nil"/>
              <w:right w:val="nil"/>
            </w:tcBorders>
            <w:shd w:val="clear" w:color="000000" w:fill="FFFFFF"/>
            <w:vAlign w:val="center"/>
            <w:hideMark/>
          </w:tcPr>
          <w:p w14:paraId="2857AA55"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462E44B6"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780EDF0B"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nil"/>
              <w:right w:val="nil"/>
            </w:tcBorders>
            <w:shd w:val="clear" w:color="000000" w:fill="FFFFFF"/>
            <w:vAlign w:val="center"/>
            <w:hideMark/>
          </w:tcPr>
          <w:p w14:paraId="6D8F9C88"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nil"/>
              <w:right w:val="nil"/>
            </w:tcBorders>
            <w:shd w:val="clear" w:color="000000" w:fill="FFFFFF"/>
            <w:vAlign w:val="center"/>
            <w:hideMark/>
          </w:tcPr>
          <w:p w14:paraId="39751135"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0452E0FA" w14:textId="77777777" w:rsidTr="00D70046">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322FB" w14:textId="77777777" w:rsidR="00C43342" w:rsidRPr="00484FF9" w:rsidRDefault="00C43342" w:rsidP="00D70046">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Denumirea furnizorului</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7C41D344"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07C29BD2" w14:textId="77777777" w:rsidTr="00D70046">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D814D" w14:textId="77777777" w:rsidR="00C43342" w:rsidRPr="00484FF9" w:rsidRDefault="00C43342" w:rsidP="00D70046">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IDNO                        </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21A666CD"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26461100" w14:textId="77777777" w:rsidTr="00D70046">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0767E" w14:textId="77777777" w:rsidR="00C43342" w:rsidRPr="00484FF9" w:rsidRDefault="00C43342" w:rsidP="00D70046">
            <w:pPr>
              <w:spacing w:after="0" w:line="240" w:lineRule="auto"/>
              <w:rPr>
                <w:rFonts w:ascii="Times New Roman" w:eastAsia="Times New Roman" w:hAnsi="Times New Roman" w:cs="Times New Roman"/>
                <w:b/>
                <w:bCs/>
                <w:color w:val="000000"/>
                <w:sz w:val="20"/>
                <w:szCs w:val="20"/>
                <w:lang w:val="ro-RO"/>
              </w:rPr>
            </w:pPr>
            <w:r w:rsidRPr="00484FF9">
              <w:rPr>
                <w:rFonts w:ascii="Times New Roman" w:eastAsia="Times New Roman" w:hAnsi="Times New Roman" w:cs="Times New Roman"/>
                <w:b/>
                <w:bCs/>
                <w:color w:val="000000"/>
                <w:sz w:val="20"/>
                <w:szCs w:val="20"/>
                <w:lang w:val="ro-RO"/>
              </w:rPr>
              <w:t xml:space="preserve">Adresa juridică              </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hideMark/>
          </w:tcPr>
          <w:p w14:paraId="712EAA3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40C8A6CA" w14:textId="77777777" w:rsidTr="00D70046">
        <w:trPr>
          <w:trHeight w:val="170"/>
        </w:trPr>
        <w:tc>
          <w:tcPr>
            <w:tcW w:w="169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906E5DE" w14:textId="77777777" w:rsidR="00C43342" w:rsidRPr="00484FF9" w:rsidRDefault="00C43342" w:rsidP="00D70046">
            <w:pPr>
              <w:spacing w:after="0" w:line="240" w:lineRule="auto"/>
              <w:rPr>
                <w:rFonts w:ascii="Times New Roman" w:eastAsia="Times New Roman" w:hAnsi="Times New Roman" w:cs="Times New Roman"/>
                <w:b/>
                <w:bCs/>
                <w:color w:val="000000"/>
                <w:sz w:val="20"/>
                <w:szCs w:val="20"/>
                <w:lang w:val="ro-RO"/>
              </w:rPr>
            </w:pPr>
            <w:r>
              <w:rPr>
                <w:rFonts w:ascii="Times New Roman" w:eastAsia="Times New Roman" w:hAnsi="Times New Roman" w:cs="Times New Roman"/>
                <w:b/>
                <w:bCs/>
                <w:color w:val="000000"/>
                <w:sz w:val="20"/>
                <w:szCs w:val="20"/>
                <w:lang w:val="ro-RO"/>
              </w:rPr>
              <w:t>Adresa poștală</w:t>
            </w:r>
          </w:p>
        </w:tc>
        <w:tc>
          <w:tcPr>
            <w:tcW w:w="3302" w:type="pct"/>
            <w:gridSpan w:val="4"/>
            <w:tcBorders>
              <w:top w:val="single" w:sz="4" w:space="0" w:color="auto"/>
              <w:left w:val="nil"/>
              <w:bottom w:val="single" w:sz="4" w:space="0" w:color="auto"/>
              <w:right w:val="single" w:sz="4" w:space="0" w:color="auto"/>
            </w:tcBorders>
            <w:shd w:val="clear" w:color="000000" w:fill="FFFFFF"/>
            <w:noWrap/>
            <w:vAlign w:val="bottom"/>
          </w:tcPr>
          <w:p w14:paraId="48AD70A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p>
        </w:tc>
      </w:tr>
      <w:tr w:rsidR="00C43342" w:rsidRPr="00484FF9" w14:paraId="3CBF3ADE" w14:textId="77777777" w:rsidTr="00D70046">
        <w:trPr>
          <w:trHeight w:val="17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CB37C94"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Date de contact:</w:t>
            </w:r>
          </w:p>
        </w:tc>
      </w:tr>
      <w:tr w:rsidR="00C43342" w:rsidRPr="00484FF9" w14:paraId="0FA0A230" w14:textId="77777777" w:rsidTr="00D70046">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0F422F4B"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Postul ocupat</w:t>
            </w:r>
          </w:p>
        </w:tc>
        <w:tc>
          <w:tcPr>
            <w:tcW w:w="873" w:type="pct"/>
            <w:tcBorders>
              <w:top w:val="nil"/>
              <w:left w:val="nil"/>
              <w:bottom w:val="single" w:sz="4" w:space="0" w:color="auto"/>
              <w:right w:val="single" w:sz="4" w:space="0" w:color="auto"/>
            </w:tcBorders>
            <w:shd w:val="clear" w:color="000000" w:fill="FFFFFF"/>
            <w:noWrap/>
            <w:vAlign w:val="bottom"/>
            <w:hideMark/>
          </w:tcPr>
          <w:p w14:paraId="791CFF26"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Nume, prenume</w:t>
            </w:r>
          </w:p>
        </w:tc>
        <w:tc>
          <w:tcPr>
            <w:tcW w:w="825" w:type="pct"/>
            <w:tcBorders>
              <w:top w:val="nil"/>
              <w:left w:val="nil"/>
              <w:bottom w:val="single" w:sz="4" w:space="0" w:color="auto"/>
              <w:right w:val="single" w:sz="4" w:space="0" w:color="auto"/>
            </w:tcBorders>
            <w:shd w:val="clear" w:color="000000" w:fill="FFFFFF"/>
            <w:noWrap/>
            <w:vAlign w:val="bottom"/>
            <w:hideMark/>
          </w:tcPr>
          <w:p w14:paraId="687549C4"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Tel. fix</w:t>
            </w:r>
          </w:p>
        </w:tc>
        <w:tc>
          <w:tcPr>
            <w:tcW w:w="825" w:type="pct"/>
            <w:tcBorders>
              <w:top w:val="nil"/>
              <w:left w:val="nil"/>
              <w:bottom w:val="single" w:sz="4" w:space="0" w:color="auto"/>
              <w:right w:val="single" w:sz="4" w:space="0" w:color="auto"/>
            </w:tcBorders>
            <w:shd w:val="clear" w:color="000000" w:fill="FFFFFF"/>
            <w:noWrap/>
            <w:vAlign w:val="bottom"/>
            <w:hideMark/>
          </w:tcPr>
          <w:p w14:paraId="769BD2DF"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Tel. mobil</w:t>
            </w:r>
          </w:p>
        </w:tc>
        <w:tc>
          <w:tcPr>
            <w:tcW w:w="825" w:type="pct"/>
            <w:tcBorders>
              <w:top w:val="nil"/>
              <w:left w:val="nil"/>
              <w:bottom w:val="single" w:sz="4" w:space="0" w:color="auto"/>
              <w:right w:val="single" w:sz="4" w:space="0" w:color="auto"/>
            </w:tcBorders>
            <w:shd w:val="clear" w:color="000000" w:fill="FFFFFF"/>
            <w:noWrap/>
            <w:vAlign w:val="bottom"/>
            <w:hideMark/>
          </w:tcPr>
          <w:p w14:paraId="52F599B7"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e-mail</w:t>
            </w:r>
          </w:p>
        </w:tc>
        <w:tc>
          <w:tcPr>
            <w:tcW w:w="826" w:type="pct"/>
            <w:tcBorders>
              <w:top w:val="nil"/>
              <w:left w:val="nil"/>
              <w:bottom w:val="single" w:sz="4" w:space="0" w:color="auto"/>
              <w:right w:val="single" w:sz="4" w:space="0" w:color="auto"/>
            </w:tcBorders>
            <w:shd w:val="clear" w:color="000000" w:fill="FFFFFF"/>
            <w:noWrap/>
            <w:vAlign w:val="bottom"/>
            <w:hideMark/>
          </w:tcPr>
          <w:p w14:paraId="3316E01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web-page</w:t>
            </w:r>
          </w:p>
        </w:tc>
      </w:tr>
      <w:tr w:rsidR="00C43342" w:rsidRPr="00484FF9" w14:paraId="79C309B4" w14:textId="77777777" w:rsidTr="00D70046">
        <w:trPr>
          <w:trHeight w:val="170"/>
        </w:trPr>
        <w:tc>
          <w:tcPr>
            <w:tcW w:w="825" w:type="pct"/>
            <w:tcBorders>
              <w:top w:val="nil"/>
              <w:left w:val="single" w:sz="4" w:space="0" w:color="auto"/>
              <w:bottom w:val="single" w:sz="4" w:space="0" w:color="auto"/>
              <w:right w:val="single" w:sz="4" w:space="0" w:color="auto"/>
            </w:tcBorders>
            <w:shd w:val="clear" w:color="000000" w:fill="FFFFFF"/>
            <w:vAlign w:val="bottom"/>
            <w:hideMark/>
          </w:tcPr>
          <w:p w14:paraId="207AC343"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Administrator/ director executiv</w:t>
            </w:r>
          </w:p>
        </w:tc>
        <w:tc>
          <w:tcPr>
            <w:tcW w:w="873" w:type="pct"/>
            <w:tcBorders>
              <w:top w:val="nil"/>
              <w:left w:val="nil"/>
              <w:bottom w:val="single" w:sz="4" w:space="0" w:color="auto"/>
              <w:right w:val="single" w:sz="4" w:space="0" w:color="auto"/>
            </w:tcBorders>
            <w:shd w:val="clear" w:color="000000" w:fill="FFFFFF"/>
            <w:noWrap/>
            <w:vAlign w:val="bottom"/>
            <w:hideMark/>
          </w:tcPr>
          <w:p w14:paraId="20A1A12E"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3B1324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6FE1F1E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4A0B1D4A"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276F7407"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r>
      <w:tr w:rsidR="00C43342" w:rsidRPr="00484FF9" w14:paraId="0EFD740C" w14:textId="77777777" w:rsidTr="00D70046">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4A584470"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Contabil șef</w:t>
            </w:r>
          </w:p>
        </w:tc>
        <w:tc>
          <w:tcPr>
            <w:tcW w:w="873" w:type="pct"/>
            <w:tcBorders>
              <w:top w:val="nil"/>
              <w:left w:val="nil"/>
              <w:bottom w:val="single" w:sz="4" w:space="0" w:color="auto"/>
              <w:right w:val="single" w:sz="4" w:space="0" w:color="auto"/>
            </w:tcBorders>
            <w:shd w:val="clear" w:color="000000" w:fill="FFFFFF"/>
            <w:noWrap/>
            <w:vAlign w:val="bottom"/>
            <w:hideMark/>
          </w:tcPr>
          <w:p w14:paraId="374654E1"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20330D90"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619C0E46"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3ADC7FC7"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381EC1CC"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C43342" w:rsidRPr="00484FF9" w14:paraId="6869F0CB" w14:textId="77777777" w:rsidTr="00D70046">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2C59A808"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Executor</w:t>
            </w:r>
          </w:p>
        </w:tc>
        <w:tc>
          <w:tcPr>
            <w:tcW w:w="873" w:type="pct"/>
            <w:tcBorders>
              <w:top w:val="nil"/>
              <w:left w:val="nil"/>
              <w:bottom w:val="single" w:sz="4" w:space="0" w:color="auto"/>
              <w:right w:val="single" w:sz="4" w:space="0" w:color="auto"/>
            </w:tcBorders>
            <w:shd w:val="clear" w:color="000000" w:fill="FFFFFF"/>
            <w:noWrap/>
            <w:vAlign w:val="bottom"/>
            <w:hideMark/>
          </w:tcPr>
          <w:p w14:paraId="0690132D"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603C57C6"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06002A23"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4F5D471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487C6CE2"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r w:rsidR="00C43342" w:rsidRPr="00484FF9" w14:paraId="4C1F7A3E" w14:textId="77777777" w:rsidTr="00D70046">
        <w:trPr>
          <w:trHeight w:val="170"/>
        </w:trPr>
        <w:tc>
          <w:tcPr>
            <w:tcW w:w="825" w:type="pct"/>
            <w:tcBorders>
              <w:top w:val="nil"/>
              <w:left w:val="single" w:sz="4" w:space="0" w:color="auto"/>
              <w:bottom w:val="single" w:sz="4" w:space="0" w:color="auto"/>
              <w:right w:val="single" w:sz="4" w:space="0" w:color="auto"/>
            </w:tcBorders>
            <w:shd w:val="clear" w:color="000000" w:fill="FFFFFF"/>
            <w:noWrap/>
            <w:vAlign w:val="bottom"/>
            <w:hideMark/>
          </w:tcPr>
          <w:p w14:paraId="43477BA8"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Executor</w:t>
            </w:r>
          </w:p>
        </w:tc>
        <w:tc>
          <w:tcPr>
            <w:tcW w:w="873" w:type="pct"/>
            <w:tcBorders>
              <w:top w:val="nil"/>
              <w:left w:val="nil"/>
              <w:bottom w:val="single" w:sz="4" w:space="0" w:color="auto"/>
              <w:right w:val="single" w:sz="4" w:space="0" w:color="auto"/>
            </w:tcBorders>
            <w:shd w:val="clear" w:color="000000" w:fill="FFFFFF"/>
            <w:noWrap/>
            <w:vAlign w:val="bottom"/>
            <w:hideMark/>
          </w:tcPr>
          <w:p w14:paraId="285FA2B1" w14:textId="77777777" w:rsidR="00C43342" w:rsidRPr="00484FF9" w:rsidRDefault="00C43342" w:rsidP="00D70046">
            <w:pPr>
              <w:spacing w:after="0" w:line="240" w:lineRule="auto"/>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7F11ECA"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83717F3"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5" w:type="pct"/>
            <w:tcBorders>
              <w:top w:val="nil"/>
              <w:left w:val="nil"/>
              <w:bottom w:val="single" w:sz="4" w:space="0" w:color="auto"/>
              <w:right w:val="single" w:sz="4" w:space="0" w:color="auto"/>
            </w:tcBorders>
            <w:shd w:val="clear" w:color="000000" w:fill="FFFFFF"/>
            <w:noWrap/>
            <w:vAlign w:val="bottom"/>
            <w:hideMark/>
          </w:tcPr>
          <w:p w14:paraId="749ECD1F"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 </w:t>
            </w:r>
          </w:p>
        </w:tc>
        <w:tc>
          <w:tcPr>
            <w:tcW w:w="826" w:type="pct"/>
            <w:tcBorders>
              <w:top w:val="nil"/>
              <w:left w:val="nil"/>
              <w:bottom w:val="single" w:sz="4" w:space="0" w:color="auto"/>
              <w:right w:val="single" w:sz="4" w:space="0" w:color="auto"/>
            </w:tcBorders>
            <w:shd w:val="clear" w:color="000000" w:fill="FFFFFF"/>
            <w:noWrap/>
            <w:vAlign w:val="bottom"/>
            <w:hideMark/>
          </w:tcPr>
          <w:p w14:paraId="0B30043E" w14:textId="77777777" w:rsidR="00C43342" w:rsidRPr="00484FF9" w:rsidRDefault="00C43342" w:rsidP="00D70046">
            <w:pPr>
              <w:spacing w:after="0" w:line="240" w:lineRule="auto"/>
              <w:jc w:val="center"/>
              <w:rPr>
                <w:rFonts w:ascii="Times New Roman" w:eastAsia="Times New Roman" w:hAnsi="Times New Roman" w:cs="Times New Roman"/>
                <w:color w:val="000000"/>
                <w:sz w:val="20"/>
                <w:szCs w:val="20"/>
                <w:lang w:val="ro-RO"/>
              </w:rPr>
            </w:pPr>
            <w:r w:rsidRPr="00484FF9">
              <w:rPr>
                <w:rFonts w:ascii="Times New Roman" w:eastAsia="Times New Roman" w:hAnsi="Times New Roman" w:cs="Times New Roman"/>
                <w:color w:val="000000"/>
                <w:sz w:val="20"/>
                <w:szCs w:val="20"/>
                <w:lang w:val="ro-RO"/>
              </w:rPr>
              <w:t>x</w:t>
            </w:r>
          </w:p>
        </w:tc>
      </w:tr>
    </w:tbl>
    <w:p w14:paraId="6EA16D72" w14:textId="77777777" w:rsidR="00C43342" w:rsidRPr="00484FF9" w:rsidRDefault="00C43342" w:rsidP="00C43342">
      <w:pPr>
        <w:tabs>
          <w:tab w:val="left" w:pos="284"/>
        </w:tabs>
        <w:spacing w:after="0"/>
        <w:jc w:val="both"/>
        <w:rPr>
          <w:rFonts w:ascii="Times New Roman" w:hAnsi="Times New Roman"/>
          <w:lang w:val="ro-RO"/>
        </w:rPr>
      </w:pPr>
    </w:p>
    <w:p w14:paraId="41F08ED9" w14:textId="77777777" w:rsidR="00C43342" w:rsidRPr="00484FF9" w:rsidRDefault="00C43342" w:rsidP="00C43342">
      <w:pPr>
        <w:tabs>
          <w:tab w:val="left" w:pos="284"/>
        </w:tabs>
        <w:spacing w:after="0"/>
        <w:jc w:val="both"/>
        <w:rPr>
          <w:rFonts w:ascii="Times New Roman" w:hAnsi="Times New Roman"/>
          <w:b/>
          <w:bCs/>
          <w:sz w:val="24"/>
          <w:szCs w:val="24"/>
          <w:lang w:val="ro-RO"/>
        </w:rPr>
      </w:pPr>
      <w:r w:rsidRPr="00484FF9">
        <w:rPr>
          <w:rFonts w:ascii="Times New Roman" w:hAnsi="Times New Roman"/>
          <w:b/>
          <w:bCs/>
          <w:sz w:val="24"/>
          <w:szCs w:val="24"/>
          <w:lang w:val="ro-RO"/>
        </w:rPr>
        <w:t>Mod de completare:</w:t>
      </w:r>
    </w:p>
    <w:p w14:paraId="44A4EBFB" w14:textId="77777777" w:rsidR="00C43342" w:rsidRPr="00484FF9" w:rsidRDefault="00C43342" w:rsidP="00C43342">
      <w:pPr>
        <w:tabs>
          <w:tab w:val="left" w:pos="284"/>
        </w:tabs>
        <w:spacing w:after="0"/>
        <w:jc w:val="both"/>
        <w:rPr>
          <w:rFonts w:ascii="Times New Roman" w:hAnsi="Times New Roman"/>
          <w:b/>
          <w:bCs/>
          <w:sz w:val="24"/>
          <w:szCs w:val="24"/>
          <w:lang w:val="ro-RO"/>
        </w:rPr>
      </w:pPr>
    </w:p>
    <w:p w14:paraId="05FDCB29" w14:textId="77777777" w:rsidR="00C43342" w:rsidRPr="00484FF9" w:rsidRDefault="00C43342" w:rsidP="00C43342">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sz w:val="24"/>
          <w:szCs w:val="24"/>
          <w:lang w:val="ro-RO"/>
        </w:rPr>
        <w:t>Formularul „</w:t>
      </w:r>
      <w:r>
        <w:rPr>
          <w:rFonts w:ascii="Times New Roman" w:hAnsi="Times New Roman"/>
          <w:sz w:val="24"/>
          <w:szCs w:val="24"/>
          <w:lang w:val="ro-RO"/>
        </w:rPr>
        <w:t>Identificarea furnizorului</w:t>
      </w:r>
      <w:r w:rsidRPr="00484FF9">
        <w:rPr>
          <w:rFonts w:ascii="Times New Roman" w:hAnsi="Times New Roman"/>
          <w:sz w:val="24"/>
          <w:szCs w:val="24"/>
          <w:lang w:val="ro-RO"/>
        </w:rPr>
        <w:t>”</w:t>
      </w:r>
      <w:r w:rsidRPr="00484FF9">
        <w:rPr>
          <w:rFonts w:ascii="Times New Roman" w:hAnsi="Times New Roman"/>
          <w:b/>
          <w:bCs/>
          <w:sz w:val="24"/>
          <w:szCs w:val="24"/>
          <w:lang w:val="ro-RO"/>
        </w:rPr>
        <w:t xml:space="preserve"> </w:t>
      </w:r>
      <w:r>
        <w:rPr>
          <w:rFonts w:ascii="Times New Roman" w:hAnsi="Times New Roman" w:cs="Times New Roman"/>
          <w:sz w:val="24"/>
          <w:szCs w:val="24"/>
          <w:lang w:val="ro-RO"/>
        </w:rPr>
        <w:t>include date precum denumirea completă a furnizorului, IDNO, date de contact ale</w:t>
      </w:r>
      <w:r w:rsidRPr="00484FF9" w:rsidDel="00C338DA">
        <w:rPr>
          <w:rFonts w:ascii="Times New Roman" w:hAnsi="Times New Roman" w:cs="Times New Roman"/>
          <w:sz w:val="24"/>
          <w:szCs w:val="24"/>
          <w:lang w:val="ro-RO"/>
        </w:rPr>
        <w:t xml:space="preserve"> </w:t>
      </w:r>
      <w:r>
        <w:rPr>
          <w:rFonts w:ascii="Times New Roman" w:hAnsi="Times New Roman" w:cs="Times New Roman"/>
          <w:sz w:val="24"/>
          <w:szCs w:val="24"/>
          <w:lang w:val="ro-RO"/>
        </w:rPr>
        <w:t>persoanelor responsabile de completarea raportului etc</w:t>
      </w:r>
      <w:r w:rsidRPr="00484FF9">
        <w:rPr>
          <w:rFonts w:ascii="Times New Roman" w:hAnsi="Times New Roman" w:cs="Times New Roman"/>
          <w:sz w:val="24"/>
          <w:szCs w:val="24"/>
          <w:lang w:val="ro-RO"/>
        </w:rPr>
        <w:t xml:space="preserve">. </w:t>
      </w:r>
    </w:p>
    <w:p w14:paraId="7467A89A" w14:textId="77777777" w:rsidR="00C43342" w:rsidRPr="00484FF9" w:rsidRDefault="00C43342" w:rsidP="00C43342">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În denumirea furnizorului va fi indicată denumirea juridică a întreprinderii, astfel cum figurează în actele de înregistrare și cele din notificarea expediată ANRCETI privind activitățile în domeniul comunicațiilor electronice desfășurate. </w:t>
      </w:r>
    </w:p>
    <w:p w14:paraId="47BC0B70" w14:textId="77777777" w:rsidR="00C43342" w:rsidRPr="00484FF9" w:rsidRDefault="00C43342" w:rsidP="00C43342">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IDNO se va completa codul unic obținut la înregistrarea întreprinderii. </w:t>
      </w:r>
    </w:p>
    <w:p w14:paraId="140FAC52" w14:textId="1F132416" w:rsidR="00C43342" w:rsidRPr="00484FF9" w:rsidRDefault="00C43342" w:rsidP="00C43342">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lastRenderedPageBreak/>
        <w:t xml:space="preserve">Perioada de raportare </w:t>
      </w:r>
      <w:r>
        <w:rPr>
          <w:rFonts w:ascii="Times New Roman" w:hAnsi="Times New Roman" w:cs="Times New Roman"/>
          <w:sz w:val="24"/>
          <w:szCs w:val="24"/>
          <w:lang w:val="ro-RO"/>
        </w:rPr>
        <w:t>repr</w:t>
      </w:r>
      <w:r w:rsidR="00AA5C9C">
        <w:rPr>
          <w:rFonts w:ascii="Times New Roman" w:hAnsi="Times New Roman" w:cs="Times New Roman"/>
          <w:sz w:val="24"/>
          <w:szCs w:val="24"/>
          <w:lang w:val="ro-RO"/>
        </w:rPr>
        <w:t>e</w:t>
      </w:r>
      <w:r>
        <w:rPr>
          <w:rFonts w:ascii="Times New Roman" w:hAnsi="Times New Roman" w:cs="Times New Roman"/>
          <w:sz w:val="24"/>
          <w:szCs w:val="24"/>
          <w:lang w:val="ro-RO"/>
        </w:rPr>
        <w:t>z</w:t>
      </w:r>
      <w:r w:rsidR="00AA5C9C">
        <w:rPr>
          <w:rFonts w:ascii="Times New Roman" w:hAnsi="Times New Roman" w:cs="Times New Roman"/>
          <w:sz w:val="24"/>
          <w:szCs w:val="24"/>
          <w:lang w:val="ro-RO"/>
        </w:rPr>
        <w:t>i</w:t>
      </w:r>
      <w:r>
        <w:rPr>
          <w:rFonts w:ascii="Times New Roman" w:hAnsi="Times New Roman" w:cs="Times New Roman"/>
          <w:sz w:val="24"/>
          <w:szCs w:val="24"/>
          <w:lang w:val="ro-RO"/>
        </w:rPr>
        <w:t xml:space="preserve">ntă perioada cuprinsă între prima zi și ultima zi a </w:t>
      </w:r>
      <w:r w:rsidR="00AA5C9C">
        <w:rPr>
          <w:rFonts w:ascii="Times New Roman" w:hAnsi="Times New Roman" w:cs="Times New Roman"/>
          <w:sz w:val="24"/>
          <w:szCs w:val="24"/>
          <w:lang w:val="ro-RO"/>
        </w:rPr>
        <w:t>anului</w:t>
      </w:r>
      <w:r>
        <w:rPr>
          <w:rFonts w:ascii="Times New Roman" w:hAnsi="Times New Roman" w:cs="Times New Roman"/>
          <w:sz w:val="24"/>
          <w:szCs w:val="24"/>
          <w:lang w:val="ro-RO"/>
        </w:rPr>
        <w:t xml:space="preserve"> raportat.</w:t>
      </w:r>
      <w:r w:rsidRPr="00484FF9">
        <w:rPr>
          <w:rFonts w:ascii="Times New Roman" w:hAnsi="Times New Roman" w:cs="Times New Roman"/>
          <w:sz w:val="24"/>
          <w:szCs w:val="24"/>
          <w:lang w:val="ro-RO"/>
        </w:rPr>
        <w:t xml:space="preserve"> </w:t>
      </w:r>
    </w:p>
    <w:p w14:paraId="38527718" w14:textId="47258D36" w:rsidR="00C43342" w:rsidRPr="00484FF9" w:rsidRDefault="00C43342" w:rsidP="00C43342">
      <w:pPr>
        <w:spacing w:after="0" w:line="276" w:lineRule="auto"/>
        <w:ind w:firstLine="567"/>
        <w:jc w:val="both"/>
        <w:rPr>
          <w:rFonts w:ascii="Times New Roman" w:hAnsi="Times New Roman" w:cs="Times New Roman"/>
          <w:sz w:val="24"/>
          <w:szCs w:val="24"/>
          <w:lang w:val="ro-RO"/>
        </w:rPr>
      </w:pPr>
      <w:r w:rsidRPr="00484FF9">
        <w:rPr>
          <w:rFonts w:ascii="Times New Roman" w:hAnsi="Times New Roman" w:cs="Times New Roman"/>
          <w:sz w:val="24"/>
          <w:szCs w:val="24"/>
          <w:lang w:val="ro-RO"/>
        </w:rPr>
        <w:t xml:space="preserve">La </w:t>
      </w:r>
      <w:r>
        <w:rPr>
          <w:rFonts w:ascii="Times New Roman" w:hAnsi="Times New Roman" w:cs="Times New Roman"/>
          <w:sz w:val="24"/>
          <w:szCs w:val="24"/>
          <w:lang w:val="ro-RO"/>
        </w:rPr>
        <w:t>date</w:t>
      </w:r>
      <w:r w:rsidRPr="00484FF9">
        <w:rPr>
          <w:rFonts w:ascii="Times New Roman" w:hAnsi="Times New Roman" w:cs="Times New Roman"/>
          <w:sz w:val="24"/>
          <w:szCs w:val="24"/>
          <w:lang w:val="ro-RO"/>
        </w:rPr>
        <w:t xml:space="preserve"> </w:t>
      </w:r>
      <w:r w:rsidR="00897F12">
        <w:rPr>
          <w:rFonts w:ascii="Times New Roman" w:hAnsi="Times New Roman" w:cs="Times New Roman"/>
          <w:sz w:val="24"/>
          <w:szCs w:val="24"/>
          <w:lang w:val="ro-RO"/>
        </w:rPr>
        <w:t>executor</w:t>
      </w:r>
      <w:r w:rsidRPr="00484FF9">
        <w:rPr>
          <w:rFonts w:ascii="Times New Roman" w:hAnsi="Times New Roman" w:cs="Times New Roman"/>
          <w:sz w:val="24"/>
          <w:szCs w:val="24"/>
          <w:lang w:val="ro-RO"/>
        </w:rPr>
        <w:t xml:space="preserve"> se va indica persoan</w:t>
      </w:r>
      <w:r>
        <w:rPr>
          <w:rFonts w:ascii="Times New Roman" w:hAnsi="Times New Roman" w:cs="Times New Roman"/>
          <w:sz w:val="24"/>
          <w:szCs w:val="24"/>
          <w:lang w:val="ro-RO"/>
        </w:rPr>
        <w:t xml:space="preserve">ele responsabile de </w:t>
      </w:r>
      <w:r w:rsidRPr="00484FF9">
        <w:rPr>
          <w:rFonts w:ascii="Times New Roman" w:hAnsi="Times New Roman" w:cs="Times New Roman"/>
          <w:sz w:val="24"/>
          <w:szCs w:val="24"/>
          <w:lang w:val="ro-RO"/>
        </w:rPr>
        <w:t xml:space="preserve"> completa</w:t>
      </w:r>
      <w:r>
        <w:rPr>
          <w:rFonts w:ascii="Times New Roman" w:hAnsi="Times New Roman" w:cs="Times New Roman"/>
          <w:sz w:val="24"/>
          <w:szCs w:val="24"/>
          <w:lang w:val="ro-RO"/>
        </w:rPr>
        <w:t>rea</w:t>
      </w:r>
      <w:r w:rsidRPr="00484FF9">
        <w:rPr>
          <w:rFonts w:ascii="Times New Roman" w:hAnsi="Times New Roman" w:cs="Times New Roman"/>
          <w:sz w:val="24"/>
          <w:szCs w:val="24"/>
          <w:lang w:val="ro-RO"/>
        </w:rPr>
        <w:t xml:space="preserve"> formularul (și, mai jos de numele acesteia – adresa de email),</w:t>
      </w:r>
      <w:r>
        <w:rPr>
          <w:rFonts w:ascii="Times New Roman" w:hAnsi="Times New Roman" w:cs="Times New Roman"/>
          <w:sz w:val="24"/>
          <w:szCs w:val="24"/>
          <w:lang w:val="ro-RO"/>
        </w:rPr>
        <w:t xml:space="preserve"> precum și persoanele cu funcții de răspundere</w:t>
      </w:r>
      <w:r w:rsidRPr="00484FF9">
        <w:rPr>
          <w:rFonts w:ascii="Times New Roman" w:hAnsi="Times New Roman" w:cs="Times New Roman"/>
          <w:sz w:val="24"/>
          <w:szCs w:val="24"/>
          <w:lang w:val="ro-RO"/>
        </w:rPr>
        <w:t xml:space="preserve">. Pot fi indicate mai multe persoane de contact care au competența să comunice despre întreg conținutul informațiilor raportului prezentat. Această informație va fi utilizată de ANRCETI pentru precizări în cazul când există neclarități în conținutul raportului și este necesară contactarea persoanelor de contact pentru clarificare și, eventual, pentru o remitere repetată a formularului. </w:t>
      </w:r>
    </w:p>
    <w:p w14:paraId="4EAF9B20" w14:textId="189DCD4F" w:rsidR="00C43342" w:rsidRPr="00484FF9" w:rsidRDefault="00C43342" w:rsidP="00C43342">
      <w:pPr>
        <w:tabs>
          <w:tab w:val="left" w:pos="284"/>
        </w:tabs>
        <w:spacing w:after="0"/>
        <w:jc w:val="both"/>
        <w:rPr>
          <w:rFonts w:ascii="Times New Roman" w:hAnsi="Times New Roman"/>
          <w:b/>
          <w:bCs/>
          <w:sz w:val="24"/>
          <w:szCs w:val="24"/>
          <w:lang w:val="ro-RO"/>
        </w:rPr>
      </w:pPr>
      <w:r w:rsidRPr="00484FF9">
        <w:rPr>
          <w:rFonts w:ascii="Times New Roman" w:hAnsi="Times New Roman" w:cs="Times New Roman"/>
          <w:sz w:val="24"/>
          <w:szCs w:val="24"/>
          <w:lang w:val="ro-RO"/>
        </w:rPr>
        <w:t xml:space="preserve">La adresa </w:t>
      </w:r>
      <w:r w:rsidR="004A28F1">
        <w:rPr>
          <w:rFonts w:ascii="Times New Roman" w:hAnsi="Times New Roman" w:cs="Times New Roman"/>
          <w:sz w:val="24"/>
          <w:szCs w:val="24"/>
          <w:lang w:val="ro-RO"/>
        </w:rPr>
        <w:t>poștală</w:t>
      </w:r>
      <w:r w:rsidRPr="00484FF9">
        <w:rPr>
          <w:rFonts w:ascii="Times New Roman" w:hAnsi="Times New Roman" w:cs="Times New Roman"/>
          <w:sz w:val="24"/>
          <w:szCs w:val="24"/>
          <w:lang w:val="ro-RO"/>
        </w:rPr>
        <w:t xml:space="preserve"> a furnizorului se va indica adresa poștală potrivită pentru corespondență cu furnizorul. </w:t>
      </w:r>
    </w:p>
    <w:p w14:paraId="41DEF86F" w14:textId="77777777" w:rsidR="00C43342" w:rsidRPr="00484FF9" w:rsidRDefault="00C43342" w:rsidP="00C43342">
      <w:pPr>
        <w:tabs>
          <w:tab w:val="left" w:pos="284"/>
        </w:tabs>
        <w:spacing w:after="0"/>
        <w:jc w:val="both"/>
        <w:rPr>
          <w:rFonts w:ascii="Times New Roman" w:hAnsi="Times New Roman"/>
          <w:b/>
          <w:bCs/>
          <w:lang w:val="ro-RO"/>
        </w:rPr>
      </w:pPr>
    </w:p>
    <w:p w14:paraId="6259198A" w14:textId="3C3752DF" w:rsidR="00C43342" w:rsidRPr="00AA5C9C" w:rsidRDefault="00AA5C9C" w:rsidP="00AA5C9C">
      <w:pPr>
        <w:tabs>
          <w:tab w:val="left" w:pos="284"/>
        </w:tabs>
        <w:spacing w:after="0"/>
        <w:ind w:left="360"/>
        <w:jc w:val="center"/>
        <w:rPr>
          <w:rFonts w:ascii="Times New Roman" w:hAnsi="Times New Roman"/>
          <w:b/>
          <w:bCs/>
          <w:sz w:val="24"/>
          <w:szCs w:val="24"/>
          <w:lang w:val="ro-RO"/>
        </w:rPr>
      </w:pPr>
      <w:r>
        <w:rPr>
          <w:rFonts w:ascii="Times New Roman" w:hAnsi="Times New Roman"/>
          <w:b/>
          <w:bCs/>
          <w:sz w:val="24"/>
          <w:szCs w:val="24"/>
          <w:lang w:val="ro-RO"/>
        </w:rPr>
        <w:t xml:space="preserve">2. </w:t>
      </w:r>
      <w:r w:rsidR="00C43342" w:rsidRPr="00AA5C9C">
        <w:rPr>
          <w:rFonts w:ascii="Times New Roman" w:hAnsi="Times New Roman"/>
          <w:b/>
          <w:bCs/>
          <w:sz w:val="24"/>
          <w:szCs w:val="24"/>
          <w:lang w:val="ro-RO"/>
        </w:rPr>
        <w:t>Formularul „</w:t>
      </w:r>
      <w:r w:rsidRPr="00AA5C9C">
        <w:rPr>
          <w:rFonts w:ascii="Times New Roman" w:hAnsi="Times New Roman"/>
          <w:b/>
          <w:bCs/>
          <w:sz w:val="24"/>
          <w:szCs w:val="24"/>
          <w:lang w:val="ro-RO"/>
        </w:rPr>
        <w:t>Servicii de telefonie furnizate la puncte fixe la nivelul pieței cu amănuntul</w:t>
      </w:r>
      <w:r w:rsidR="00C43342" w:rsidRPr="00AA5C9C">
        <w:rPr>
          <w:rFonts w:ascii="Times New Roman" w:hAnsi="Times New Roman"/>
          <w:b/>
          <w:bCs/>
          <w:sz w:val="24"/>
          <w:szCs w:val="24"/>
          <w:lang w:val="ro-RO"/>
        </w:rPr>
        <w:t>”</w:t>
      </w:r>
    </w:p>
    <w:p w14:paraId="0F35BDA5" w14:textId="77777777" w:rsidR="00C43342" w:rsidRPr="00484FF9" w:rsidRDefault="00C43342" w:rsidP="00C43342">
      <w:pPr>
        <w:tabs>
          <w:tab w:val="left" w:pos="284"/>
        </w:tabs>
        <w:spacing w:after="0"/>
        <w:jc w:val="both"/>
        <w:rPr>
          <w:rFonts w:ascii="Times New Roman" w:hAnsi="Times New Roman"/>
          <w:b/>
          <w:bCs/>
          <w:lang w:val="ro-RO"/>
        </w:rPr>
      </w:pPr>
    </w:p>
    <w:p w14:paraId="2B0BC56D" w14:textId="784D0D54" w:rsidR="00AA5C9C" w:rsidRPr="00AA5C9C" w:rsidRDefault="00AA5C9C" w:rsidP="00AA5C9C">
      <w:pPr>
        <w:spacing w:after="0" w:line="276" w:lineRule="auto"/>
        <w:ind w:firstLine="708"/>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Acest formular va fi completat de furnizorii care prestează efectiv servicii de telefonie fixă, indiferent de tehnologia de rețea utilizată pentru prestarea serviciilor de telefonie. Astfel, vor completa atât furnizorii care prestează servicii de telefonie fixă prin rețele de acces cu fir, cât și prin rețele de acces radio, atât prin tehnologii tradiționale cu comutare de canale, cât și cele bazate pe comutare de pachete etc. </w:t>
      </w:r>
    </w:p>
    <w:p w14:paraId="7DA19F3D" w14:textId="4253CC96" w:rsidR="00AA5C9C" w:rsidRPr="00AA5C9C" w:rsidRDefault="00AA5C9C" w:rsidP="00AA5C9C">
      <w:pPr>
        <w:spacing w:line="276" w:lineRule="auto"/>
        <w:ind w:firstLine="708"/>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Va fi completată informația despre numărul </w:t>
      </w:r>
      <w:r w:rsidR="00830BC5">
        <w:rPr>
          <w:rFonts w:ascii="Times New Roman" w:hAnsi="Times New Roman" w:cs="Times New Roman"/>
          <w:sz w:val="24"/>
          <w:szCs w:val="24"/>
          <w:lang w:val="ro-RO"/>
        </w:rPr>
        <w:t xml:space="preserve">de </w:t>
      </w:r>
      <w:r w:rsidR="00830BC5" w:rsidRPr="00830BC5">
        <w:rPr>
          <w:rFonts w:ascii="Times New Roman" w:hAnsi="Times New Roman" w:cs="Times New Roman"/>
          <w:sz w:val="24"/>
          <w:szCs w:val="24"/>
          <w:lang w:val="ro-RO"/>
        </w:rPr>
        <w:t xml:space="preserve">conexiuni (linii de acces) </w:t>
      </w:r>
      <w:r w:rsidRPr="00AA5C9C">
        <w:rPr>
          <w:rFonts w:ascii="Times New Roman" w:hAnsi="Times New Roman" w:cs="Times New Roman"/>
          <w:sz w:val="24"/>
          <w:szCs w:val="24"/>
          <w:lang w:val="ro-RO"/>
        </w:rPr>
        <w:t>la servicii de telefonie fixă per localități</w:t>
      </w:r>
      <w:r w:rsidR="00830BC5">
        <w:rPr>
          <w:rFonts w:ascii="Times New Roman" w:hAnsi="Times New Roman" w:cs="Times New Roman"/>
          <w:sz w:val="24"/>
          <w:szCs w:val="24"/>
          <w:lang w:val="ro-RO"/>
        </w:rPr>
        <w:t xml:space="preserve">, separat pe </w:t>
      </w:r>
      <w:r w:rsidRPr="00AA5C9C">
        <w:rPr>
          <w:rFonts w:ascii="Times New Roman" w:hAnsi="Times New Roman" w:cs="Times New Roman"/>
          <w:sz w:val="24"/>
          <w:szCs w:val="24"/>
          <w:lang w:val="ro-RO"/>
        </w:rPr>
        <w:t xml:space="preserve">persoane fizice </w:t>
      </w:r>
      <w:r w:rsidR="00830BC5">
        <w:rPr>
          <w:rFonts w:ascii="Times New Roman" w:hAnsi="Times New Roman" w:cs="Times New Roman"/>
          <w:sz w:val="24"/>
          <w:szCs w:val="24"/>
          <w:lang w:val="ro-RO"/>
        </w:rPr>
        <w:t>și</w:t>
      </w:r>
      <w:r w:rsidRPr="00AA5C9C">
        <w:rPr>
          <w:rFonts w:ascii="Times New Roman" w:hAnsi="Times New Roman" w:cs="Times New Roman"/>
          <w:sz w:val="24"/>
          <w:szCs w:val="24"/>
          <w:lang w:val="ro-RO"/>
        </w:rPr>
        <w:t xml:space="preserve"> persoane juridice. Numărul total </w:t>
      </w:r>
      <w:r w:rsidR="00830BC5">
        <w:rPr>
          <w:rFonts w:ascii="Times New Roman" w:hAnsi="Times New Roman" w:cs="Times New Roman"/>
          <w:sz w:val="24"/>
          <w:szCs w:val="24"/>
          <w:lang w:val="ro-RO"/>
        </w:rPr>
        <w:t xml:space="preserve">de </w:t>
      </w:r>
      <w:r w:rsidR="00830BC5" w:rsidRPr="00830BC5">
        <w:rPr>
          <w:rFonts w:ascii="Times New Roman" w:hAnsi="Times New Roman" w:cs="Times New Roman"/>
          <w:sz w:val="24"/>
          <w:szCs w:val="24"/>
          <w:lang w:val="ro-RO"/>
        </w:rPr>
        <w:t xml:space="preserve">conexiuni </w:t>
      </w:r>
      <w:r w:rsidRPr="00AA5C9C">
        <w:rPr>
          <w:rFonts w:ascii="Times New Roman" w:hAnsi="Times New Roman" w:cs="Times New Roman"/>
          <w:sz w:val="24"/>
          <w:szCs w:val="24"/>
          <w:lang w:val="ro-RO"/>
        </w:rPr>
        <w:t xml:space="preserve">per localitate, per raion/municipiu, pe țară vor fi calculate în mod automat. ANRCETI așteaptă că numărul dat de </w:t>
      </w:r>
      <w:r w:rsidR="00830BC5" w:rsidRPr="00830BC5">
        <w:rPr>
          <w:rFonts w:ascii="Times New Roman" w:hAnsi="Times New Roman" w:cs="Times New Roman"/>
          <w:sz w:val="24"/>
          <w:szCs w:val="24"/>
          <w:lang w:val="ro-RO"/>
        </w:rPr>
        <w:t xml:space="preserve">conexiuni </w:t>
      </w:r>
      <w:r w:rsidRPr="00AA5C9C">
        <w:rPr>
          <w:rFonts w:ascii="Times New Roman" w:hAnsi="Times New Roman" w:cs="Times New Roman"/>
          <w:sz w:val="24"/>
          <w:szCs w:val="24"/>
          <w:lang w:val="ro-RO"/>
        </w:rPr>
        <w:t xml:space="preserve">va corespunde numărului de </w:t>
      </w:r>
      <w:r w:rsidR="00830BC5" w:rsidRPr="00830BC5">
        <w:rPr>
          <w:rFonts w:ascii="Times New Roman" w:hAnsi="Times New Roman" w:cs="Times New Roman"/>
          <w:sz w:val="24"/>
          <w:szCs w:val="24"/>
          <w:lang w:val="ro-RO"/>
        </w:rPr>
        <w:t xml:space="preserve">conexiuni </w:t>
      </w:r>
      <w:r w:rsidRPr="00AA5C9C">
        <w:rPr>
          <w:rFonts w:ascii="Times New Roman" w:hAnsi="Times New Roman" w:cs="Times New Roman"/>
          <w:sz w:val="24"/>
          <w:szCs w:val="24"/>
          <w:lang w:val="ro-RO"/>
        </w:rPr>
        <w:t xml:space="preserve">raportat prin formularul CE-1 - Rețele fixe operate, servicii fixe și audiovizuale. </w:t>
      </w:r>
      <w:r w:rsidR="00830BC5">
        <w:rPr>
          <w:rFonts w:ascii="Times New Roman" w:hAnsi="Times New Roman" w:cs="Times New Roman"/>
          <w:sz w:val="24"/>
          <w:szCs w:val="24"/>
          <w:lang w:val="ro-RO"/>
        </w:rPr>
        <w:t>C</w:t>
      </w:r>
      <w:r w:rsidR="00830BC5" w:rsidRPr="00830BC5">
        <w:rPr>
          <w:rFonts w:ascii="Times New Roman" w:hAnsi="Times New Roman" w:cs="Times New Roman"/>
          <w:sz w:val="24"/>
          <w:szCs w:val="24"/>
          <w:lang w:val="ro-RO"/>
        </w:rPr>
        <w:t>onexiuni</w:t>
      </w:r>
      <w:r w:rsidR="00830BC5">
        <w:rPr>
          <w:rFonts w:ascii="Times New Roman" w:hAnsi="Times New Roman" w:cs="Times New Roman"/>
          <w:sz w:val="24"/>
          <w:szCs w:val="24"/>
          <w:lang w:val="ro-RO"/>
        </w:rPr>
        <w:t>le</w:t>
      </w:r>
      <w:r w:rsidR="00830BC5" w:rsidRPr="00830BC5">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se vor atribui conform localității unde </w:t>
      </w:r>
      <w:r w:rsidR="00830BC5">
        <w:rPr>
          <w:rFonts w:ascii="Times New Roman" w:hAnsi="Times New Roman" w:cs="Times New Roman"/>
          <w:sz w:val="24"/>
          <w:szCs w:val="24"/>
          <w:lang w:val="ro-RO"/>
        </w:rPr>
        <w:t xml:space="preserve">se </w:t>
      </w:r>
      <w:r w:rsidRPr="00AA5C9C">
        <w:rPr>
          <w:rFonts w:ascii="Times New Roman" w:hAnsi="Times New Roman" w:cs="Times New Roman"/>
          <w:sz w:val="24"/>
          <w:szCs w:val="24"/>
          <w:lang w:val="ro-RO"/>
        </w:rPr>
        <w:t>obțin</w:t>
      </w:r>
      <w:r w:rsidR="00830BC5">
        <w:rPr>
          <w:rFonts w:ascii="Times New Roman" w:hAnsi="Times New Roman" w:cs="Times New Roman"/>
          <w:sz w:val="24"/>
          <w:szCs w:val="24"/>
          <w:lang w:val="ro-RO"/>
        </w:rPr>
        <w:t>e</w:t>
      </w:r>
      <w:r w:rsidRPr="00AA5C9C">
        <w:rPr>
          <w:rFonts w:ascii="Times New Roman" w:hAnsi="Times New Roman" w:cs="Times New Roman"/>
          <w:sz w:val="24"/>
          <w:szCs w:val="24"/>
          <w:lang w:val="ro-RO"/>
        </w:rPr>
        <w:t xml:space="preserve"> serviciul. </w:t>
      </w:r>
    </w:p>
    <w:p w14:paraId="3C66F3A7" w14:textId="77777777" w:rsidR="00AA5C9C" w:rsidRPr="00AA5C9C" w:rsidRDefault="00AA5C9C" w:rsidP="00AA5C9C">
      <w:pPr>
        <w:spacing w:line="276" w:lineRule="auto"/>
        <w:ind w:firstLine="708"/>
        <w:jc w:val="both"/>
        <w:rPr>
          <w:rFonts w:ascii="Times New Roman" w:hAnsi="Times New Roman" w:cs="Times New Roman"/>
          <w:sz w:val="24"/>
          <w:szCs w:val="24"/>
          <w:lang w:val="ro-RO"/>
        </w:rPr>
      </w:pPr>
    </w:p>
    <w:p w14:paraId="4FF193D5" w14:textId="77F7B289" w:rsidR="00AA5C9C" w:rsidRPr="00AA5C9C" w:rsidRDefault="00AA5C9C" w:rsidP="00AA5C9C">
      <w:pPr>
        <w:spacing w:line="276" w:lineRule="auto"/>
        <w:ind w:firstLine="708"/>
        <w:jc w:val="center"/>
        <w:rPr>
          <w:rFonts w:ascii="Times New Roman" w:hAnsi="Times New Roman" w:cs="Times New Roman"/>
          <w:b/>
          <w:bCs/>
          <w:sz w:val="24"/>
          <w:szCs w:val="24"/>
          <w:lang w:val="ro-RO"/>
        </w:rPr>
      </w:pPr>
      <w:r w:rsidRPr="00AA5C9C">
        <w:rPr>
          <w:rFonts w:ascii="Times New Roman" w:hAnsi="Times New Roman"/>
          <w:b/>
          <w:bCs/>
          <w:sz w:val="24"/>
          <w:szCs w:val="24"/>
          <w:lang w:val="ro-RO"/>
        </w:rPr>
        <w:t xml:space="preserve">2. Formularul </w:t>
      </w:r>
      <w:r w:rsidRPr="00AA5C9C">
        <w:rPr>
          <w:rFonts w:ascii="Times New Roman" w:hAnsi="Times New Roman" w:cs="Times New Roman"/>
          <w:b/>
          <w:bCs/>
          <w:sz w:val="24"/>
          <w:szCs w:val="24"/>
          <w:lang w:val="ro-RO"/>
        </w:rPr>
        <w:t>„Servicii de acces la Internet la puncte fixe furnizate pe piaţa cu amănuntul”</w:t>
      </w:r>
    </w:p>
    <w:p w14:paraId="01C13391" w14:textId="1F1C9586"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Acest formular va fi completat de furnizorii care prestează efectiv servicii de acces la Internet la puncte fixe. Va fi completată informația despre numărul </w:t>
      </w:r>
      <w:r w:rsidR="0067520B">
        <w:rPr>
          <w:rFonts w:ascii="Times New Roman" w:hAnsi="Times New Roman" w:cs="Times New Roman"/>
          <w:sz w:val="24"/>
          <w:szCs w:val="24"/>
          <w:lang w:val="ro-RO"/>
        </w:rPr>
        <w:t xml:space="preserve">de </w:t>
      </w:r>
      <w:r w:rsidR="0067520B" w:rsidRPr="00830BC5">
        <w:rPr>
          <w:rFonts w:ascii="Times New Roman" w:hAnsi="Times New Roman" w:cs="Times New Roman"/>
          <w:sz w:val="24"/>
          <w:szCs w:val="24"/>
          <w:lang w:val="ro-RO"/>
        </w:rPr>
        <w:t>conexiuni</w:t>
      </w:r>
      <w:r w:rsidRPr="00AA5C9C">
        <w:rPr>
          <w:rFonts w:ascii="Times New Roman" w:hAnsi="Times New Roman" w:cs="Times New Roman"/>
          <w:sz w:val="24"/>
          <w:szCs w:val="24"/>
          <w:lang w:val="ro-RO"/>
        </w:rPr>
        <w:t xml:space="preserve">, per localități și per tehnologie de acces și </w:t>
      </w:r>
      <w:r w:rsidR="0067520B">
        <w:rPr>
          <w:rFonts w:ascii="Times New Roman" w:hAnsi="Times New Roman" w:cs="Times New Roman"/>
          <w:sz w:val="24"/>
          <w:szCs w:val="24"/>
          <w:lang w:val="ro-RO"/>
        </w:rPr>
        <w:t xml:space="preserve">separat pe </w:t>
      </w:r>
      <w:r w:rsidR="0067520B" w:rsidRPr="00AA5C9C">
        <w:rPr>
          <w:rFonts w:ascii="Times New Roman" w:hAnsi="Times New Roman" w:cs="Times New Roman"/>
          <w:sz w:val="24"/>
          <w:szCs w:val="24"/>
          <w:lang w:val="ro-RO"/>
        </w:rPr>
        <w:t xml:space="preserve">persoane fizice </w:t>
      </w:r>
      <w:r w:rsidR="0067520B">
        <w:rPr>
          <w:rFonts w:ascii="Times New Roman" w:hAnsi="Times New Roman" w:cs="Times New Roman"/>
          <w:sz w:val="24"/>
          <w:szCs w:val="24"/>
          <w:lang w:val="ro-RO"/>
        </w:rPr>
        <w:t>și</w:t>
      </w:r>
      <w:r w:rsidR="0067520B" w:rsidRPr="00AA5C9C">
        <w:rPr>
          <w:rFonts w:ascii="Times New Roman" w:hAnsi="Times New Roman" w:cs="Times New Roman"/>
          <w:sz w:val="24"/>
          <w:szCs w:val="24"/>
          <w:lang w:val="ro-RO"/>
        </w:rPr>
        <w:t xml:space="preserve"> persoane juridice</w:t>
      </w:r>
      <w:r w:rsidRPr="00AA5C9C">
        <w:rPr>
          <w:rFonts w:ascii="Times New Roman" w:hAnsi="Times New Roman" w:cs="Times New Roman"/>
          <w:sz w:val="24"/>
          <w:szCs w:val="24"/>
          <w:lang w:val="ro-RO"/>
        </w:rPr>
        <w:t xml:space="preserve">. </w:t>
      </w:r>
    </w:p>
    <w:p w14:paraId="6BE3E557" w14:textId="6763DE6B"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Numărul total al </w:t>
      </w:r>
      <w:r w:rsidR="0067520B">
        <w:rPr>
          <w:rFonts w:ascii="Times New Roman" w:hAnsi="Times New Roman" w:cs="Times New Roman"/>
          <w:sz w:val="24"/>
          <w:szCs w:val="24"/>
          <w:lang w:val="ro-RO"/>
        </w:rPr>
        <w:t>conexiunilor</w:t>
      </w:r>
      <w:r w:rsidRPr="00AA5C9C">
        <w:rPr>
          <w:rFonts w:ascii="Times New Roman" w:hAnsi="Times New Roman" w:cs="Times New Roman"/>
          <w:sz w:val="24"/>
          <w:szCs w:val="24"/>
          <w:lang w:val="ro-RO"/>
        </w:rPr>
        <w:t xml:space="preserve"> furnizorului per localitate, per raion/municipiu, per tehnologie, pe țară vor fi calculate în mod automat. ANRCETI așteaptă că numărul dat de </w:t>
      </w:r>
      <w:r w:rsidR="0067520B">
        <w:rPr>
          <w:rFonts w:ascii="Times New Roman" w:hAnsi="Times New Roman" w:cs="Times New Roman"/>
          <w:sz w:val="24"/>
          <w:szCs w:val="24"/>
          <w:lang w:val="ro-RO"/>
        </w:rPr>
        <w:t>conexiuni</w:t>
      </w:r>
      <w:r w:rsidRPr="00AA5C9C">
        <w:rPr>
          <w:rFonts w:ascii="Times New Roman" w:hAnsi="Times New Roman" w:cs="Times New Roman"/>
          <w:sz w:val="24"/>
          <w:szCs w:val="24"/>
          <w:lang w:val="ro-RO"/>
        </w:rPr>
        <w:t xml:space="preserve"> va corespunde numărului de </w:t>
      </w:r>
      <w:r w:rsidR="0067520B">
        <w:rPr>
          <w:rFonts w:ascii="Times New Roman" w:hAnsi="Times New Roman" w:cs="Times New Roman"/>
          <w:sz w:val="24"/>
          <w:szCs w:val="24"/>
          <w:lang w:val="ro-RO"/>
        </w:rPr>
        <w:t>conexiuni</w:t>
      </w:r>
      <w:r w:rsidRPr="00AA5C9C">
        <w:rPr>
          <w:rFonts w:ascii="Times New Roman" w:hAnsi="Times New Roman" w:cs="Times New Roman"/>
          <w:sz w:val="24"/>
          <w:szCs w:val="24"/>
          <w:lang w:val="ro-RO"/>
        </w:rPr>
        <w:t xml:space="preserve"> la Internet la puncte fixe raportat prin formularul CE-1 - Rețele fixe operate, servicii fixe și audiovizuale. </w:t>
      </w:r>
    </w:p>
    <w:p w14:paraId="20E22622" w14:textId="7926EC0A" w:rsidR="00AA5C9C" w:rsidRPr="00AA5C9C" w:rsidRDefault="0067520B" w:rsidP="00AA5C9C">
      <w:pPr>
        <w:tabs>
          <w:tab w:val="left" w:pos="284"/>
        </w:tabs>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Conexiunile</w:t>
      </w:r>
      <w:r w:rsidR="00AA5C9C" w:rsidRPr="00AA5C9C">
        <w:rPr>
          <w:rFonts w:ascii="Times New Roman" w:hAnsi="Times New Roman" w:cs="Times New Roman"/>
          <w:sz w:val="24"/>
          <w:szCs w:val="24"/>
          <w:lang w:val="ro-RO"/>
        </w:rPr>
        <w:t xml:space="preserve"> se vor atribui conform localității unde </w:t>
      </w:r>
      <w:r>
        <w:rPr>
          <w:rFonts w:ascii="Times New Roman" w:hAnsi="Times New Roman" w:cs="Times New Roman"/>
          <w:sz w:val="24"/>
          <w:szCs w:val="24"/>
          <w:lang w:val="ro-RO"/>
        </w:rPr>
        <w:t xml:space="preserve">se </w:t>
      </w:r>
      <w:r w:rsidR="00AA5C9C" w:rsidRPr="00AA5C9C">
        <w:rPr>
          <w:rFonts w:ascii="Times New Roman" w:hAnsi="Times New Roman" w:cs="Times New Roman"/>
          <w:sz w:val="24"/>
          <w:szCs w:val="24"/>
          <w:lang w:val="ro-RO"/>
        </w:rPr>
        <w:t>obțin</w:t>
      </w:r>
      <w:r>
        <w:rPr>
          <w:rFonts w:ascii="Times New Roman" w:hAnsi="Times New Roman" w:cs="Times New Roman"/>
          <w:sz w:val="24"/>
          <w:szCs w:val="24"/>
          <w:lang w:val="ro-RO"/>
        </w:rPr>
        <w:t>e</w:t>
      </w:r>
      <w:r w:rsidR="00AA5C9C" w:rsidRPr="00AA5C9C">
        <w:rPr>
          <w:rFonts w:ascii="Times New Roman" w:hAnsi="Times New Roman" w:cs="Times New Roman"/>
          <w:sz w:val="24"/>
          <w:szCs w:val="24"/>
          <w:lang w:val="ro-RO"/>
        </w:rPr>
        <w:t xml:space="preserve"> serviciul. </w:t>
      </w:r>
    </w:p>
    <w:p w14:paraId="1EDDA392" w14:textId="6D61F9FA"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xDSL se va indica numărul de </w:t>
      </w:r>
      <w:r w:rsidR="0067520B">
        <w:rPr>
          <w:rFonts w:ascii="Times New Roman" w:hAnsi="Times New Roman" w:cs="Times New Roman"/>
          <w:sz w:val="24"/>
          <w:szCs w:val="24"/>
          <w:lang w:val="ro-RO"/>
        </w:rPr>
        <w:t>conexiuni</w:t>
      </w:r>
      <w:r w:rsidRPr="00AA5C9C">
        <w:rPr>
          <w:rFonts w:ascii="Times New Roman" w:hAnsi="Times New Roman" w:cs="Times New Roman"/>
          <w:sz w:val="24"/>
          <w:szCs w:val="24"/>
          <w:lang w:val="ro-RO"/>
        </w:rPr>
        <w:t xml:space="preserve"> la un serviciu de bandă largă prin xDSL (spre exemplu ADSL2+) derulat la centrala telefonică locală (repartitorul centralei). </w:t>
      </w:r>
    </w:p>
    <w:p w14:paraId="37D8DAE0" w14:textId="28AA5E9F"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xPON se va indica numărul 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prin intermediul unei rețele optice pasive (de exemplu GPON sau GEPON). </w:t>
      </w:r>
    </w:p>
    <w:p w14:paraId="15519E1E" w14:textId="16090B5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lastRenderedPageBreak/>
        <w:t xml:space="preserve">La alte Active Ethernet FTTH se va indica numărul </w:t>
      </w:r>
      <w:r w:rsidR="0067520B" w:rsidRPr="00AA5C9C">
        <w:rPr>
          <w:rFonts w:ascii="Times New Roman" w:hAnsi="Times New Roman" w:cs="Times New Roman"/>
          <w:sz w:val="24"/>
          <w:szCs w:val="24"/>
          <w:lang w:val="ro-RO"/>
        </w:rPr>
        <w:t xml:space="preserve">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prin fibră optică la domiciliu (apartament, casă, oficiu etc). </w:t>
      </w:r>
    </w:p>
    <w:p w14:paraId="772B9719" w14:textId="1994142E"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FTTB se va indica numărul 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la </w:t>
      </w:r>
      <w:r w:rsidRPr="00AA5C9C">
        <w:rPr>
          <w:rFonts w:ascii="Times New Roman" w:hAnsi="Times New Roman" w:cs="Times New Roman"/>
          <w:sz w:val="24"/>
          <w:szCs w:val="24"/>
          <w:lang w:val="ro-RO"/>
        </w:rPr>
        <w:t xml:space="preserve">rețea prin soluție de cablu optic până la clădire supraetajată, unde rețeaua de distribuție (până la 100 metri depărtare) este organizată prin cabluri UTP/FTP. </w:t>
      </w:r>
    </w:p>
    <w:p w14:paraId="5E508EBE" w14:textId="736529CF"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alte FTTx se va indica numărul 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la rețea prin alte soluții de cablu optic cum ar fi FTTN sau FTTC. </w:t>
      </w:r>
    </w:p>
    <w:p w14:paraId="5381082E" w14:textId="7DF1056F"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Cablu coaxial (DOCSIS) se va indica numărul 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la un serviciu de acces la Internet la puncte fixe prin intermediul unei rețele de cablu coaxial. </w:t>
      </w:r>
    </w:p>
    <w:p w14:paraId="1823C1E7" w14:textId="517C9A1C"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FWA (rețea de acces fix prin radio, WLL, fixed LTE, fixed 5G) se va indica numărul </w:t>
      </w:r>
      <w:r w:rsidR="0067520B" w:rsidRPr="00AA5C9C">
        <w:rPr>
          <w:rFonts w:ascii="Times New Roman" w:hAnsi="Times New Roman" w:cs="Times New Roman"/>
          <w:sz w:val="24"/>
          <w:szCs w:val="24"/>
          <w:lang w:val="ro-RO"/>
        </w:rPr>
        <w:t xml:space="preserve">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w:t>
      </w:r>
      <w:r w:rsidRPr="00AA5C9C">
        <w:rPr>
          <w:rFonts w:ascii="Times New Roman" w:hAnsi="Times New Roman" w:cs="Times New Roman"/>
          <w:sz w:val="24"/>
          <w:szCs w:val="24"/>
          <w:lang w:val="ro-RO"/>
        </w:rPr>
        <w:t xml:space="preserve">la un serviciu de acces la Internet la puncte fixe prin intermediu de tehnologii radio. </w:t>
      </w:r>
    </w:p>
    <w:p w14:paraId="2ED271B1" w14:textId="40E346D9" w:rsidR="00AA5C9C" w:rsidRPr="00AA5C9C" w:rsidRDefault="00AA5C9C" w:rsidP="00AA5C9C">
      <w:pPr>
        <w:tabs>
          <w:tab w:val="left" w:pos="284"/>
        </w:tabs>
        <w:spacing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La alte tehnologii de acces fix se va indica numărul </w:t>
      </w:r>
      <w:r w:rsidR="0067520B" w:rsidRPr="00AA5C9C">
        <w:rPr>
          <w:rFonts w:ascii="Times New Roman" w:hAnsi="Times New Roman" w:cs="Times New Roman"/>
          <w:sz w:val="24"/>
          <w:szCs w:val="24"/>
          <w:lang w:val="ro-RO"/>
        </w:rPr>
        <w:t xml:space="preserve">de </w:t>
      </w:r>
      <w:r w:rsidR="0067520B">
        <w:rPr>
          <w:rFonts w:ascii="Times New Roman" w:hAnsi="Times New Roman" w:cs="Times New Roman"/>
          <w:sz w:val="24"/>
          <w:szCs w:val="24"/>
          <w:lang w:val="ro-RO"/>
        </w:rPr>
        <w:t>conexiuni</w:t>
      </w:r>
      <w:r w:rsidR="0067520B" w:rsidRPr="00AA5C9C">
        <w:rPr>
          <w:rFonts w:ascii="Times New Roman" w:hAnsi="Times New Roman" w:cs="Times New Roman"/>
          <w:sz w:val="24"/>
          <w:szCs w:val="24"/>
          <w:lang w:val="ro-RO"/>
        </w:rPr>
        <w:t xml:space="preserve"> la </w:t>
      </w:r>
      <w:r w:rsidRPr="00AA5C9C">
        <w:rPr>
          <w:rFonts w:ascii="Times New Roman" w:hAnsi="Times New Roman" w:cs="Times New Roman"/>
          <w:sz w:val="24"/>
          <w:szCs w:val="24"/>
          <w:lang w:val="ro-RO"/>
        </w:rPr>
        <w:t>un serviciu de acces la Internet la puncte fixe prin intermediu altor tehnologii decât cele enumerate mai sus.</w:t>
      </w:r>
    </w:p>
    <w:p w14:paraId="5A6064AC" w14:textId="1A6FEA3D" w:rsidR="00AA5C9C" w:rsidRPr="00AA5C9C" w:rsidRDefault="00AA5C9C" w:rsidP="00AA5C9C">
      <w:pPr>
        <w:pStyle w:val="ListParagraph"/>
        <w:tabs>
          <w:tab w:val="left" w:pos="284"/>
        </w:tabs>
        <w:spacing w:line="276"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AA5C9C">
        <w:rPr>
          <w:rFonts w:ascii="Times New Roman" w:hAnsi="Times New Roman" w:cs="Times New Roman"/>
          <w:b/>
          <w:bCs/>
          <w:sz w:val="24"/>
          <w:szCs w:val="24"/>
          <w:lang w:val="ro-RO"/>
        </w:rPr>
        <w:t>Pagina „Servicii de programe audiovizuale multicanal prin reţele de comunicaţii electronice”</w:t>
      </w:r>
    </w:p>
    <w:p w14:paraId="3F02FE5D" w14:textId="08CC898A"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Acest formular va fi completat de furnizorii care prestează efectiv servicii de televiziune multicanal (pay TV). Va fi completată informația despre numărul de abonați (din considerentul 1 linie de acces=1 abonat), per localități și per tehnologie de acces. Numărul total al abonaților furnizorului per localitate, per raion/municipiu, per tehnologie, pe țară vor fi calculate în mod automat. </w:t>
      </w:r>
    </w:p>
    <w:p w14:paraId="70E5147E"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Abonații se vor atribui conform localității unde obțin serviciul. </w:t>
      </w:r>
    </w:p>
    <w:p w14:paraId="1F501665"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În cazul utilizării tehnologiei DVB-T se va indica numărul abonaților la serviciile de televiziune digitală, ce este utilizat pentru furnizarea programelor de televiziune consumatorului, prin canale de radio utilizând centre de emisie terestre şi care prevede utilizarea codării semnalelor video, audio şi a datelor suplimentare, precum şi utilizarea multiplexării şi formării pachetelor în fluxul de trafic. </w:t>
      </w:r>
    </w:p>
    <w:p w14:paraId="5E77D477"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În cazul utilizării tehnologiei de cablu TV se va indica numărul abonaților la serviciile de televiziune, destinat pentru furnizarea programelor de televiziune consumatorului prin intermediul reţelei de cablu coaxial. </w:t>
      </w:r>
    </w:p>
    <w:p w14:paraId="361EC6C7"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În cazul utilizării tehnologiei IPTV se va indica numărul abonaților cu acces la sisteme de acces condiționat pentru serviciile de televiziune digitală, transmisă printr-o conexiune de bandă largă direct către televizoarele clienților - prin intermediul unui Set Top Box sau alt tip de echipament. </w:t>
      </w:r>
    </w:p>
    <w:p w14:paraId="55BC8932" w14:textId="77777777" w:rsidR="00AA5C9C" w:rsidRPr="00AA5C9C" w:rsidRDefault="00AA5C9C" w:rsidP="00AA5C9C">
      <w:pPr>
        <w:tabs>
          <w:tab w:val="left" w:pos="284"/>
        </w:tabs>
        <w:spacing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În cazul utilizării tehnologiei de DTH se va indica numărul abonaților la serviciile de televiziune recepționate prin satelit în locația telespectatorilor (acasă, instituție etc.). </w:t>
      </w:r>
    </w:p>
    <w:p w14:paraId="3CE83940" w14:textId="36272A33" w:rsidR="00AA5C9C" w:rsidRPr="00AA5C9C" w:rsidRDefault="00AA5C9C" w:rsidP="00AA5C9C">
      <w:pPr>
        <w:tabs>
          <w:tab w:val="left" w:pos="284"/>
        </w:tabs>
        <w:spacing w:line="276" w:lineRule="auto"/>
        <w:ind w:firstLine="567"/>
        <w:jc w:val="center"/>
        <w:rPr>
          <w:rFonts w:ascii="Times New Roman" w:hAnsi="Times New Roman" w:cs="Times New Roman"/>
          <w:b/>
          <w:bCs/>
          <w:sz w:val="24"/>
          <w:szCs w:val="24"/>
          <w:lang w:val="ro-RO"/>
        </w:rPr>
      </w:pPr>
      <w:r w:rsidRPr="00AA5C9C">
        <w:rPr>
          <w:rFonts w:ascii="Times New Roman" w:hAnsi="Times New Roman" w:cs="Times New Roman"/>
          <w:b/>
          <w:bCs/>
          <w:sz w:val="24"/>
          <w:szCs w:val="24"/>
          <w:lang w:val="ro-RO"/>
        </w:rPr>
        <w:t>4.</w:t>
      </w:r>
      <w:r>
        <w:rPr>
          <w:rFonts w:ascii="Times New Roman" w:hAnsi="Times New Roman" w:cs="Times New Roman"/>
          <w:b/>
          <w:bCs/>
          <w:sz w:val="24"/>
          <w:szCs w:val="24"/>
          <w:lang w:val="ro-RO"/>
        </w:rPr>
        <w:t xml:space="preserve"> </w:t>
      </w:r>
      <w:r w:rsidRPr="00AA5C9C">
        <w:rPr>
          <w:rFonts w:ascii="Times New Roman" w:hAnsi="Times New Roman" w:cs="Times New Roman"/>
          <w:b/>
          <w:bCs/>
          <w:sz w:val="24"/>
          <w:szCs w:val="24"/>
          <w:lang w:val="ro-RO"/>
        </w:rPr>
        <w:t>Pagina „Servicii mobile la nivelul pieţei cu amănuntul”</w:t>
      </w:r>
    </w:p>
    <w:p w14:paraId="33E93048" w14:textId="0C33172A"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Acest formular va fi completat de furnizorii care prestează servicii de comunicații mobile, indiferent de tehnologia de reţea utilizată pentru prestarea serviciilor respective. </w:t>
      </w:r>
    </w:p>
    <w:p w14:paraId="13EE0071" w14:textId="4B2C09DC"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lastRenderedPageBreak/>
        <w:t xml:space="preserve">În cazul utilizării Reţelei 2G (GSM) </w:t>
      </w:r>
      <w:r w:rsidR="00BF00E3">
        <w:rPr>
          <w:rFonts w:ascii="Times New Roman" w:hAnsi="Times New Roman" w:cs="Times New Roman"/>
          <w:sz w:val="24"/>
          <w:szCs w:val="24"/>
          <w:lang w:val="ro-RO"/>
        </w:rPr>
        <w:t>s</w:t>
      </w:r>
      <w:r w:rsidRPr="00AA5C9C">
        <w:rPr>
          <w:rFonts w:ascii="Times New Roman" w:hAnsi="Times New Roman" w:cs="Times New Roman"/>
          <w:sz w:val="24"/>
          <w:szCs w:val="24"/>
          <w:lang w:val="ro-RO"/>
        </w:rPr>
        <w:t xml:space="preserve">e va indica raportul suprafeţei zonei acoperite (în limitele teritoriului controlat de autorităţi) cu semnal GSM, la suprafaţa totală a Republicii Moldova (în limitele teritoriului controlat de autorităţi), exprimat în procente. Se va indica raportul numărului estimat de locuitori, domiciliaţi în zona acoperită (în limitele teritoriului controlat de autorităţi) cu semnal radio GSM, la numărul total de locuitori ai Republicii Moldova (în limitele teritoriului controlat de autorităţi), exprimat în procente. </w:t>
      </w:r>
    </w:p>
    <w:p w14:paraId="2C93B110"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 xml:space="preserve">În cazul utilizării Reţelei 3G (UMTS/HSPA) se va indica raportul suprafeţei zonei acoperite (în limitele teritoriului controlat de autorităţi) cu semnal radio al reţelei UMTS/HSPA, la suprafaţa totală a Republicii Moldova (în limitele teritoriului controlat de autorităţi), exprimat în procente. Se va indica raportul numărului estimat de locuitori, domiciliaţi în zona acoperită (în limitele teritoriului controlat de autorităţi) cu semnal radio al reţelei UMTS/HSPA, la numărul total de locuitori ai Republicii Moldova (în limitele teritoriului controlat de autorităţi), exprimat în procente. </w:t>
      </w:r>
    </w:p>
    <w:p w14:paraId="38FC8DA0" w14:textId="77777777" w:rsidR="00AA5C9C" w:rsidRPr="00AA5C9C" w:rsidRDefault="00AA5C9C" w:rsidP="00AA5C9C">
      <w:pPr>
        <w:tabs>
          <w:tab w:val="left" w:pos="284"/>
        </w:tabs>
        <w:spacing w:after="0"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În cazul utilizării Reţelei 4G (LTE) se va indica raportul suprafeţei zonei acoperite (în limitele teritoriului controlat de autorităţi) cu semnal radio al reţelei LTE, la suprafaţa totală a Republicii Moldova (în limitele teritoriului controlat de autorităţi), exprimat în procente. Se va indica raportul numărului estimat de locuitori, domiciliaţi în zona acoperită (în limitele teritoriului controlat de autorităţi) cu semnal radio al reţelei LTE, la numărul total de locuitori ai Republicii Moldova (în limitele teritoriului controlat de autorităţi), exprimat în procente.</w:t>
      </w:r>
    </w:p>
    <w:p w14:paraId="4BD212A8" w14:textId="77777777" w:rsidR="00AA5C9C" w:rsidRPr="00AA5C9C" w:rsidRDefault="00AA5C9C" w:rsidP="00AA5C9C">
      <w:pPr>
        <w:tabs>
          <w:tab w:val="left" w:pos="284"/>
        </w:tabs>
        <w:spacing w:line="276" w:lineRule="auto"/>
        <w:ind w:firstLine="567"/>
        <w:jc w:val="both"/>
        <w:rPr>
          <w:rFonts w:ascii="Times New Roman" w:hAnsi="Times New Roman" w:cs="Times New Roman"/>
          <w:sz w:val="24"/>
          <w:szCs w:val="24"/>
          <w:lang w:val="ro-RO"/>
        </w:rPr>
      </w:pPr>
      <w:r w:rsidRPr="00AA5C9C">
        <w:rPr>
          <w:rFonts w:ascii="Times New Roman" w:hAnsi="Times New Roman" w:cs="Times New Roman"/>
          <w:sz w:val="24"/>
          <w:szCs w:val="24"/>
          <w:lang w:val="ro-RO"/>
        </w:rPr>
        <w:t>În cazul utilizării Reţelei 5G (NR - New Radio) se va indica raportul suprafeţei zonei acoperite (în limitele teritoriului controlat de autorităţi) cu semnal radio al reţelei NR, la suprafaţa totală a Republicii Moldova (în limitele teritoriului controlat de autorităţi), exprimat în procente. Se va indica raportul numărului estimat de locuitori, domiciliaţi în zona acoperită (în limitele teritoriului controlat de autorităţi) cu semnal radio al reţelei NR, la numărul total de locuitori ai Republicii Moldova (în limitele teritoriului controlat de autorităţi), exprimat în procente.</w:t>
      </w:r>
    </w:p>
    <w:p w14:paraId="754B4D03" w14:textId="77777777" w:rsidR="00EB1C0E" w:rsidRPr="00484FF9" w:rsidRDefault="00EB1C0E" w:rsidP="00D03401">
      <w:pPr>
        <w:pStyle w:val="ListParagraph"/>
        <w:tabs>
          <w:tab w:val="left" w:pos="284"/>
        </w:tabs>
        <w:spacing w:after="0"/>
        <w:jc w:val="both"/>
        <w:rPr>
          <w:rFonts w:ascii="Times New Roman" w:hAnsi="Times New Roman"/>
          <w:b/>
          <w:bCs/>
          <w:lang w:val="ro-RO"/>
        </w:rPr>
      </w:pPr>
    </w:p>
    <w:sectPr w:rsidR="00EB1C0E" w:rsidRPr="00484FF9" w:rsidSect="00314D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22C18" w14:textId="77777777" w:rsidR="0086047F" w:rsidRDefault="0086047F" w:rsidP="000404C4">
      <w:pPr>
        <w:spacing w:after="0" w:line="240" w:lineRule="auto"/>
      </w:pPr>
      <w:r>
        <w:separator/>
      </w:r>
    </w:p>
  </w:endnote>
  <w:endnote w:type="continuationSeparator" w:id="0">
    <w:p w14:paraId="2CC0B421" w14:textId="77777777" w:rsidR="0086047F" w:rsidRDefault="0086047F" w:rsidP="0004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435BE" w14:textId="77777777" w:rsidR="0086047F" w:rsidRDefault="0086047F" w:rsidP="000404C4">
      <w:pPr>
        <w:spacing w:after="0" w:line="240" w:lineRule="auto"/>
      </w:pPr>
      <w:r>
        <w:separator/>
      </w:r>
    </w:p>
  </w:footnote>
  <w:footnote w:type="continuationSeparator" w:id="0">
    <w:p w14:paraId="39A6A6AE" w14:textId="77777777" w:rsidR="0086047F" w:rsidRDefault="0086047F" w:rsidP="0004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8EC"/>
    <w:multiLevelType w:val="hybridMultilevel"/>
    <w:tmpl w:val="15C0D0AE"/>
    <w:lvl w:ilvl="0" w:tplc="1A8A7BE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A07AF0"/>
    <w:multiLevelType w:val="hybridMultilevel"/>
    <w:tmpl w:val="14567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56D3"/>
    <w:multiLevelType w:val="hybridMultilevel"/>
    <w:tmpl w:val="B29C8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8823BC"/>
    <w:multiLevelType w:val="hybridMultilevel"/>
    <w:tmpl w:val="2674A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547A"/>
    <w:multiLevelType w:val="multilevel"/>
    <w:tmpl w:val="3DD6C092"/>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D5B6E92"/>
    <w:multiLevelType w:val="hybridMultilevel"/>
    <w:tmpl w:val="0C22CDEE"/>
    <w:lvl w:ilvl="0" w:tplc="C8805C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12CE"/>
    <w:multiLevelType w:val="multilevel"/>
    <w:tmpl w:val="3EBCFF1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0C7970"/>
    <w:multiLevelType w:val="hybridMultilevel"/>
    <w:tmpl w:val="2674A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596E4C"/>
    <w:multiLevelType w:val="hybridMultilevel"/>
    <w:tmpl w:val="6F7C705A"/>
    <w:lvl w:ilvl="0" w:tplc="C8805C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B6425"/>
    <w:multiLevelType w:val="hybridMultilevel"/>
    <w:tmpl w:val="C590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E963E9"/>
    <w:multiLevelType w:val="hybridMultilevel"/>
    <w:tmpl w:val="1232798E"/>
    <w:lvl w:ilvl="0" w:tplc="40A2D4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FDA173B"/>
    <w:multiLevelType w:val="hybridMultilevel"/>
    <w:tmpl w:val="B29C8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E411B"/>
    <w:multiLevelType w:val="hybridMultilevel"/>
    <w:tmpl w:val="CA4EC9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245066"/>
    <w:multiLevelType w:val="multilevel"/>
    <w:tmpl w:val="5B589BFC"/>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DD2FA6"/>
    <w:multiLevelType w:val="hybridMultilevel"/>
    <w:tmpl w:val="4B8A4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30CE5"/>
    <w:multiLevelType w:val="hybridMultilevel"/>
    <w:tmpl w:val="B1EE7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46C28"/>
    <w:multiLevelType w:val="multilevel"/>
    <w:tmpl w:val="1AAEDC9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357F36"/>
    <w:multiLevelType w:val="multilevel"/>
    <w:tmpl w:val="587E3F8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AD45BFA"/>
    <w:multiLevelType w:val="multilevel"/>
    <w:tmpl w:val="0E5C24B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1272011565">
    <w:abstractNumId w:val="5"/>
  </w:num>
  <w:num w:numId="2" w16cid:durableId="372313084">
    <w:abstractNumId w:val="1"/>
  </w:num>
  <w:num w:numId="3" w16cid:durableId="57244748">
    <w:abstractNumId w:val="11"/>
  </w:num>
  <w:num w:numId="4" w16cid:durableId="669720406">
    <w:abstractNumId w:val="2"/>
  </w:num>
  <w:num w:numId="5" w16cid:durableId="19093200">
    <w:abstractNumId w:val="8"/>
  </w:num>
  <w:num w:numId="6" w16cid:durableId="845628847">
    <w:abstractNumId w:val="3"/>
  </w:num>
  <w:num w:numId="7" w16cid:durableId="1254506725">
    <w:abstractNumId w:val="15"/>
  </w:num>
  <w:num w:numId="8" w16cid:durableId="939920556">
    <w:abstractNumId w:val="18"/>
  </w:num>
  <w:num w:numId="9" w16cid:durableId="723455924">
    <w:abstractNumId w:val="6"/>
  </w:num>
  <w:num w:numId="10" w16cid:durableId="1704597626">
    <w:abstractNumId w:val="14"/>
  </w:num>
  <w:num w:numId="11" w16cid:durableId="674919231">
    <w:abstractNumId w:val="16"/>
  </w:num>
  <w:num w:numId="12" w16cid:durableId="648900518">
    <w:abstractNumId w:val="4"/>
  </w:num>
  <w:num w:numId="13" w16cid:durableId="1571114247">
    <w:abstractNumId w:val="13"/>
  </w:num>
  <w:num w:numId="14" w16cid:durableId="774832387">
    <w:abstractNumId w:val="17"/>
  </w:num>
  <w:num w:numId="15" w16cid:durableId="562453656">
    <w:abstractNumId w:val="9"/>
  </w:num>
  <w:num w:numId="16" w16cid:durableId="879899083">
    <w:abstractNumId w:val="12"/>
  </w:num>
  <w:num w:numId="17" w16cid:durableId="4476546">
    <w:abstractNumId w:val="7"/>
  </w:num>
  <w:num w:numId="18" w16cid:durableId="1812284133">
    <w:abstractNumId w:val="10"/>
  </w:num>
  <w:num w:numId="19" w16cid:durableId="715857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RU">
    <w15:presenceInfo w15:providerId="None" w15:userId="PET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7C"/>
    <w:rsid w:val="00014901"/>
    <w:rsid w:val="00021EC6"/>
    <w:rsid w:val="000247FA"/>
    <w:rsid w:val="0002610E"/>
    <w:rsid w:val="000404C4"/>
    <w:rsid w:val="00050992"/>
    <w:rsid w:val="000658FC"/>
    <w:rsid w:val="00066D05"/>
    <w:rsid w:val="00070E5E"/>
    <w:rsid w:val="00084B07"/>
    <w:rsid w:val="00093129"/>
    <w:rsid w:val="0009510A"/>
    <w:rsid w:val="0009634B"/>
    <w:rsid w:val="000B2EBA"/>
    <w:rsid w:val="000D082D"/>
    <w:rsid w:val="000E12C8"/>
    <w:rsid w:val="000E2F70"/>
    <w:rsid w:val="000F1AF7"/>
    <w:rsid w:val="000F7255"/>
    <w:rsid w:val="00107AED"/>
    <w:rsid w:val="00111DC9"/>
    <w:rsid w:val="0012342C"/>
    <w:rsid w:val="00123EEF"/>
    <w:rsid w:val="00146AD9"/>
    <w:rsid w:val="00152424"/>
    <w:rsid w:val="00173933"/>
    <w:rsid w:val="001749C9"/>
    <w:rsid w:val="00180E13"/>
    <w:rsid w:val="00183DAC"/>
    <w:rsid w:val="00191D87"/>
    <w:rsid w:val="001A35FD"/>
    <w:rsid w:val="001B67E7"/>
    <w:rsid w:val="001C07F8"/>
    <w:rsid w:val="001C7E5C"/>
    <w:rsid w:val="001D07A8"/>
    <w:rsid w:val="001F7DC6"/>
    <w:rsid w:val="002011EE"/>
    <w:rsid w:val="00211A5E"/>
    <w:rsid w:val="002158B9"/>
    <w:rsid w:val="0023262A"/>
    <w:rsid w:val="002416DA"/>
    <w:rsid w:val="002568F0"/>
    <w:rsid w:val="002602AE"/>
    <w:rsid w:val="00263565"/>
    <w:rsid w:val="00264598"/>
    <w:rsid w:val="00264C46"/>
    <w:rsid w:val="00267389"/>
    <w:rsid w:val="002740C5"/>
    <w:rsid w:val="0028687C"/>
    <w:rsid w:val="00291901"/>
    <w:rsid w:val="002A4032"/>
    <w:rsid w:val="002A7D7F"/>
    <w:rsid w:val="002B1F0E"/>
    <w:rsid w:val="002B3CF9"/>
    <w:rsid w:val="002B40C3"/>
    <w:rsid w:val="002C7644"/>
    <w:rsid w:val="002D187D"/>
    <w:rsid w:val="002E07A5"/>
    <w:rsid w:val="002E0E29"/>
    <w:rsid w:val="002F1468"/>
    <w:rsid w:val="00314DD8"/>
    <w:rsid w:val="0031766B"/>
    <w:rsid w:val="00333E31"/>
    <w:rsid w:val="0035208E"/>
    <w:rsid w:val="0035258E"/>
    <w:rsid w:val="00354246"/>
    <w:rsid w:val="00375DBD"/>
    <w:rsid w:val="003915BF"/>
    <w:rsid w:val="003A0660"/>
    <w:rsid w:val="003C09E8"/>
    <w:rsid w:val="003C5292"/>
    <w:rsid w:val="003C72E4"/>
    <w:rsid w:val="003F6F9D"/>
    <w:rsid w:val="00407D5E"/>
    <w:rsid w:val="004111AA"/>
    <w:rsid w:val="00414B0B"/>
    <w:rsid w:val="00417D4E"/>
    <w:rsid w:val="00423D18"/>
    <w:rsid w:val="004263A8"/>
    <w:rsid w:val="00431079"/>
    <w:rsid w:val="00433BA5"/>
    <w:rsid w:val="00435FB3"/>
    <w:rsid w:val="00436173"/>
    <w:rsid w:val="00436D59"/>
    <w:rsid w:val="00442849"/>
    <w:rsid w:val="004442A0"/>
    <w:rsid w:val="00446907"/>
    <w:rsid w:val="00453C0F"/>
    <w:rsid w:val="00456173"/>
    <w:rsid w:val="004578BD"/>
    <w:rsid w:val="0045794D"/>
    <w:rsid w:val="0046577B"/>
    <w:rsid w:val="004657F4"/>
    <w:rsid w:val="00484FF9"/>
    <w:rsid w:val="0049120A"/>
    <w:rsid w:val="00492A54"/>
    <w:rsid w:val="00493B79"/>
    <w:rsid w:val="00494B0B"/>
    <w:rsid w:val="004A28F1"/>
    <w:rsid w:val="004B02BA"/>
    <w:rsid w:val="004B0D52"/>
    <w:rsid w:val="004B6825"/>
    <w:rsid w:val="004C4A17"/>
    <w:rsid w:val="004D76DA"/>
    <w:rsid w:val="004F5786"/>
    <w:rsid w:val="00502F71"/>
    <w:rsid w:val="00516287"/>
    <w:rsid w:val="00517BE6"/>
    <w:rsid w:val="00523389"/>
    <w:rsid w:val="00534373"/>
    <w:rsid w:val="00546812"/>
    <w:rsid w:val="00553B1E"/>
    <w:rsid w:val="00555BD4"/>
    <w:rsid w:val="0058019B"/>
    <w:rsid w:val="0058596A"/>
    <w:rsid w:val="00591ACF"/>
    <w:rsid w:val="00595418"/>
    <w:rsid w:val="005A3834"/>
    <w:rsid w:val="005A5715"/>
    <w:rsid w:val="005A61A6"/>
    <w:rsid w:val="005B0DA7"/>
    <w:rsid w:val="005B352E"/>
    <w:rsid w:val="005C51A2"/>
    <w:rsid w:val="005D0215"/>
    <w:rsid w:val="005D531F"/>
    <w:rsid w:val="005D6040"/>
    <w:rsid w:val="005E5911"/>
    <w:rsid w:val="005F4DCB"/>
    <w:rsid w:val="005F653F"/>
    <w:rsid w:val="00605E2E"/>
    <w:rsid w:val="00611859"/>
    <w:rsid w:val="00616AD1"/>
    <w:rsid w:val="00617BF1"/>
    <w:rsid w:val="006249DA"/>
    <w:rsid w:val="006339C9"/>
    <w:rsid w:val="006354C4"/>
    <w:rsid w:val="006375A9"/>
    <w:rsid w:val="006506A0"/>
    <w:rsid w:val="00670008"/>
    <w:rsid w:val="00671D59"/>
    <w:rsid w:val="0067310A"/>
    <w:rsid w:val="0067520B"/>
    <w:rsid w:val="00680709"/>
    <w:rsid w:val="00683DCF"/>
    <w:rsid w:val="00697035"/>
    <w:rsid w:val="006A10F9"/>
    <w:rsid w:val="006A380E"/>
    <w:rsid w:val="006C506A"/>
    <w:rsid w:val="006D1C20"/>
    <w:rsid w:val="0071076A"/>
    <w:rsid w:val="00712620"/>
    <w:rsid w:val="007242B6"/>
    <w:rsid w:val="00731DE5"/>
    <w:rsid w:val="007342B5"/>
    <w:rsid w:val="00741540"/>
    <w:rsid w:val="00754AFE"/>
    <w:rsid w:val="00756BBC"/>
    <w:rsid w:val="007605DD"/>
    <w:rsid w:val="0076451F"/>
    <w:rsid w:val="007A020E"/>
    <w:rsid w:val="007A1AE6"/>
    <w:rsid w:val="007A6FEA"/>
    <w:rsid w:val="007B48D4"/>
    <w:rsid w:val="007B5AE8"/>
    <w:rsid w:val="007B61C9"/>
    <w:rsid w:val="007B6C5A"/>
    <w:rsid w:val="007D2C75"/>
    <w:rsid w:val="007D47B0"/>
    <w:rsid w:val="007D7B91"/>
    <w:rsid w:val="007E0785"/>
    <w:rsid w:val="007E40B5"/>
    <w:rsid w:val="00802BFA"/>
    <w:rsid w:val="008064EC"/>
    <w:rsid w:val="008158C9"/>
    <w:rsid w:val="00816DAE"/>
    <w:rsid w:val="00817F71"/>
    <w:rsid w:val="00830BC5"/>
    <w:rsid w:val="00842446"/>
    <w:rsid w:val="00846BFF"/>
    <w:rsid w:val="00846F8A"/>
    <w:rsid w:val="00851C38"/>
    <w:rsid w:val="00854B92"/>
    <w:rsid w:val="0086047F"/>
    <w:rsid w:val="008675D9"/>
    <w:rsid w:val="00872F2E"/>
    <w:rsid w:val="00877BF3"/>
    <w:rsid w:val="008804A5"/>
    <w:rsid w:val="00882336"/>
    <w:rsid w:val="00897F12"/>
    <w:rsid w:val="008A242B"/>
    <w:rsid w:val="008A5DD8"/>
    <w:rsid w:val="008B46EB"/>
    <w:rsid w:val="008C3E8D"/>
    <w:rsid w:val="008C63AC"/>
    <w:rsid w:val="008D673D"/>
    <w:rsid w:val="008F13DA"/>
    <w:rsid w:val="008F3B1A"/>
    <w:rsid w:val="009156BD"/>
    <w:rsid w:val="00924003"/>
    <w:rsid w:val="009318CF"/>
    <w:rsid w:val="00937F56"/>
    <w:rsid w:val="00943B30"/>
    <w:rsid w:val="0094636E"/>
    <w:rsid w:val="009525FE"/>
    <w:rsid w:val="00957D7D"/>
    <w:rsid w:val="00966B8A"/>
    <w:rsid w:val="00967257"/>
    <w:rsid w:val="009674FF"/>
    <w:rsid w:val="00971624"/>
    <w:rsid w:val="00983316"/>
    <w:rsid w:val="0099664E"/>
    <w:rsid w:val="009A47ED"/>
    <w:rsid w:val="009B2D26"/>
    <w:rsid w:val="009C392F"/>
    <w:rsid w:val="009C49B3"/>
    <w:rsid w:val="009C6843"/>
    <w:rsid w:val="009D564F"/>
    <w:rsid w:val="009E088C"/>
    <w:rsid w:val="009F3D65"/>
    <w:rsid w:val="00A4478E"/>
    <w:rsid w:val="00A46177"/>
    <w:rsid w:val="00A462C0"/>
    <w:rsid w:val="00A5593E"/>
    <w:rsid w:val="00A65870"/>
    <w:rsid w:val="00A76B7D"/>
    <w:rsid w:val="00A81B2D"/>
    <w:rsid w:val="00A973FC"/>
    <w:rsid w:val="00AA5C9C"/>
    <w:rsid w:val="00AB2565"/>
    <w:rsid w:val="00AB56CA"/>
    <w:rsid w:val="00AC0435"/>
    <w:rsid w:val="00AC1951"/>
    <w:rsid w:val="00AE17C5"/>
    <w:rsid w:val="00AF043B"/>
    <w:rsid w:val="00AF1D76"/>
    <w:rsid w:val="00AF4843"/>
    <w:rsid w:val="00AF53B6"/>
    <w:rsid w:val="00AF7BD9"/>
    <w:rsid w:val="00B03B7D"/>
    <w:rsid w:val="00B10B6A"/>
    <w:rsid w:val="00B14EF2"/>
    <w:rsid w:val="00B21B62"/>
    <w:rsid w:val="00B22B3F"/>
    <w:rsid w:val="00B41E51"/>
    <w:rsid w:val="00B72E54"/>
    <w:rsid w:val="00B95087"/>
    <w:rsid w:val="00BA74D0"/>
    <w:rsid w:val="00BB5729"/>
    <w:rsid w:val="00BC1845"/>
    <w:rsid w:val="00BC501F"/>
    <w:rsid w:val="00BF00E3"/>
    <w:rsid w:val="00BF0C42"/>
    <w:rsid w:val="00BF7242"/>
    <w:rsid w:val="00BF75E3"/>
    <w:rsid w:val="00C002C8"/>
    <w:rsid w:val="00C03D6F"/>
    <w:rsid w:val="00C14B72"/>
    <w:rsid w:val="00C14FDA"/>
    <w:rsid w:val="00C2046D"/>
    <w:rsid w:val="00C228F9"/>
    <w:rsid w:val="00C22A24"/>
    <w:rsid w:val="00C338DA"/>
    <w:rsid w:val="00C366E8"/>
    <w:rsid w:val="00C400F1"/>
    <w:rsid w:val="00C40EF0"/>
    <w:rsid w:val="00C43342"/>
    <w:rsid w:val="00C50883"/>
    <w:rsid w:val="00C51A52"/>
    <w:rsid w:val="00C56AC1"/>
    <w:rsid w:val="00C61C57"/>
    <w:rsid w:val="00C62153"/>
    <w:rsid w:val="00C878DC"/>
    <w:rsid w:val="00CA2BC5"/>
    <w:rsid w:val="00CA3267"/>
    <w:rsid w:val="00CB5097"/>
    <w:rsid w:val="00CB7D39"/>
    <w:rsid w:val="00CC0282"/>
    <w:rsid w:val="00CC0550"/>
    <w:rsid w:val="00CF57CE"/>
    <w:rsid w:val="00CF6F5B"/>
    <w:rsid w:val="00D021DD"/>
    <w:rsid w:val="00D03401"/>
    <w:rsid w:val="00D10CF9"/>
    <w:rsid w:val="00D2083B"/>
    <w:rsid w:val="00D21871"/>
    <w:rsid w:val="00D354BD"/>
    <w:rsid w:val="00D37BFC"/>
    <w:rsid w:val="00D5176B"/>
    <w:rsid w:val="00D82862"/>
    <w:rsid w:val="00D8466A"/>
    <w:rsid w:val="00D9027C"/>
    <w:rsid w:val="00D94819"/>
    <w:rsid w:val="00DA440C"/>
    <w:rsid w:val="00DB4F31"/>
    <w:rsid w:val="00DC37B1"/>
    <w:rsid w:val="00DC3CF0"/>
    <w:rsid w:val="00DC62A0"/>
    <w:rsid w:val="00DD5823"/>
    <w:rsid w:val="00E02332"/>
    <w:rsid w:val="00E04629"/>
    <w:rsid w:val="00E24A2E"/>
    <w:rsid w:val="00E25E6A"/>
    <w:rsid w:val="00E36BA0"/>
    <w:rsid w:val="00E41725"/>
    <w:rsid w:val="00E45E2A"/>
    <w:rsid w:val="00E64086"/>
    <w:rsid w:val="00E7339B"/>
    <w:rsid w:val="00E756BF"/>
    <w:rsid w:val="00E83061"/>
    <w:rsid w:val="00E92439"/>
    <w:rsid w:val="00EA02E6"/>
    <w:rsid w:val="00EB08C8"/>
    <w:rsid w:val="00EB1C0E"/>
    <w:rsid w:val="00EB35E1"/>
    <w:rsid w:val="00EB6A68"/>
    <w:rsid w:val="00EB6D1E"/>
    <w:rsid w:val="00EC0A11"/>
    <w:rsid w:val="00EC7F6C"/>
    <w:rsid w:val="00ED026C"/>
    <w:rsid w:val="00EE5132"/>
    <w:rsid w:val="00EF0C7A"/>
    <w:rsid w:val="00EF3DD0"/>
    <w:rsid w:val="00EF4095"/>
    <w:rsid w:val="00F074D1"/>
    <w:rsid w:val="00F07AB2"/>
    <w:rsid w:val="00F116C2"/>
    <w:rsid w:val="00F21CF7"/>
    <w:rsid w:val="00F33765"/>
    <w:rsid w:val="00F33B72"/>
    <w:rsid w:val="00F67427"/>
    <w:rsid w:val="00F7638D"/>
    <w:rsid w:val="00F80DAB"/>
    <w:rsid w:val="00F904F8"/>
    <w:rsid w:val="00FC371B"/>
    <w:rsid w:val="00FC5CF9"/>
    <w:rsid w:val="00FD3038"/>
    <w:rsid w:val="00FD313D"/>
    <w:rsid w:val="00FD567F"/>
    <w:rsid w:val="00FF30B3"/>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B57B"/>
  <w15:chartTrackingRefBased/>
  <w15:docId w15:val="{F4A52BCC-3186-46CF-82D2-F8E80C30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7C"/>
    <w:pPr>
      <w:spacing w:after="160" w:line="259" w:lineRule="auto"/>
    </w:pPr>
    <w:rPr>
      <w:rFonts w:cstheme="minorBidi"/>
      <w:kern w:val="0"/>
      <w14:ligatures w14:val="none"/>
    </w:rPr>
  </w:style>
  <w:style w:type="paragraph" w:styleId="Heading1">
    <w:name w:val="heading 1"/>
    <w:basedOn w:val="Normal"/>
    <w:next w:val="Normal"/>
    <w:link w:val="Heading1Char"/>
    <w:uiPriority w:val="9"/>
    <w:qFormat/>
    <w:rsid w:val="00453C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53C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3C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3C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3C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3C0F"/>
    <w:pPr>
      <w:spacing w:before="240" w:after="60"/>
      <w:outlineLvl w:val="5"/>
    </w:pPr>
    <w:rPr>
      <w:b/>
      <w:bCs/>
    </w:rPr>
  </w:style>
  <w:style w:type="paragraph" w:styleId="Heading7">
    <w:name w:val="heading 7"/>
    <w:basedOn w:val="Normal"/>
    <w:next w:val="Normal"/>
    <w:link w:val="Heading7Char"/>
    <w:uiPriority w:val="9"/>
    <w:semiHidden/>
    <w:unhideWhenUsed/>
    <w:qFormat/>
    <w:rsid w:val="00453C0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53C0F"/>
    <w:pPr>
      <w:spacing w:before="240" w:after="60"/>
      <w:outlineLvl w:val="7"/>
    </w:pPr>
    <w:rPr>
      <w:i/>
      <w:iCs/>
    </w:rPr>
  </w:style>
  <w:style w:type="paragraph" w:styleId="Heading9">
    <w:name w:val="heading 9"/>
    <w:basedOn w:val="Normal"/>
    <w:next w:val="Normal"/>
    <w:link w:val="Heading9Char"/>
    <w:uiPriority w:val="9"/>
    <w:semiHidden/>
    <w:unhideWhenUsed/>
    <w:qFormat/>
    <w:rsid w:val="00453C0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C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3C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3C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3C0F"/>
    <w:rPr>
      <w:b/>
      <w:bCs/>
      <w:sz w:val="28"/>
      <w:szCs w:val="28"/>
    </w:rPr>
  </w:style>
  <w:style w:type="character" w:customStyle="1" w:styleId="Heading5Char">
    <w:name w:val="Heading 5 Char"/>
    <w:basedOn w:val="DefaultParagraphFont"/>
    <w:link w:val="Heading5"/>
    <w:uiPriority w:val="9"/>
    <w:semiHidden/>
    <w:rsid w:val="00453C0F"/>
    <w:rPr>
      <w:b/>
      <w:bCs/>
      <w:i/>
      <w:iCs/>
      <w:sz w:val="26"/>
      <w:szCs w:val="26"/>
    </w:rPr>
  </w:style>
  <w:style w:type="character" w:customStyle="1" w:styleId="Heading6Char">
    <w:name w:val="Heading 6 Char"/>
    <w:basedOn w:val="DefaultParagraphFont"/>
    <w:link w:val="Heading6"/>
    <w:uiPriority w:val="9"/>
    <w:semiHidden/>
    <w:rsid w:val="00453C0F"/>
    <w:rPr>
      <w:b/>
      <w:bCs/>
    </w:rPr>
  </w:style>
  <w:style w:type="character" w:customStyle="1" w:styleId="Heading7Char">
    <w:name w:val="Heading 7 Char"/>
    <w:basedOn w:val="DefaultParagraphFont"/>
    <w:link w:val="Heading7"/>
    <w:uiPriority w:val="9"/>
    <w:semiHidden/>
    <w:rsid w:val="00453C0F"/>
    <w:rPr>
      <w:rFonts w:cstheme="majorBidi"/>
      <w:sz w:val="24"/>
      <w:szCs w:val="24"/>
    </w:rPr>
  </w:style>
  <w:style w:type="character" w:customStyle="1" w:styleId="Heading8Char">
    <w:name w:val="Heading 8 Char"/>
    <w:basedOn w:val="DefaultParagraphFont"/>
    <w:link w:val="Heading8"/>
    <w:uiPriority w:val="9"/>
    <w:semiHidden/>
    <w:rsid w:val="00453C0F"/>
    <w:rPr>
      <w:i/>
      <w:iCs/>
      <w:sz w:val="24"/>
      <w:szCs w:val="24"/>
    </w:rPr>
  </w:style>
  <w:style w:type="character" w:customStyle="1" w:styleId="Heading9Char">
    <w:name w:val="Heading 9 Char"/>
    <w:basedOn w:val="DefaultParagraphFont"/>
    <w:link w:val="Heading9"/>
    <w:uiPriority w:val="9"/>
    <w:semiHidden/>
    <w:rsid w:val="00453C0F"/>
    <w:rPr>
      <w:rFonts w:asciiTheme="majorHAnsi" w:eastAsiaTheme="majorEastAsia" w:hAnsiTheme="majorHAnsi" w:cstheme="majorBidi"/>
    </w:rPr>
  </w:style>
  <w:style w:type="paragraph" w:styleId="Title">
    <w:name w:val="Title"/>
    <w:basedOn w:val="Normal"/>
    <w:next w:val="Normal"/>
    <w:link w:val="TitleChar"/>
    <w:uiPriority w:val="10"/>
    <w:qFormat/>
    <w:rsid w:val="00453C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53C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53C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3C0F"/>
    <w:rPr>
      <w:rFonts w:asciiTheme="majorHAnsi" w:eastAsiaTheme="majorEastAsia" w:hAnsiTheme="majorHAnsi"/>
      <w:sz w:val="24"/>
      <w:szCs w:val="24"/>
    </w:rPr>
  </w:style>
  <w:style w:type="character" w:styleId="Strong">
    <w:name w:val="Strong"/>
    <w:basedOn w:val="DefaultParagraphFont"/>
    <w:uiPriority w:val="22"/>
    <w:qFormat/>
    <w:rsid w:val="00453C0F"/>
    <w:rPr>
      <w:b/>
      <w:bCs/>
    </w:rPr>
  </w:style>
  <w:style w:type="character" w:styleId="Emphasis">
    <w:name w:val="Emphasis"/>
    <w:basedOn w:val="DefaultParagraphFont"/>
    <w:uiPriority w:val="20"/>
    <w:qFormat/>
    <w:rsid w:val="00453C0F"/>
    <w:rPr>
      <w:rFonts w:asciiTheme="minorHAnsi" w:hAnsiTheme="minorHAnsi"/>
      <w:b/>
      <w:i/>
      <w:iCs/>
    </w:rPr>
  </w:style>
  <w:style w:type="paragraph" w:styleId="NoSpacing">
    <w:name w:val="No Spacing"/>
    <w:basedOn w:val="Normal"/>
    <w:uiPriority w:val="1"/>
    <w:qFormat/>
    <w:rsid w:val="00453C0F"/>
    <w:rPr>
      <w:szCs w:val="32"/>
    </w:rPr>
  </w:style>
  <w:style w:type="paragraph" w:styleId="ListParagraph">
    <w:name w:val="List Paragraph"/>
    <w:basedOn w:val="Normal"/>
    <w:uiPriority w:val="34"/>
    <w:qFormat/>
    <w:rsid w:val="00453C0F"/>
    <w:pPr>
      <w:ind w:left="720"/>
      <w:contextualSpacing/>
    </w:pPr>
  </w:style>
  <w:style w:type="paragraph" w:styleId="Quote">
    <w:name w:val="Quote"/>
    <w:basedOn w:val="Normal"/>
    <w:next w:val="Normal"/>
    <w:link w:val="QuoteChar"/>
    <w:uiPriority w:val="29"/>
    <w:qFormat/>
    <w:rsid w:val="00453C0F"/>
    <w:rPr>
      <w:i/>
    </w:rPr>
  </w:style>
  <w:style w:type="character" w:customStyle="1" w:styleId="QuoteChar">
    <w:name w:val="Quote Char"/>
    <w:basedOn w:val="DefaultParagraphFont"/>
    <w:link w:val="Quote"/>
    <w:uiPriority w:val="29"/>
    <w:rsid w:val="00453C0F"/>
    <w:rPr>
      <w:i/>
      <w:sz w:val="24"/>
      <w:szCs w:val="24"/>
    </w:rPr>
  </w:style>
  <w:style w:type="paragraph" w:styleId="IntenseQuote">
    <w:name w:val="Intense Quote"/>
    <w:basedOn w:val="Normal"/>
    <w:next w:val="Normal"/>
    <w:link w:val="IntenseQuoteChar"/>
    <w:uiPriority w:val="30"/>
    <w:qFormat/>
    <w:rsid w:val="00453C0F"/>
    <w:pPr>
      <w:ind w:left="720" w:right="720"/>
    </w:pPr>
    <w:rPr>
      <w:b/>
      <w:i/>
    </w:rPr>
  </w:style>
  <w:style w:type="character" w:customStyle="1" w:styleId="IntenseQuoteChar">
    <w:name w:val="Intense Quote Char"/>
    <w:basedOn w:val="DefaultParagraphFont"/>
    <w:link w:val="IntenseQuote"/>
    <w:uiPriority w:val="30"/>
    <w:rsid w:val="00453C0F"/>
    <w:rPr>
      <w:b/>
      <w:i/>
      <w:sz w:val="24"/>
    </w:rPr>
  </w:style>
  <w:style w:type="character" w:styleId="SubtleEmphasis">
    <w:name w:val="Subtle Emphasis"/>
    <w:uiPriority w:val="19"/>
    <w:qFormat/>
    <w:rsid w:val="00453C0F"/>
    <w:rPr>
      <w:i/>
      <w:color w:val="5A5A5A" w:themeColor="text1" w:themeTint="A5"/>
    </w:rPr>
  </w:style>
  <w:style w:type="character" w:styleId="IntenseEmphasis">
    <w:name w:val="Intense Emphasis"/>
    <w:basedOn w:val="DefaultParagraphFont"/>
    <w:uiPriority w:val="21"/>
    <w:qFormat/>
    <w:rsid w:val="00453C0F"/>
    <w:rPr>
      <w:b/>
      <w:i/>
      <w:sz w:val="24"/>
      <w:szCs w:val="24"/>
      <w:u w:val="single"/>
    </w:rPr>
  </w:style>
  <w:style w:type="character" w:styleId="SubtleReference">
    <w:name w:val="Subtle Reference"/>
    <w:basedOn w:val="DefaultParagraphFont"/>
    <w:uiPriority w:val="31"/>
    <w:qFormat/>
    <w:rsid w:val="00453C0F"/>
    <w:rPr>
      <w:sz w:val="24"/>
      <w:szCs w:val="24"/>
      <w:u w:val="single"/>
    </w:rPr>
  </w:style>
  <w:style w:type="character" w:styleId="IntenseReference">
    <w:name w:val="Intense Reference"/>
    <w:basedOn w:val="DefaultParagraphFont"/>
    <w:uiPriority w:val="32"/>
    <w:qFormat/>
    <w:rsid w:val="00453C0F"/>
    <w:rPr>
      <w:b/>
      <w:sz w:val="24"/>
      <w:u w:val="single"/>
    </w:rPr>
  </w:style>
  <w:style w:type="character" w:styleId="BookTitle">
    <w:name w:val="Book Title"/>
    <w:basedOn w:val="DefaultParagraphFont"/>
    <w:uiPriority w:val="33"/>
    <w:qFormat/>
    <w:rsid w:val="00453C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3C0F"/>
    <w:pPr>
      <w:outlineLvl w:val="9"/>
    </w:pPr>
  </w:style>
  <w:style w:type="character" w:styleId="Hyperlink">
    <w:name w:val="Hyperlink"/>
    <w:basedOn w:val="DefaultParagraphFont"/>
    <w:uiPriority w:val="99"/>
    <w:unhideWhenUsed/>
    <w:rsid w:val="00611859"/>
    <w:rPr>
      <w:color w:val="9454C3" w:themeColor="hyperlink"/>
      <w:u w:val="single"/>
    </w:rPr>
  </w:style>
  <w:style w:type="character" w:styleId="UnresolvedMention">
    <w:name w:val="Unresolved Mention"/>
    <w:basedOn w:val="DefaultParagraphFont"/>
    <w:uiPriority w:val="99"/>
    <w:semiHidden/>
    <w:unhideWhenUsed/>
    <w:rsid w:val="00611859"/>
    <w:rPr>
      <w:color w:val="605E5C"/>
      <w:shd w:val="clear" w:color="auto" w:fill="E1DFDD"/>
    </w:rPr>
  </w:style>
  <w:style w:type="character" w:styleId="FollowedHyperlink">
    <w:name w:val="FollowedHyperlink"/>
    <w:basedOn w:val="DefaultParagraphFont"/>
    <w:uiPriority w:val="99"/>
    <w:semiHidden/>
    <w:unhideWhenUsed/>
    <w:rsid w:val="00611859"/>
    <w:rPr>
      <w:color w:val="3EBBF0" w:themeColor="followedHyperlink"/>
      <w:u w:val="single"/>
    </w:rPr>
  </w:style>
  <w:style w:type="character" w:styleId="CommentReference">
    <w:name w:val="annotation reference"/>
    <w:basedOn w:val="DefaultParagraphFont"/>
    <w:uiPriority w:val="99"/>
    <w:semiHidden/>
    <w:unhideWhenUsed/>
    <w:rsid w:val="0094636E"/>
    <w:rPr>
      <w:sz w:val="16"/>
      <w:szCs w:val="16"/>
    </w:rPr>
  </w:style>
  <w:style w:type="paragraph" w:styleId="CommentText">
    <w:name w:val="annotation text"/>
    <w:basedOn w:val="Normal"/>
    <w:link w:val="CommentTextChar"/>
    <w:uiPriority w:val="99"/>
    <w:semiHidden/>
    <w:unhideWhenUsed/>
    <w:rsid w:val="0094636E"/>
    <w:pPr>
      <w:spacing w:line="240" w:lineRule="auto"/>
    </w:pPr>
    <w:rPr>
      <w:sz w:val="20"/>
      <w:szCs w:val="20"/>
    </w:rPr>
  </w:style>
  <w:style w:type="character" w:customStyle="1" w:styleId="CommentTextChar">
    <w:name w:val="Comment Text Char"/>
    <w:basedOn w:val="DefaultParagraphFont"/>
    <w:link w:val="CommentText"/>
    <w:uiPriority w:val="99"/>
    <w:semiHidden/>
    <w:rsid w:val="0094636E"/>
    <w:rPr>
      <w:rFonts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4636E"/>
    <w:rPr>
      <w:b/>
      <w:bCs/>
    </w:rPr>
  </w:style>
  <w:style w:type="character" w:customStyle="1" w:styleId="CommentSubjectChar">
    <w:name w:val="Comment Subject Char"/>
    <w:basedOn w:val="CommentTextChar"/>
    <w:link w:val="CommentSubject"/>
    <w:uiPriority w:val="99"/>
    <w:semiHidden/>
    <w:rsid w:val="0094636E"/>
    <w:rPr>
      <w:rFonts w:cstheme="minorBidi"/>
      <w:b/>
      <w:bCs/>
      <w:kern w:val="0"/>
      <w:sz w:val="20"/>
      <w:szCs w:val="20"/>
      <w14:ligatures w14:val="none"/>
    </w:rPr>
  </w:style>
  <w:style w:type="paragraph" w:styleId="Header">
    <w:name w:val="header"/>
    <w:basedOn w:val="Normal"/>
    <w:link w:val="HeaderChar"/>
    <w:uiPriority w:val="99"/>
    <w:unhideWhenUsed/>
    <w:rsid w:val="0004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C4"/>
    <w:rPr>
      <w:rFonts w:cstheme="minorBidi"/>
      <w:kern w:val="0"/>
      <w14:ligatures w14:val="none"/>
    </w:rPr>
  </w:style>
  <w:style w:type="paragraph" w:styleId="Footer">
    <w:name w:val="footer"/>
    <w:basedOn w:val="Normal"/>
    <w:link w:val="FooterChar"/>
    <w:uiPriority w:val="99"/>
    <w:unhideWhenUsed/>
    <w:rsid w:val="0004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C4"/>
    <w:rPr>
      <w:rFonts w:cstheme="minorBidi"/>
      <w:kern w:val="0"/>
      <w14:ligatures w14:val="none"/>
    </w:rPr>
  </w:style>
  <w:style w:type="paragraph" w:styleId="Revision">
    <w:name w:val="Revision"/>
    <w:hidden/>
    <w:uiPriority w:val="99"/>
    <w:semiHidden/>
    <w:rsid w:val="00CA3267"/>
    <w:rPr>
      <w:rFonts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2180">
      <w:bodyDiv w:val="1"/>
      <w:marLeft w:val="0"/>
      <w:marRight w:val="0"/>
      <w:marTop w:val="0"/>
      <w:marBottom w:val="0"/>
      <w:divBdr>
        <w:top w:val="none" w:sz="0" w:space="0" w:color="auto"/>
        <w:left w:val="none" w:sz="0" w:space="0" w:color="auto"/>
        <w:bottom w:val="none" w:sz="0" w:space="0" w:color="auto"/>
        <w:right w:val="none" w:sz="0" w:space="0" w:color="auto"/>
      </w:divBdr>
    </w:div>
    <w:div w:id="37365631">
      <w:bodyDiv w:val="1"/>
      <w:marLeft w:val="0"/>
      <w:marRight w:val="0"/>
      <w:marTop w:val="0"/>
      <w:marBottom w:val="0"/>
      <w:divBdr>
        <w:top w:val="none" w:sz="0" w:space="0" w:color="auto"/>
        <w:left w:val="none" w:sz="0" w:space="0" w:color="auto"/>
        <w:bottom w:val="none" w:sz="0" w:space="0" w:color="auto"/>
        <w:right w:val="none" w:sz="0" w:space="0" w:color="auto"/>
      </w:divBdr>
    </w:div>
    <w:div w:id="61685268">
      <w:bodyDiv w:val="1"/>
      <w:marLeft w:val="0"/>
      <w:marRight w:val="0"/>
      <w:marTop w:val="0"/>
      <w:marBottom w:val="0"/>
      <w:divBdr>
        <w:top w:val="none" w:sz="0" w:space="0" w:color="auto"/>
        <w:left w:val="none" w:sz="0" w:space="0" w:color="auto"/>
        <w:bottom w:val="none" w:sz="0" w:space="0" w:color="auto"/>
        <w:right w:val="none" w:sz="0" w:space="0" w:color="auto"/>
      </w:divBdr>
    </w:div>
    <w:div w:id="122773810">
      <w:bodyDiv w:val="1"/>
      <w:marLeft w:val="0"/>
      <w:marRight w:val="0"/>
      <w:marTop w:val="0"/>
      <w:marBottom w:val="0"/>
      <w:divBdr>
        <w:top w:val="none" w:sz="0" w:space="0" w:color="auto"/>
        <w:left w:val="none" w:sz="0" w:space="0" w:color="auto"/>
        <w:bottom w:val="none" w:sz="0" w:space="0" w:color="auto"/>
        <w:right w:val="none" w:sz="0" w:space="0" w:color="auto"/>
      </w:divBdr>
    </w:div>
    <w:div w:id="221723063">
      <w:bodyDiv w:val="1"/>
      <w:marLeft w:val="0"/>
      <w:marRight w:val="0"/>
      <w:marTop w:val="0"/>
      <w:marBottom w:val="0"/>
      <w:divBdr>
        <w:top w:val="none" w:sz="0" w:space="0" w:color="auto"/>
        <w:left w:val="none" w:sz="0" w:space="0" w:color="auto"/>
        <w:bottom w:val="none" w:sz="0" w:space="0" w:color="auto"/>
        <w:right w:val="none" w:sz="0" w:space="0" w:color="auto"/>
      </w:divBdr>
    </w:div>
    <w:div w:id="251669388">
      <w:bodyDiv w:val="1"/>
      <w:marLeft w:val="0"/>
      <w:marRight w:val="0"/>
      <w:marTop w:val="0"/>
      <w:marBottom w:val="0"/>
      <w:divBdr>
        <w:top w:val="none" w:sz="0" w:space="0" w:color="auto"/>
        <w:left w:val="none" w:sz="0" w:space="0" w:color="auto"/>
        <w:bottom w:val="none" w:sz="0" w:space="0" w:color="auto"/>
        <w:right w:val="none" w:sz="0" w:space="0" w:color="auto"/>
      </w:divBdr>
    </w:div>
    <w:div w:id="527987782">
      <w:bodyDiv w:val="1"/>
      <w:marLeft w:val="0"/>
      <w:marRight w:val="0"/>
      <w:marTop w:val="0"/>
      <w:marBottom w:val="0"/>
      <w:divBdr>
        <w:top w:val="none" w:sz="0" w:space="0" w:color="auto"/>
        <w:left w:val="none" w:sz="0" w:space="0" w:color="auto"/>
        <w:bottom w:val="none" w:sz="0" w:space="0" w:color="auto"/>
        <w:right w:val="none" w:sz="0" w:space="0" w:color="auto"/>
      </w:divBdr>
    </w:div>
    <w:div w:id="528834069">
      <w:bodyDiv w:val="1"/>
      <w:marLeft w:val="0"/>
      <w:marRight w:val="0"/>
      <w:marTop w:val="0"/>
      <w:marBottom w:val="0"/>
      <w:divBdr>
        <w:top w:val="none" w:sz="0" w:space="0" w:color="auto"/>
        <w:left w:val="none" w:sz="0" w:space="0" w:color="auto"/>
        <w:bottom w:val="none" w:sz="0" w:space="0" w:color="auto"/>
        <w:right w:val="none" w:sz="0" w:space="0" w:color="auto"/>
      </w:divBdr>
    </w:div>
    <w:div w:id="868881960">
      <w:bodyDiv w:val="1"/>
      <w:marLeft w:val="0"/>
      <w:marRight w:val="0"/>
      <w:marTop w:val="0"/>
      <w:marBottom w:val="0"/>
      <w:divBdr>
        <w:top w:val="none" w:sz="0" w:space="0" w:color="auto"/>
        <w:left w:val="none" w:sz="0" w:space="0" w:color="auto"/>
        <w:bottom w:val="none" w:sz="0" w:space="0" w:color="auto"/>
        <w:right w:val="none" w:sz="0" w:space="0" w:color="auto"/>
      </w:divBdr>
    </w:div>
    <w:div w:id="938681538">
      <w:bodyDiv w:val="1"/>
      <w:marLeft w:val="0"/>
      <w:marRight w:val="0"/>
      <w:marTop w:val="0"/>
      <w:marBottom w:val="0"/>
      <w:divBdr>
        <w:top w:val="none" w:sz="0" w:space="0" w:color="auto"/>
        <w:left w:val="none" w:sz="0" w:space="0" w:color="auto"/>
        <w:bottom w:val="none" w:sz="0" w:space="0" w:color="auto"/>
        <w:right w:val="none" w:sz="0" w:space="0" w:color="auto"/>
      </w:divBdr>
    </w:div>
    <w:div w:id="1308172439">
      <w:bodyDiv w:val="1"/>
      <w:marLeft w:val="0"/>
      <w:marRight w:val="0"/>
      <w:marTop w:val="0"/>
      <w:marBottom w:val="0"/>
      <w:divBdr>
        <w:top w:val="none" w:sz="0" w:space="0" w:color="auto"/>
        <w:left w:val="none" w:sz="0" w:space="0" w:color="auto"/>
        <w:bottom w:val="none" w:sz="0" w:space="0" w:color="auto"/>
        <w:right w:val="none" w:sz="0" w:space="0" w:color="auto"/>
      </w:divBdr>
    </w:div>
    <w:div w:id="1735735456">
      <w:bodyDiv w:val="1"/>
      <w:marLeft w:val="0"/>
      <w:marRight w:val="0"/>
      <w:marTop w:val="0"/>
      <w:marBottom w:val="0"/>
      <w:divBdr>
        <w:top w:val="none" w:sz="0" w:space="0" w:color="auto"/>
        <w:left w:val="none" w:sz="0" w:space="0" w:color="auto"/>
        <w:bottom w:val="none" w:sz="0" w:space="0" w:color="auto"/>
        <w:right w:val="none" w:sz="0" w:space="0" w:color="auto"/>
      </w:divBdr>
    </w:div>
    <w:div w:id="1827817109">
      <w:bodyDiv w:val="1"/>
      <w:marLeft w:val="0"/>
      <w:marRight w:val="0"/>
      <w:marTop w:val="0"/>
      <w:marBottom w:val="0"/>
      <w:divBdr>
        <w:top w:val="none" w:sz="0" w:space="0" w:color="auto"/>
        <w:left w:val="none" w:sz="0" w:space="0" w:color="auto"/>
        <w:bottom w:val="none" w:sz="0" w:space="0" w:color="auto"/>
        <w:right w:val="none" w:sz="0" w:space="0" w:color="auto"/>
      </w:divBdr>
    </w:div>
    <w:div w:id="1940218553">
      <w:bodyDiv w:val="1"/>
      <w:marLeft w:val="0"/>
      <w:marRight w:val="0"/>
      <w:marTop w:val="0"/>
      <w:marBottom w:val="0"/>
      <w:divBdr>
        <w:top w:val="none" w:sz="0" w:space="0" w:color="auto"/>
        <w:left w:val="none" w:sz="0" w:space="0" w:color="auto"/>
        <w:bottom w:val="none" w:sz="0" w:space="0" w:color="auto"/>
        <w:right w:val="none" w:sz="0" w:space="0" w:color="auto"/>
      </w:divBdr>
    </w:div>
    <w:div w:id="1996175953">
      <w:bodyDiv w:val="1"/>
      <w:marLeft w:val="0"/>
      <w:marRight w:val="0"/>
      <w:marTop w:val="0"/>
      <w:marBottom w:val="0"/>
      <w:divBdr>
        <w:top w:val="none" w:sz="0" w:space="0" w:color="auto"/>
        <w:left w:val="none" w:sz="0" w:space="0" w:color="auto"/>
        <w:bottom w:val="none" w:sz="0" w:space="0" w:color="auto"/>
        <w:right w:val="none" w:sz="0" w:space="0" w:color="auto"/>
      </w:divBdr>
    </w:div>
    <w:div w:id="2099017562">
      <w:bodyDiv w:val="1"/>
      <w:marLeft w:val="0"/>
      <w:marRight w:val="0"/>
      <w:marTop w:val="0"/>
      <w:marBottom w:val="0"/>
      <w:divBdr>
        <w:top w:val="none" w:sz="0" w:space="0" w:color="auto"/>
        <w:left w:val="none" w:sz="0" w:space="0" w:color="auto"/>
        <w:bottom w:val="none" w:sz="0" w:space="0" w:color="auto"/>
        <w:right w:val="none" w:sz="0" w:space="0" w:color="auto"/>
      </w:divBdr>
    </w:div>
    <w:div w:id="2118596433">
      <w:bodyDiv w:val="1"/>
      <w:marLeft w:val="0"/>
      <w:marRight w:val="0"/>
      <w:marTop w:val="0"/>
      <w:marBottom w:val="0"/>
      <w:divBdr>
        <w:top w:val="none" w:sz="0" w:space="0" w:color="auto"/>
        <w:left w:val="none" w:sz="0" w:space="0" w:color="auto"/>
        <w:bottom w:val="none" w:sz="0" w:space="0" w:color="auto"/>
        <w:right w:val="none" w:sz="0" w:space="0" w:color="auto"/>
      </w:divBdr>
    </w:div>
    <w:div w:id="21340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CE91-B4C3-455E-A3BE-A2542FB5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60</Pages>
  <Words>23660</Words>
  <Characters>137233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LISNIC</dc:creator>
  <cp:keywords/>
  <dc:description/>
  <cp:lastModifiedBy>PETRU</cp:lastModifiedBy>
  <cp:revision>17</cp:revision>
  <dcterms:created xsi:type="dcterms:W3CDTF">2024-07-01T06:58:00Z</dcterms:created>
  <dcterms:modified xsi:type="dcterms:W3CDTF">2024-07-15T10:37:00Z</dcterms:modified>
</cp:coreProperties>
</file>